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9B37B" w14:textId="27D9DAC5" w:rsidR="00191E37" w:rsidRPr="00FC7D1C" w:rsidRDefault="0073631D" w:rsidP="0073631D">
      <w:pPr>
        <w:jc w:val="center"/>
        <w:rPr>
          <w:rFonts w:ascii="Times" w:hAnsi="Times"/>
        </w:rPr>
      </w:pPr>
      <w:r w:rsidRPr="00FC7D1C">
        <w:rPr>
          <w:rFonts w:ascii="Times" w:hAnsi="Times"/>
        </w:rPr>
        <w:t xml:space="preserve">COURSE </w:t>
      </w:r>
      <w:r w:rsidR="00191E37" w:rsidRPr="00FC7D1C">
        <w:rPr>
          <w:rFonts w:ascii="Times" w:hAnsi="Times"/>
        </w:rPr>
        <w:t>SYLLABUS</w:t>
      </w:r>
    </w:p>
    <w:p w14:paraId="2AF75C69" w14:textId="4DC36AF9" w:rsidR="00191E37" w:rsidRPr="00FC7D1C" w:rsidRDefault="00191E37" w:rsidP="0073631D">
      <w:pPr>
        <w:jc w:val="center"/>
        <w:rPr>
          <w:rFonts w:ascii="Times" w:hAnsi="Times"/>
        </w:rPr>
      </w:pPr>
      <w:r w:rsidRPr="00FC7D1C">
        <w:rPr>
          <w:rFonts w:ascii="Times" w:hAnsi="Times"/>
        </w:rPr>
        <w:t>EPCE 5376</w:t>
      </w:r>
      <w:r w:rsidR="00144E8D">
        <w:rPr>
          <w:rFonts w:ascii="Times" w:hAnsi="Times"/>
        </w:rPr>
        <w:t>-101</w:t>
      </w:r>
    </w:p>
    <w:p w14:paraId="6EA1031B" w14:textId="153EF3BD" w:rsidR="00191E37" w:rsidRPr="00FC7D1C" w:rsidRDefault="00191E37" w:rsidP="0073631D">
      <w:pPr>
        <w:jc w:val="center"/>
        <w:rPr>
          <w:rFonts w:ascii="Times" w:hAnsi="Times"/>
        </w:rPr>
      </w:pPr>
      <w:r w:rsidRPr="00FC7D1C">
        <w:rPr>
          <w:rFonts w:ascii="Times" w:hAnsi="Times"/>
        </w:rPr>
        <w:t xml:space="preserve">Assessment </w:t>
      </w:r>
      <w:r w:rsidR="00BD2CEC" w:rsidRPr="00FC7D1C">
        <w:rPr>
          <w:rFonts w:ascii="Times" w:hAnsi="Times"/>
        </w:rPr>
        <w:t>for Professional Counselors</w:t>
      </w:r>
    </w:p>
    <w:p w14:paraId="32011048" w14:textId="7EF478D1" w:rsidR="00191E37" w:rsidRPr="00FC7D1C" w:rsidRDefault="00191E37" w:rsidP="0073631D">
      <w:pPr>
        <w:jc w:val="center"/>
        <w:rPr>
          <w:rFonts w:ascii="Times" w:hAnsi="Times"/>
        </w:rPr>
      </w:pPr>
      <w:r w:rsidRPr="00FC7D1C">
        <w:rPr>
          <w:rFonts w:ascii="Times" w:hAnsi="Times"/>
        </w:rPr>
        <w:t>Summer I 20</w:t>
      </w:r>
      <w:r w:rsidR="00C927A5">
        <w:rPr>
          <w:rFonts w:ascii="Times" w:hAnsi="Times"/>
        </w:rPr>
        <w:t>20</w:t>
      </w:r>
    </w:p>
    <w:p w14:paraId="6DDA5C2A" w14:textId="77777777" w:rsidR="00191E37" w:rsidRPr="00FC7D1C" w:rsidRDefault="00191E37" w:rsidP="00191E37">
      <w:pPr>
        <w:rPr>
          <w:rFonts w:ascii="Times" w:hAnsi="Times"/>
        </w:rPr>
      </w:pPr>
    </w:p>
    <w:p w14:paraId="6D0EB86F" w14:textId="77777777" w:rsidR="00191E37" w:rsidRPr="00FC7D1C" w:rsidRDefault="00191E37" w:rsidP="00191E37">
      <w:pPr>
        <w:rPr>
          <w:rFonts w:ascii="Times" w:hAnsi="Times"/>
          <w:i/>
        </w:rPr>
      </w:pPr>
      <w:r w:rsidRPr="00FC7D1C">
        <w:rPr>
          <w:rFonts w:ascii="Times" w:hAnsi="Times"/>
          <w:i/>
        </w:rPr>
        <w:t>Information about the instructor:</w:t>
      </w:r>
    </w:p>
    <w:p w14:paraId="68C659DB" w14:textId="0326CCCC" w:rsidR="00191E37" w:rsidRPr="00FC7D1C" w:rsidRDefault="00191E37" w:rsidP="00191E37">
      <w:pPr>
        <w:rPr>
          <w:rFonts w:ascii="Times" w:hAnsi="Times"/>
        </w:rPr>
      </w:pPr>
      <w:r w:rsidRPr="00FC7D1C">
        <w:rPr>
          <w:rFonts w:ascii="Times" w:hAnsi="Times"/>
        </w:rPr>
        <w:t xml:space="preserve">Name: </w:t>
      </w:r>
      <w:r w:rsidRPr="00FC7D1C">
        <w:rPr>
          <w:rFonts w:ascii="Times" w:hAnsi="Times"/>
        </w:rPr>
        <w:tab/>
      </w:r>
      <w:r w:rsidRPr="00FC7D1C">
        <w:rPr>
          <w:rFonts w:ascii="Times" w:hAnsi="Times"/>
        </w:rPr>
        <w:tab/>
      </w:r>
      <w:r w:rsidRPr="00FC7D1C">
        <w:rPr>
          <w:rFonts w:ascii="Times" w:hAnsi="Times"/>
        </w:rPr>
        <w:tab/>
      </w:r>
      <w:r w:rsidRPr="00FC7D1C">
        <w:rPr>
          <w:rFonts w:ascii="Times" w:hAnsi="Times"/>
        </w:rPr>
        <w:tab/>
        <w:t>Charles R. Crews, PhD, LPC-S</w:t>
      </w:r>
    </w:p>
    <w:p w14:paraId="1C72172E" w14:textId="21DEA428" w:rsidR="00191E37" w:rsidRPr="00FC7D1C" w:rsidRDefault="00191E37" w:rsidP="00191E37">
      <w:pPr>
        <w:rPr>
          <w:rFonts w:ascii="Times" w:hAnsi="Times"/>
        </w:rPr>
      </w:pPr>
      <w:r w:rsidRPr="00FC7D1C">
        <w:rPr>
          <w:rFonts w:ascii="Times" w:hAnsi="Times"/>
        </w:rPr>
        <w:t xml:space="preserve">Office Location:  </w:t>
      </w:r>
      <w:r w:rsidRPr="00FC7D1C">
        <w:rPr>
          <w:rFonts w:ascii="Times" w:hAnsi="Times"/>
        </w:rPr>
        <w:tab/>
      </w:r>
      <w:r w:rsidRPr="00FC7D1C">
        <w:rPr>
          <w:rFonts w:ascii="Times" w:hAnsi="Times"/>
        </w:rPr>
        <w:tab/>
      </w:r>
      <w:r w:rsidR="002404A9">
        <w:rPr>
          <w:rFonts w:ascii="Times" w:hAnsi="Times"/>
        </w:rPr>
        <w:t xml:space="preserve">Work from </w:t>
      </w:r>
      <w:r w:rsidRPr="00FC7D1C">
        <w:rPr>
          <w:rFonts w:ascii="Times" w:hAnsi="Times"/>
        </w:rPr>
        <w:t xml:space="preserve">214 </w:t>
      </w:r>
      <w:r w:rsidR="00874F98">
        <w:rPr>
          <w:rFonts w:ascii="Times" w:hAnsi="Times"/>
        </w:rPr>
        <w:t xml:space="preserve">TTU College of </w:t>
      </w:r>
      <w:r w:rsidRPr="00FC7D1C">
        <w:rPr>
          <w:rFonts w:ascii="Times" w:hAnsi="Times"/>
        </w:rPr>
        <w:t xml:space="preserve">Education Building                        </w:t>
      </w:r>
    </w:p>
    <w:p w14:paraId="5FEFF369" w14:textId="3D8177E2" w:rsidR="00191E37" w:rsidRPr="00FC7D1C" w:rsidRDefault="00191E37" w:rsidP="00191E37">
      <w:pPr>
        <w:rPr>
          <w:rFonts w:ascii="Times" w:hAnsi="Times"/>
        </w:rPr>
      </w:pPr>
      <w:r w:rsidRPr="00FC7D1C">
        <w:rPr>
          <w:rFonts w:ascii="Times" w:hAnsi="Times"/>
        </w:rPr>
        <w:t xml:space="preserve">Office Hours:  </w:t>
      </w:r>
      <w:r w:rsidRPr="00FC7D1C">
        <w:rPr>
          <w:rFonts w:ascii="Times" w:hAnsi="Times"/>
        </w:rPr>
        <w:tab/>
      </w:r>
      <w:r w:rsidR="00BD2CEC" w:rsidRPr="00FC7D1C">
        <w:rPr>
          <w:rFonts w:ascii="Times" w:hAnsi="Times"/>
        </w:rPr>
        <w:tab/>
      </w:r>
      <w:r w:rsidR="002404A9">
        <w:rPr>
          <w:rFonts w:ascii="Times" w:hAnsi="Times"/>
        </w:rPr>
        <w:t>Monday</w:t>
      </w:r>
      <w:r w:rsidR="009D044C">
        <w:rPr>
          <w:rFonts w:ascii="Times" w:hAnsi="Times"/>
        </w:rPr>
        <w:t>,</w:t>
      </w:r>
      <w:r w:rsidR="002404A9">
        <w:rPr>
          <w:rFonts w:ascii="Times" w:hAnsi="Times"/>
        </w:rPr>
        <w:t xml:space="preserve"> Tuesday 1:00-3:30; </w:t>
      </w:r>
      <w:r w:rsidR="009D044C">
        <w:rPr>
          <w:rFonts w:ascii="Times" w:hAnsi="Times"/>
        </w:rPr>
        <w:t>by appointment is requested</w:t>
      </w:r>
    </w:p>
    <w:p w14:paraId="1359E9B9" w14:textId="146EF4AD" w:rsidR="00191E37" w:rsidRDefault="00191E37" w:rsidP="00191E37">
      <w:pPr>
        <w:rPr>
          <w:rFonts w:ascii="Times" w:hAnsi="Times"/>
        </w:rPr>
      </w:pPr>
      <w:r w:rsidRPr="00FC7D1C">
        <w:rPr>
          <w:rFonts w:ascii="Times" w:hAnsi="Times"/>
        </w:rPr>
        <w:t xml:space="preserve">Telephone and e-mail:   </w:t>
      </w:r>
      <w:r w:rsidRPr="00FC7D1C">
        <w:rPr>
          <w:rFonts w:ascii="Times" w:hAnsi="Times"/>
        </w:rPr>
        <w:tab/>
        <w:t xml:space="preserve">806-834-4149; </w:t>
      </w:r>
      <w:hyperlink r:id="rId7" w:history="1">
        <w:r w:rsidR="00183B97" w:rsidRPr="00AB09F4">
          <w:rPr>
            <w:rStyle w:val="Hyperlink"/>
            <w:rFonts w:ascii="Times" w:hAnsi="Times"/>
          </w:rPr>
          <w:t>charles.crews@ttu.edu</w:t>
        </w:r>
      </w:hyperlink>
    </w:p>
    <w:p w14:paraId="2A045151" w14:textId="77777777" w:rsidR="00183B97" w:rsidRPr="00FC7D1C" w:rsidRDefault="00183B97" w:rsidP="00191E37">
      <w:pPr>
        <w:rPr>
          <w:rFonts w:ascii="Times" w:hAnsi="Times"/>
        </w:rPr>
      </w:pPr>
    </w:p>
    <w:p w14:paraId="7B682B3B" w14:textId="77777777" w:rsidR="00191E37" w:rsidRPr="00FC7D1C" w:rsidRDefault="00191E37" w:rsidP="00191E37">
      <w:pPr>
        <w:rPr>
          <w:rFonts w:ascii="Times" w:hAnsi="Times"/>
        </w:rPr>
      </w:pPr>
    </w:p>
    <w:p w14:paraId="664F6C25" w14:textId="77777777" w:rsidR="00191E37" w:rsidRPr="00FC7D1C" w:rsidRDefault="00191E37" w:rsidP="00191E37">
      <w:pPr>
        <w:rPr>
          <w:rFonts w:ascii="Times" w:hAnsi="Times"/>
          <w:i/>
        </w:rPr>
      </w:pPr>
      <w:r w:rsidRPr="00FC7D1C">
        <w:rPr>
          <w:rFonts w:ascii="Times" w:hAnsi="Times"/>
          <w:i/>
        </w:rPr>
        <w:t>Information about the course:</w:t>
      </w:r>
    </w:p>
    <w:p w14:paraId="0FF4AF12" w14:textId="3257CE94" w:rsidR="00191E37" w:rsidRPr="00FC7D1C" w:rsidRDefault="00191E37" w:rsidP="00191E37">
      <w:pPr>
        <w:rPr>
          <w:rFonts w:ascii="Times" w:hAnsi="Times"/>
        </w:rPr>
      </w:pPr>
      <w:r w:rsidRPr="00FC7D1C">
        <w:rPr>
          <w:rFonts w:ascii="Times" w:hAnsi="Times"/>
        </w:rPr>
        <w:t>Course Prefix and Number:</w:t>
      </w:r>
      <w:r w:rsidRPr="00FC7D1C">
        <w:rPr>
          <w:rFonts w:ascii="Times" w:hAnsi="Times"/>
        </w:rPr>
        <w:tab/>
      </w:r>
      <w:r w:rsidRPr="00FC7D1C">
        <w:rPr>
          <w:rFonts w:ascii="Times" w:hAnsi="Times"/>
        </w:rPr>
        <w:tab/>
        <w:t>EPCE 5376 – 001</w:t>
      </w:r>
    </w:p>
    <w:p w14:paraId="38ED0108" w14:textId="6B8A0EB4" w:rsidR="00191E37" w:rsidRPr="00FC7D1C" w:rsidRDefault="00191E37" w:rsidP="00171B04">
      <w:pPr>
        <w:rPr>
          <w:rFonts w:ascii="Times" w:hAnsi="Times"/>
        </w:rPr>
      </w:pPr>
      <w:r w:rsidRPr="00FC7D1C">
        <w:rPr>
          <w:rFonts w:ascii="Times" w:hAnsi="Times"/>
        </w:rPr>
        <w:t>Course Title:</w:t>
      </w:r>
      <w:r w:rsidRPr="00FC7D1C">
        <w:rPr>
          <w:rFonts w:ascii="Times" w:hAnsi="Times"/>
        </w:rPr>
        <w:tab/>
      </w:r>
      <w:r w:rsidRPr="00FC7D1C">
        <w:rPr>
          <w:rFonts w:ascii="Times" w:hAnsi="Times"/>
        </w:rPr>
        <w:tab/>
      </w:r>
      <w:r w:rsidRPr="00FC7D1C">
        <w:rPr>
          <w:rFonts w:ascii="Times" w:hAnsi="Times"/>
        </w:rPr>
        <w:tab/>
      </w:r>
      <w:r w:rsidRPr="00FC7D1C">
        <w:rPr>
          <w:rFonts w:ascii="Times" w:hAnsi="Times"/>
        </w:rPr>
        <w:tab/>
      </w:r>
      <w:r w:rsidR="00171B04" w:rsidRPr="00FC7D1C">
        <w:rPr>
          <w:rFonts w:ascii="Times" w:hAnsi="Times"/>
        </w:rPr>
        <w:t>Assessment for Professional Counselors</w:t>
      </w:r>
    </w:p>
    <w:p w14:paraId="774D7249" w14:textId="77777777" w:rsidR="00191E37" w:rsidRPr="00FC7D1C" w:rsidRDefault="00191E37" w:rsidP="00191E37">
      <w:pPr>
        <w:rPr>
          <w:rFonts w:ascii="Times" w:hAnsi="Times"/>
        </w:rPr>
      </w:pPr>
      <w:r w:rsidRPr="00FC7D1C">
        <w:rPr>
          <w:rFonts w:ascii="Times" w:hAnsi="Times"/>
        </w:rPr>
        <w:t xml:space="preserve">Course Credit: </w:t>
      </w:r>
      <w:r w:rsidRPr="00FC7D1C">
        <w:rPr>
          <w:rFonts w:ascii="Times" w:hAnsi="Times"/>
        </w:rPr>
        <w:tab/>
      </w:r>
      <w:r w:rsidRPr="00FC7D1C">
        <w:rPr>
          <w:rFonts w:ascii="Times" w:hAnsi="Times"/>
        </w:rPr>
        <w:tab/>
      </w:r>
      <w:r w:rsidRPr="00FC7D1C">
        <w:rPr>
          <w:rFonts w:ascii="Times" w:hAnsi="Times"/>
        </w:rPr>
        <w:tab/>
        <w:t>3 semester hours</w:t>
      </w:r>
    </w:p>
    <w:p w14:paraId="71264750" w14:textId="0D3BDE3D" w:rsidR="00191E37" w:rsidRPr="00FC7D1C" w:rsidRDefault="00191E37" w:rsidP="00191E37">
      <w:pPr>
        <w:rPr>
          <w:rFonts w:ascii="Times" w:hAnsi="Times"/>
        </w:rPr>
      </w:pPr>
      <w:r w:rsidRPr="00FC7D1C">
        <w:rPr>
          <w:rFonts w:ascii="Times" w:hAnsi="Times"/>
        </w:rPr>
        <w:t xml:space="preserve">Semester and Year: </w:t>
      </w:r>
      <w:r w:rsidRPr="00FC7D1C">
        <w:rPr>
          <w:rFonts w:ascii="Times" w:hAnsi="Times"/>
        </w:rPr>
        <w:tab/>
      </w:r>
      <w:r w:rsidRPr="00FC7D1C">
        <w:rPr>
          <w:rFonts w:ascii="Times" w:hAnsi="Times"/>
        </w:rPr>
        <w:tab/>
      </w:r>
      <w:r w:rsidRPr="00FC7D1C">
        <w:rPr>
          <w:rFonts w:ascii="Times" w:hAnsi="Times"/>
        </w:rPr>
        <w:tab/>
        <w:t>Summer I 20</w:t>
      </w:r>
      <w:r w:rsidR="00874F98">
        <w:rPr>
          <w:rFonts w:ascii="Times" w:hAnsi="Times"/>
        </w:rPr>
        <w:t>20</w:t>
      </w:r>
    </w:p>
    <w:p w14:paraId="648ABE5F" w14:textId="069FC165" w:rsidR="002404A9" w:rsidRDefault="00191E37" w:rsidP="002404A9">
      <w:pPr>
        <w:rPr>
          <w:rFonts w:ascii="Times" w:hAnsi="Times"/>
        </w:rPr>
      </w:pPr>
      <w:r w:rsidRPr="00FC7D1C">
        <w:rPr>
          <w:rFonts w:ascii="Times" w:hAnsi="Times"/>
        </w:rPr>
        <w:t>Class meeting time and location:</w:t>
      </w:r>
      <w:r w:rsidRPr="00FC7D1C">
        <w:rPr>
          <w:rFonts w:ascii="Times" w:hAnsi="Times"/>
        </w:rPr>
        <w:tab/>
      </w:r>
      <w:hyperlink r:id="rId8" w:history="1">
        <w:r w:rsidR="005B482E" w:rsidRPr="00AB09F4">
          <w:rPr>
            <w:rStyle w:val="Hyperlink"/>
            <w:rFonts w:ascii="Times" w:hAnsi="Times"/>
          </w:rPr>
          <w:t>http://blackboard.ttu.edu</w:t>
        </w:r>
      </w:hyperlink>
    </w:p>
    <w:p w14:paraId="5B59C79F" w14:textId="5907B85C" w:rsidR="00BD2CEC" w:rsidRPr="00FC7D1C" w:rsidRDefault="00191E37" w:rsidP="005B482E">
      <w:pPr>
        <w:ind w:left="3600" w:hanging="3600"/>
        <w:rPr>
          <w:rFonts w:ascii="Times" w:hAnsi="Times"/>
        </w:rPr>
      </w:pPr>
      <w:r w:rsidRPr="00FC7D1C">
        <w:rPr>
          <w:rFonts w:ascii="Times" w:hAnsi="Times"/>
        </w:rPr>
        <w:t xml:space="preserve">Course Description: </w:t>
      </w:r>
      <w:r w:rsidRPr="00FC7D1C">
        <w:rPr>
          <w:rFonts w:ascii="Times" w:hAnsi="Times"/>
        </w:rPr>
        <w:tab/>
      </w:r>
      <w:r w:rsidR="00BD2CEC" w:rsidRPr="00FC7D1C">
        <w:rPr>
          <w:rFonts w:ascii="Times" w:hAnsi="Times"/>
        </w:rPr>
        <w:t>Assessment principles for professional counselors in both</w:t>
      </w:r>
      <w:r w:rsidR="005B482E">
        <w:rPr>
          <w:rFonts w:ascii="Times" w:hAnsi="Times"/>
        </w:rPr>
        <w:t xml:space="preserve"> </w:t>
      </w:r>
      <w:r w:rsidR="00BD2CEC" w:rsidRPr="00FC7D1C">
        <w:rPr>
          <w:rFonts w:ascii="Times" w:hAnsi="Times"/>
        </w:rPr>
        <w:t>clinical and school settings.</w:t>
      </w:r>
    </w:p>
    <w:p w14:paraId="39B63B86" w14:textId="1C7F5A9B" w:rsidR="00191E37" w:rsidRPr="00FC7D1C" w:rsidRDefault="00191E37" w:rsidP="00191E37">
      <w:pPr>
        <w:rPr>
          <w:rFonts w:ascii="Times" w:hAnsi="Times"/>
        </w:rPr>
      </w:pPr>
      <w:r w:rsidRPr="00FC7D1C">
        <w:rPr>
          <w:rFonts w:ascii="Times" w:hAnsi="Times"/>
        </w:rPr>
        <w:tab/>
      </w:r>
      <w:r w:rsidRPr="00FC7D1C">
        <w:rPr>
          <w:rFonts w:ascii="Times" w:hAnsi="Times"/>
        </w:rPr>
        <w:tab/>
      </w:r>
    </w:p>
    <w:p w14:paraId="1F164492" w14:textId="41938C67" w:rsidR="00191E37" w:rsidRPr="002404A9" w:rsidRDefault="00191E37" w:rsidP="00191E37">
      <w:pPr>
        <w:rPr>
          <w:rFonts w:ascii="Times" w:hAnsi="Times"/>
          <w:i/>
        </w:rPr>
      </w:pPr>
      <w:r w:rsidRPr="002404A9">
        <w:rPr>
          <w:rFonts w:ascii="Times" w:hAnsi="Times"/>
          <w:i/>
        </w:rPr>
        <w:t xml:space="preserve">Textbook: </w:t>
      </w:r>
      <w:r w:rsidRPr="002404A9">
        <w:rPr>
          <w:rFonts w:ascii="Times" w:hAnsi="Times"/>
          <w:i/>
        </w:rPr>
        <w:tab/>
      </w:r>
      <w:r w:rsidRPr="002404A9">
        <w:rPr>
          <w:rFonts w:ascii="Times" w:hAnsi="Times"/>
          <w:i/>
        </w:rPr>
        <w:tab/>
      </w:r>
      <w:r w:rsidRPr="002404A9">
        <w:rPr>
          <w:rFonts w:ascii="Times" w:hAnsi="Times"/>
          <w:i/>
        </w:rPr>
        <w:tab/>
      </w:r>
      <w:r w:rsidRPr="002404A9">
        <w:rPr>
          <w:rFonts w:ascii="Times" w:hAnsi="Times"/>
          <w:i/>
        </w:rPr>
        <w:tab/>
      </w:r>
    </w:p>
    <w:p w14:paraId="416AD039" w14:textId="38D6CDAC" w:rsidR="000B17B0" w:rsidRDefault="00740BDA" w:rsidP="00E64435">
      <w:pPr>
        <w:ind w:left="720" w:hanging="720"/>
        <w:rPr>
          <w:rFonts w:ascii="Times" w:eastAsia="Calibri" w:hAnsi="Times"/>
        </w:rPr>
      </w:pPr>
      <w:hyperlink r:id="rId9" w:history="1">
        <w:r w:rsidR="00E64435" w:rsidRPr="001663C2">
          <w:rPr>
            <w:rStyle w:val="Hyperlink"/>
            <w:rFonts w:ascii="Times" w:eastAsia="Calibri" w:hAnsi="Times"/>
          </w:rPr>
          <w:t>Whiston, S.C. (201</w:t>
        </w:r>
        <w:r w:rsidR="00E64435" w:rsidRPr="001663C2">
          <w:rPr>
            <w:rStyle w:val="Hyperlink"/>
            <w:rFonts w:ascii="Times" w:hAnsi="Times"/>
          </w:rPr>
          <w:t>6</w:t>
        </w:r>
        <w:r w:rsidR="00E64435" w:rsidRPr="001663C2">
          <w:rPr>
            <w:rStyle w:val="Hyperlink"/>
            <w:rFonts w:ascii="Times" w:eastAsia="Calibri" w:hAnsi="Times"/>
          </w:rPr>
          <w:t xml:space="preserve">). </w:t>
        </w:r>
        <w:r w:rsidR="00E64435" w:rsidRPr="001663C2">
          <w:rPr>
            <w:rStyle w:val="Hyperlink"/>
            <w:rFonts w:ascii="Times" w:eastAsia="Calibri" w:hAnsi="Times"/>
            <w:i/>
          </w:rPr>
          <w:t xml:space="preserve">Principals and applications of assessment in counseling. </w:t>
        </w:r>
        <w:r w:rsidR="00E64435" w:rsidRPr="001663C2">
          <w:rPr>
            <w:rStyle w:val="Hyperlink"/>
            <w:rFonts w:ascii="Times" w:hAnsi="Times"/>
            <w:i/>
          </w:rPr>
          <w:t>5</w:t>
        </w:r>
        <w:r w:rsidR="00E64435" w:rsidRPr="001663C2">
          <w:rPr>
            <w:rStyle w:val="Hyperlink"/>
            <w:rFonts w:ascii="Times" w:eastAsia="Calibri" w:hAnsi="Times"/>
            <w:i/>
            <w:vertAlign w:val="superscript"/>
          </w:rPr>
          <w:t>th</w:t>
        </w:r>
        <w:r w:rsidR="00E64435" w:rsidRPr="001663C2">
          <w:rPr>
            <w:rStyle w:val="Hyperlink"/>
            <w:rFonts w:ascii="Times" w:eastAsia="Calibri" w:hAnsi="Times"/>
            <w:i/>
          </w:rPr>
          <w:t xml:space="preserve"> ed.</w:t>
        </w:r>
        <w:r w:rsidR="00E64435" w:rsidRPr="001663C2">
          <w:rPr>
            <w:rStyle w:val="Hyperlink"/>
            <w:rFonts w:ascii="Times" w:eastAsia="Calibri" w:hAnsi="Times"/>
          </w:rPr>
          <w:t xml:space="preserve"> Belmont, California: Cengage Publishing.</w:t>
        </w:r>
      </w:hyperlink>
    </w:p>
    <w:p w14:paraId="5D2C2878" w14:textId="02197A0F" w:rsidR="00A143A1" w:rsidRDefault="00A143A1" w:rsidP="00A143A1">
      <w:pPr>
        <w:rPr>
          <w:rFonts w:ascii="Times" w:hAnsi="Times"/>
        </w:rPr>
      </w:pPr>
    </w:p>
    <w:p w14:paraId="266C4B98" w14:textId="0CFFF93B" w:rsidR="00A143A1" w:rsidRPr="002404A9" w:rsidRDefault="00A143A1" w:rsidP="00A143A1">
      <w:pPr>
        <w:rPr>
          <w:rFonts w:ascii="Times" w:hAnsi="Times"/>
          <w:i/>
        </w:rPr>
      </w:pPr>
      <w:r w:rsidRPr="002404A9">
        <w:rPr>
          <w:rFonts w:ascii="Times" w:hAnsi="Times"/>
          <w:i/>
        </w:rPr>
        <w:t>Required Reading:</w:t>
      </w:r>
    </w:p>
    <w:p w14:paraId="1A22BCFC" w14:textId="76A4FED4" w:rsidR="00A143A1" w:rsidRPr="001663C2" w:rsidRDefault="001663C2" w:rsidP="00A143A1">
      <w:pPr>
        <w:rPr>
          <w:rStyle w:val="Hyperlink"/>
          <w:rFonts w:ascii="Times" w:hAnsi="Times"/>
        </w:rPr>
      </w:pPr>
      <w:r>
        <w:rPr>
          <w:rFonts w:ascii="Times" w:hAnsi="Times"/>
        </w:rPr>
        <w:fldChar w:fldCharType="begin"/>
      </w:r>
      <w:r>
        <w:rPr>
          <w:rFonts w:ascii="Times" w:hAnsi="Times"/>
        </w:rPr>
        <w:instrText xml:space="preserve"> HYPERLINK "https://www.dropbox.com/s/x3vy4abapmprr83/Blink-%20The%20Power%20of%20Thinking%20Without%20Thinking.pdf?dl=0" </w:instrText>
      </w:r>
      <w:r>
        <w:rPr>
          <w:rFonts w:ascii="Times" w:hAnsi="Times"/>
        </w:rPr>
        <w:fldChar w:fldCharType="separate"/>
      </w:r>
      <w:r w:rsidR="00A143A1" w:rsidRPr="001663C2">
        <w:rPr>
          <w:rStyle w:val="Hyperlink"/>
          <w:rFonts w:ascii="Times" w:hAnsi="Times"/>
        </w:rPr>
        <w:t xml:space="preserve">Gladwell, M. (2007). </w:t>
      </w:r>
      <w:r w:rsidR="00A143A1" w:rsidRPr="00183B97">
        <w:rPr>
          <w:rStyle w:val="Hyperlink"/>
          <w:rFonts w:ascii="Times" w:hAnsi="Times"/>
          <w:i/>
        </w:rPr>
        <w:t>Blink: The power of thinking without thinking.</w:t>
      </w:r>
      <w:r w:rsidR="00A143A1" w:rsidRPr="001663C2">
        <w:rPr>
          <w:rStyle w:val="Hyperlink"/>
          <w:rFonts w:ascii="Times" w:hAnsi="Times"/>
        </w:rPr>
        <w:t xml:space="preserve"> New York: Little, Brown, </w:t>
      </w:r>
    </w:p>
    <w:p w14:paraId="41B8DA67" w14:textId="6B14C2CF" w:rsidR="00A143A1" w:rsidRPr="00604AB5" w:rsidRDefault="00A143A1" w:rsidP="00A143A1">
      <w:pPr>
        <w:ind w:firstLine="720"/>
        <w:rPr>
          <w:rFonts w:ascii="Times" w:hAnsi="Times"/>
        </w:rPr>
      </w:pPr>
      <w:r w:rsidRPr="001663C2">
        <w:rPr>
          <w:rStyle w:val="Hyperlink"/>
          <w:rFonts w:ascii="Times" w:hAnsi="Times"/>
        </w:rPr>
        <w:t>and Co. ISBN 0316010669</w:t>
      </w:r>
      <w:r w:rsidR="001663C2">
        <w:rPr>
          <w:rFonts w:ascii="Times" w:hAnsi="Times"/>
        </w:rPr>
        <w:fldChar w:fldCharType="end"/>
      </w:r>
    </w:p>
    <w:p w14:paraId="50AE92D4" w14:textId="77777777" w:rsidR="00604AB5" w:rsidRDefault="00604AB5">
      <w:pPr>
        <w:rPr>
          <w:rFonts w:ascii="Times" w:hAnsi="Times"/>
        </w:rPr>
      </w:pPr>
    </w:p>
    <w:p w14:paraId="58D8BA82" w14:textId="37D61DFF" w:rsidR="00604AB5" w:rsidRPr="002404A9" w:rsidRDefault="00604AB5" w:rsidP="00604AB5">
      <w:pPr>
        <w:rPr>
          <w:rFonts w:ascii="Times" w:hAnsi="Times"/>
          <w:i/>
        </w:rPr>
      </w:pPr>
      <w:r w:rsidRPr="002404A9">
        <w:rPr>
          <w:rFonts w:ascii="Times" w:hAnsi="Times"/>
          <w:i/>
        </w:rPr>
        <w:t>Supplemental Resources:</w:t>
      </w:r>
    </w:p>
    <w:p w14:paraId="538E7B7B" w14:textId="09A6A370" w:rsidR="00604AB5" w:rsidRDefault="00604AB5" w:rsidP="00604AB5">
      <w:pPr>
        <w:rPr>
          <w:rFonts w:ascii="Times" w:hAnsi="Times"/>
          <w:i/>
          <w:iCs/>
        </w:rPr>
      </w:pPr>
      <w:r w:rsidRPr="00604AB5">
        <w:rPr>
          <w:rFonts w:ascii="Times" w:hAnsi="Times"/>
        </w:rPr>
        <w:t>World Health Organization. (2018). </w:t>
      </w:r>
      <w:r w:rsidRPr="00604AB5">
        <w:rPr>
          <w:rFonts w:ascii="Times" w:hAnsi="Times"/>
          <w:i/>
          <w:iCs/>
        </w:rPr>
        <w:t xml:space="preserve">International statistical classification of diseases and </w:t>
      </w:r>
    </w:p>
    <w:p w14:paraId="35BAA2E0" w14:textId="01B7F7B6" w:rsidR="00604AB5" w:rsidRPr="00604AB5" w:rsidRDefault="00604AB5" w:rsidP="00604AB5">
      <w:pPr>
        <w:ind w:left="720"/>
        <w:rPr>
          <w:rFonts w:ascii="Times" w:hAnsi="Times"/>
        </w:rPr>
      </w:pPr>
      <w:r w:rsidRPr="00604AB5">
        <w:rPr>
          <w:rFonts w:ascii="Times" w:hAnsi="Times"/>
          <w:i/>
          <w:iCs/>
        </w:rPr>
        <w:t>related health problems </w:t>
      </w:r>
      <w:r w:rsidRPr="00604AB5">
        <w:rPr>
          <w:rFonts w:ascii="Times" w:hAnsi="Times"/>
        </w:rPr>
        <w:t xml:space="preserve">(11th Revision). </w:t>
      </w:r>
    </w:p>
    <w:p w14:paraId="4CFBE06C" w14:textId="77777777" w:rsidR="00604AB5" w:rsidRDefault="00604AB5" w:rsidP="00604AB5">
      <w:pPr>
        <w:rPr>
          <w:rFonts w:ascii="Times" w:hAnsi="Times"/>
        </w:rPr>
      </w:pPr>
    </w:p>
    <w:p w14:paraId="39014B71" w14:textId="0D77EE41" w:rsidR="00604AB5" w:rsidRDefault="00604AB5" w:rsidP="00604AB5">
      <w:pPr>
        <w:rPr>
          <w:rFonts w:ascii="Times" w:hAnsi="Times"/>
          <w:i/>
          <w:iCs/>
        </w:rPr>
      </w:pPr>
      <w:r w:rsidRPr="00604AB5">
        <w:rPr>
          <w:rFonts w:ascii="Times" w:hAnsi="Times"/>
        </w:rPr>
        <w:t>American Psychiatric Association. (2013). </w:t>
      </w:r>
      <w:r w:rsidRPr="00604AB5">
        <w:rPr>
          <w:rFonts w:ascii="Times" w:hAnsi="Times"/>
          <w:i/>
          <w:iCs/>
        </w:rPr>
        <w:t xml:space="preserve">Diagnostic and statistical manual of mental </w:t>
      </w:r>
    </w:p>
    <w:p w14:paraId="47E728AA" w14:textId="0A0FD502" w:rsidR="00604AB5" w:rsidRPr="00604AB5" w:rsidRDefault="00604AB5" w:rsidP="00604AB5">
      <w:pPr>
        <w:ind w:firstLine="720"/>
        <w:rPr>
          <w:rFonts w:ascii="Times" w:hAnsi="Times"/>
        </w:rPr>
      </w:pPr>
      <w:r w:rsidRPr="00604AB5">
        <w:rPr>
          <w:rFonts w:ascii="Times" w:hAnsi="Times"/>
          <w:i/>
          <w:iCs/>
        </w:rPr>
        <w:t>disorders </w:t>
      </w:r>
      <w:r w:rsidRPr="00604AB5">
        <w:rPr>
          <w:rFonts w:ascii="Times" w:hAnsi="Times"/>
        </w:rPr>
        <w:t>(5th ed.). Arlington, VA: Author.</w:t>
      </w:r>
    </w:p>
    <w:p w14:paraId="36B61150" w14:textId="7460B03B" w:rsidR="00AD4787" w:rsidRDefault="00AD4787" w:rsidP="00BD2CEC">
      <w:pPr>
        <w:rPr>
          <w:rFonts w:ascii="Times" w:hAnsi="Times"/>
        </w:rPr>
      </w:pPr>
    </w:p>
    <w:p w14:paraId="41EEABFC" w14:textId="0A4C724B" w:rsidR="00C833AB" w:rsidRDefault="002404A9" w:rsidP="00BD2CEC">
      <w:pPr>
        <w:rPr>
          <w:rFonts w:ascii="Times" w:hAnsi="Times"/>
        </w:rPr>
      </w:pPr>
      <w:r>
        <w:rPr>
          <w:rFonts w:ascii="Times" w:hAnsi="Times"/>
        </w:rPr>
        <w:t>Resources:</w:t>
      </w:r>
    </w:p>
    <w:p w14:paraId="1E4DDCCA" w14:textId="399CA7DA" w:rsidR="00A143A1" w:rsidRDefault="00A143A1" w:rsidP="002404A9">
      <w:pPr>
        <w:rPr>
          <w:rFonts w:ascii="Times" w:hAnsi="Times"/>
        </w:rPr>
      </w:pPr>
      <w:r>
        <w:rPr>
          <w:rFonts w:ascii="Times" w:hAnsi="Times"/>
        </w:rPr>
        <w:t>TTU Library</w:t>
      </w:r>
      <w:r w:rsidR="002404A9">
        <w:rPr>
          <w:rFonts w:ascii="Times" w:hAnsi="Times"/>
        </w:rPr>
        <w:t xml:space="preserve"> - </w:t>
      </w:r>
      <w:proofErr w:type="spellStart"/>
      <w:r>
        <w:rPr>
          <w:rFonts w:ascii="Times" w:hAnsi="Times"/>
        </w:rPr>
        <w:t>PsychTESTS</w:t>
      </w:r>
      <w:proofErr w:type="spellEnd"/>
    </w:p>
    <w:p w14:paraId="4D8E28A3" w14:textId="77777777" w:rsidR="00183B97" w:rsidRDefault="00183B97">
      <w:pPr>
        <w:rPr>
          <w:rFonts w:ascii="Times" w:hAnsi="Times"/>
        </w:rPr>
      </w:pPr>
    </w:p>
    <w:p w14:paraId="5D6B412D" w14:textId="77777777" w:rsidR="00183B97" w:rsidRDefault="00183B97">
      <w:pPr>
        <w:rPr>
          <w:rFonts w:ascii="Times" w:hAnsi="Times"/>
        </w:rPr>
      </w:pPr>
      <w:r>
        <w:rPr>
          <w:rFonts w:ascii="Times" w:hAnsi="Times"/>
        </w:rPr>
        <w:t>Office Hours information:</w:t>
      </w:r>
    </w:p>
    <w:p w14:paraId="63EA8524" w14:textId="77777777" w:rsidR="00183B97" w:rsidRPr="00183B97" w:rsidRDefault="00183B97" w:rsidP="00183B97">
      <w:pPr>
        <w:rPr>
          <w:rFonts w:ascii="Times" w:hAnsi="Times"/>
        </w:rPr>
      </w:pPr>
    </w:p>
    <w:p w14:paraId="370299CF" w14:textId="77777777" w:rsidR="00183B97" w:rsidRPr="00183B97" w:rsidRDefault="00183B97" w:rsidP="00183B97">
      <w:pPr>
        <w:rPr>
          <w:rFonts w:ascii="Times" w:hAnsi="Times"/>
        </w:rPr>
      </w:pPr>
      <w:r w:rsidRPr="00183B97">
        <w:rPr>
          <w:rFonts w:ascii="Times" w:hAnsi="Times"/>
        </w:rPr>
        <w:t>Join Zoom Meeting</w:t>
      </w:r>
    </w:p>
    <w:p w14:paraId="79D36AF8" w14:textId="21E85F96" w:rsidR="00183B97" w:rsidRDefault="00740BDA" w:rsidP="00183B97">
      <w:pPr>
        <w:rPr>
          <w:rFonts w:ascii="Times" w:hAnsi="Times"/>
        </w:rPr>
      </w:pPr>
      <w:hyperlink r:id="rId10" w:history="1">
        <w:r w:rsidR="00183B97" w:rsidRPr="00AB09F4">
          <w:rPr>
            <w:rStyle w:val="Hyperlink"/>
            <w:rFonts w:ascii="Times" w:hAnsi="Times"/>
          </w:rPr>
          <w:t>https://zoom.us/j/95982751806?pwd=OXg1c2RhbVMvQVpjSFdQY2xhR0R6QT09</w:t>
        </w:r>
      </w:hyperlink>
    </w:p>
    <w:p w14:paraId="3FB3FE08" w14:textId="77777777" w:rsidR="00183B97" w:rsidRPr="00183B97" w:rsidRDefault="00183B97" w:rsidP="00183B97">
      <w:pPr>
        <w:rPr>
          <w:rFonts w:ascii="Times" w:hAnsi="Times"/>
        </w:rPr>
      </w:pPr>
      <w:r w:rsidRPr="00183B97">
        <w:rPr>
          <w:rFonts w:ascii="Times" w:hAnsi="Times"/>
        </w:rPr>
        <w:t>Meeting ID: 959 8275 1806</w:t>
      </w:r>
    </w:p>
    <w:p w14:paraId="77254721" w14:textId="77777777" w:rsidR="00183B97" w:rsidRPr="00183B97" w:rsidRDefault="00183B97" w:rsidP="00183B97">
      <w:pPr>
        <w:rPr>
          <w:rFonts w:ascii="Times" w:hAnsi="Times"/>
        </w:rPr>
      </w:pPr>
      <w:r w:rsidRPr="00183B97">
        <w:rPr>
          <w:rFonts w:ascii="Times" w:hAnsi="Times"/>
        </w:rPr>
        <w:t>Password: 695614</w:t>
      </w:r>
    </w:p>
    <w:p w14:paraId="732BF365" w14:textId="6AA7C7E5" w:rsidR="00144E8D" w:rsidRDefault="00144E8D" w:rsidP="00183B97">
      <w:pPr>
        <w:rPr>
          <w:rFonts w:ascii="Times" w:hAnsi="Times"/>
        </w:rPr>
      </w:pPr>
      <w:r>
        <w:rPr>
          <w:rFonts w:ascii="Times" w:hAnsi="Times"/>
        </w:rPr>
        <w:br w:type="page"/>
      </w:r>
    </w:p>
    <w:p w14:paraId="54BABEB5" w14:textId="77777777" w:rsidR="00AD4787" w:rsidRPr="00FC7D1C" w:rsidRDefault="00AD4787" w:rsidP="00AD4787">
      <w:pPr>
        <w:numPr>
          <w:ilvl w:val="0"/>
          <w:numId w:val="1"/>
        </w:numPr>
        <w:rPr>
          <w:rFonts w:ascii="Times" w:hAnsi="Times"/>
        </w:rPr>
      </w:pPr>
      <w:r w:rsidRPr="00FC7D1C">
        <w:rPr>
          <w:rFonts w:ascii="Times" w:hAnsi="Times"/>
          <w:b/>
        </w:rPr>
        <w:lastRenderedPageBreak/>
        <w:t>Course Goals</w:t>
      </w:r>
      <w:r w:rsidRPr="00FC7D1C">
        <w:rPr>
          <w:rFonts w:ascii="Times" w:hAnsi="Times"/>
        </w:rPr>
        <w:t>:</w:t>
      </w:r>
    </w:p>
    <w:p w14:paraId="125E2F89" w14:textId="691416EC" w:rsidR="00AD4787" w:rsidRPr="00FC7D1C" w:rsidRDefault="00AD4787" w:rsidP="00AD4787">
      <w:pPr>
        <w:rPr>
          <w:rFonts w:ascii="Times" w:hAnsi="Times"/>
        </w:rPr>
      </w:pPr>
      <w:r w:rsidRPr="00FC7D1C">
        <w:rPr>
          <w:rFonts w:ascii="Times" w:hAnsi="Times"/>
        </w:rPr>
        <w:t>Upon completion of this course, students should have the skills to meet the following objectives:</w:t>
      </w:r>
    </w:p>
    <w:p w14:paraId="425253B7" w14:textId="072F9645" w:rsidR="00AD4787" w:rsidRPr="00FC7D1C" w:rsidRDefault="00AD4787" w:rsidP="00AD4787">
      <w:pPr>
        <w:numPr>
          <w:ilvl w:val="0"/>
          <w:numId w:val="2"/>
        </w:numPr>
        <w:rPr>
          <w:rFonts w:ascii="Times" w:hAnsi="Times"/>
        </w:rPr>
      </w:pPr>
      <w:r w:rsidRPr="00FC7D1C">
        <w:rPr>
          <w:rFonts w:ascii="Times" w:hAnsi="Times"/>
        </w:rPr>
        <w:t>Identify the meaning of and/or define “assessment”</w:t>
      </w:r>
      <w:r w:rsidR="00DC30E4">
        <w:rPr>
          <w:rFonts w:ascii="Times" w:hAnsi="Times"/>
        </w:rPr>
        <w:t xml:space="preserve"> </w:t>
      </w:r>
    </w:p>
    <w:p w14:paraId="6B626F1E" w14:textId="77777777" w:rsidR="00AD4787" w:rsidRPr="00FC7D1C" w:rsidRDefault="00AD4787" w:rsidP="00AD4787">
      <w:pPr>
        <w:numPr>
          <w:ilvl w:val="0"/>
          <w:numId w:val="2"/>
        </w:numPr>
        <w:rPr>
          <w:rFonts w:ascii="Times" w:hAnsi="Times"/>
        </w:rPr>
      </w:pPr>
      <w:r w:rsidRPr="00FC7D1C">
        <w:rPr>
          <w:rFonts w:ascii="Times" w:hAnsi="Times"/>
        </w:rPr>
        <w:t>List and/or identify examples of bias in assessment and how this applies to diverse groups</w:t>
      </w:r>
    </w:p>
    <w:p w14:paraId="3A4DB15C" w14:textId="77777777" w:rsidR="00AD4787" w:rsidRPr="00FC7D1C" w:rsidRDefault="00AD4787" w:rsidP="00AD4787">
      <w:pPr>
        <w:numPr>
          <w:ilvl w:val="0"/>
          <w:numId w:val="2"/>
        </w:numPr>
        <w:rPr>
          <w:rFonts w:ascii="Times" w:hAnsi="Times"/>
        </w:rPr>
      </w:pPr>
      <w:r w:rsidRPr="00FC7D1C">
        <w:rPr>
          <w:rFonts w:ascii="Times" w:hAnsi="Times"/>
        </w:rPr>
        <w:t>Discuss and/or identify ethical practices related to assessment as identified in Section E of the ACA Code of Ethics</w:t>
      </w:r>
    </w:p>
    <w:p w14:paraId="5199D9C8" w14:textId="77777777" w:rsidR="00AD4787" w:rsidRPr="00FC7D1C" w:rsidRDefault="00AD4787" w:rsidP="00AD4787">
      <w:pPr>
        <w:numPr>
          <w:ilvl w:val="0"/>
          <w:numId w:val="2"/>
        </w:numPr>
        <w:rPr>
          <w:rFonts w:ascii="Times" w:hAnsi="Times"/>
        </w:rPr>
      </w:pPr>
      <w:r w:rsidRPr="00FC7D1C">
        <w:rPr>
          <w:rFonts w:ascii="Times" w:hAnsi="Times"/>
        </w:rPr>
        <w:t>Identify and/or explain the roles of non-structured and structured interviews in assessment</w:t>
      </w:r>
    </w:p>
    <w:p w14:paraId="1644B2D0" w14:textId="77777777" w:rsidR="00AD4787" w:rsidRPr="00FC7D1C" w:rsidRDefault="00AD4787" w:rsidP="00AD4787">
      <w:pPr>
        <w:numPr>
          <w:ilvl w:val="0"/>
          <w:numId w:val="2"/>
        </w:numPr>
        <w:rPr>
          <w:rFonts w:ascii="Times" w:hAnsi="Times"/>
        </w:rPr>
      </w:pPr>
      <w:r w:rsidRPr="00FC7D1C">
        <w:rPr>
          <w:rFonts w:ascii="Times" w:hAnsi="Times"/>
        </w:rPr>
        <w:t>Identify and/or generate correct statements regarding authentic assessment</w:t>
      </w:r>
    </w:p>
    <w:p w14:paraId="648C9147" w14:textId="77777777" w:rsidR="00AD4787" w:rsidRPr="00FC7D1C" w:rsidRDefault="00AD4787" w:rsidP="00AD4787">
      <w:pPr>
        <w:numPr>
          <w:ilvl w:val="0"/>
          <w:numId w:val="2"/>
        </w:numPr>
        <w:rPr>
          <w:rFonts w:ascii="Times" w:hAnsi="Times"/>
        </w:rPr>
      </w:pPr>
      <w:r w:rsidRPr="00FC7D1C">
        <w:rPr>
          <w:rFonts w:ascii="Times" w:hAnsi="Times"/>
        </w:rPr>
        <w:t>Categorize types of assessment and apply concepts of psychometrics when selecting assessments.</w:t>
      </w:r>
    </w:p>
    <w:p w14:paraId="29B2B628" w14:textId="77777777" w:rsidR="00E64435" w:rsidRPr="00FC7D1C" w:rsidRDefault="00E64435" w:rsidP="00BD2CEC">
      <w:pPr>
        <w:rPr>
          <w:rFonts w:ascii="Times" w:hAnsi="Times"/>
        </w:rPr>
      </w:pPr>
    </w:p>
    <w:p w14:paraId="61B18D88" w14:textId="6A7A18BE" w:rsidR="00AD4787" w:rsidRPr="002404A9" w:rsidRDefault="00AD4787" w:rsidP="00AD4787">
      <w:pPr>
        <w:pStyle w:val="ListParagraph"/>
        <w:numPr>
          <w:ilvl w:val="0"/>
          <w:numId w:val="1"/>
        </w:numPr>
        <w:rPr>
          <w:rFonts w:ascii="Times" w:hAnsi="Times"/>
          <w:b/>
        </w:rPr>
      </w:pPr>
      <w:r w:rsidRPr="00FC7D1C">
        <w:rPr>
          <w:rFonts w:ascii="Times" w:hAnsi="Times"/>
          <w:b/>
        </w:rPr>
        <w:t>CACREP Standards</w:t>
      </w:r>
      <w:r w:rsidR="005B7204">
        <w:rPr>
          <w:rFonts w:ascii="Times" w:hAnsi="Times"/>
          <w:b/>
        </w:rPr>
        <w:t xml:space="preserve"> (2016 </w:t>
      </w:r>
      <w:r w:rsidR="00CB1B4A">
        <w:rPr>
          <w:rFonts w:ascii="Times" w:hAnsi="Times"/>
          <w:b/>
        </w:rPr>
        <w:t>Version</w:t>
      </w:r>
      <w:r w:rsidR="005B7204">
        <w:rPr>
          <w:rFonts w:ascii="Times" w:hAnsi="Times"/>
          <w:b/>
        </w:rPr>
        <w:t>)</w:t>
      </w:r>
    </w:p>
    <w:p w14:paraId="36620A71" w14:textId="77777777" w:rsidR="00CB1B4A" w:rsidRDefault="00AD4787" w:rsidP="00AD4787">
      <w:pPr>
        <w:rPr>
          <w:rFonts w:ascii="Times" w:eastAsia="Calibri" w:hAnsi="Times"/>
        </w:rPr>
      </w:pPr>
      <w:r w:rsidRPr="00FC7D1C">
        <w:rPr>
          <w:rFonts w:ascii="Times" w:eastAsia="Calibri" w:hAnsi="Times"/>
        </w:rPr>
        <w:t xml:space="preserve">CACREP standards are imbedded within the course and can be viewed at </w:t>
      </w:r>
    </w:p>
    <w:p w14:paraId="7D2BE98C" w14:textId="733215E6" w:rsidR="00CB1B4A" w:rsidRDefault="00740BDA" w:rsidP="00AD4787">
      <w:pPr>
        <w:rPr>
          <w:rFonts w:ascii="Times" w:eastAsia="Calibri" w:hAnsi="Times"/>
        </w:rPr>
      </w:pPr>
      <w:hyperlink r:id="rId11" w:history="1">
        <w:r w:rsidR="002404A9" w:rsidRPr="00AB09F4">
          <w:rPr>
            <w:rStyle w:val="Hyperlink"/>
            <w:rFonts w:ascii="Times" w:eastAsia="Calibri" w:hAnsi="Times"/>
          </w:rPr>
          <w:t>http://www.cacrep.org/wp-content/uploads/2015/05/2016-CACREP-Standards.pdf</w:t>
        </w:r>
      </w:hyperlink>
    </w:p>
    <w:p w14:paraId="738F8913" w14:textId="2DCD7575" w:rsidR="00AD4787" w:rsidRDefault="00AD4787" w:rsidP="00AD4787">
      <w:pPr>
        <w:rPr>
          <w:rFonts w:ascii="Times" w:eastAsia="Calibri" w:hAnsi="Times"/>
        </w:rPr>
      </w:pPr>
      <w:r w:rsidRPr="00FC7D1C">
        <w:rPr>
          <w:rFonts w:ascii="Times" w:eastAsia="Calibri" w:hAnsi="Times"/>
        </w:rPr>
        <w:t>Specific standards taught in this course are listed as follows:</w:t>
      </w:r>
    </w:p>
    <w:p w14:paraId="3E1FE7FD" w14:textId="6913B09F" w:rsidR="000F7BBF" w:rsidRDefault="000F7BBF" w:rsidP="00AD4787">
      <w:pPr>
        <w:rPr>
          <w:rFonts w:ascii="Times" w:eastAsia="Calibri" w:hAnsi="Times"/>
        </w:rPr>
      </w:pPr>
    </w:p>
    <w:p w14:paraId="0F77CA50" w14:textId="77777777" w:rsidR="000F7BBF" w:rsidRPr="000F7BBF" w:rsidRDefault="000F7BBF" w:rsidP="000F7BBF">
      <w:pPr>
        <w:rPr>
          <w:ins w:id="0" w:author="Noble, Nicole" w:date="2020-10-21T16:13:00Z"/>
        </w:rPr>
      </w:pPr>
      <w:ins w:id="1" w:author="Noble, Nicole" w:date="2020-10-21T16:13:00Z">
        <w:r w:rsidRPr="000F7BBF">
          <w:t>SECTION 2: PROFESSIONAL COUNSELING IDENTITY</w:t>
        </w:r>
      </w:ins>
    </w:p>
    <w:p w14:paraId="336BAA31" w14:textId="5579683C" w:rsidR="000F7BBF" w:rsidRDefault="000F7BBF" w:rsidP="00AD4787">
      <w:pPr>
        <w:rPr>
          <w:ins w:id="2" w:author="Noble, Nicole" w:date="2020-10-21T16:13:00Z"/>
          <w:rFonts w:ascii="Times" w:eastAsia="Calibri" w:hAnsi="Times"/>
        </w:rPr>
      </w:pPr>
    </w:p>
    <w:p w14:paraId="2DA09AB1" w14:textId="55A45898" w:rsidR="000F7BBF" w:rsidRPr="000F7BBF" w:rsidRDefault="000F7BBF" w:rsidP="00AD4787">
      <w:pPr>
        <w:rPr>
          <w:rFonts w:ascii="Times" w:eastAsia="Calibri" w:hAnsi="Times"/>
        </w:rPr>
      </w:pPr>
      <w:ins w:id="3" w:author="Noble, Nicole" w:date="2020-10-21T16:13:00Z">
        <w:r>
          <w:rPr>
            <w:rFonts w:ascii="Times" w:eastAsia="Calibri" w:hAnsi="Times"/>
          </w:rPr>
          <w:t xml:space="preserve">F. The eight common core areas represent the foundational knowledge required of </w:t>
        </w:r>
        <w:r>
          <w:rPr>
            <w:rFonts w:ascii="Times" w:eastAsia="Calibri" w:hAnsi="Times"/>
            <w:i/>
            <w:iCs/>
          </w:rPr>
          <w:t>all</w:t>
        </w:r>
      </w:ins>
      <w:ins w:id="4" w:author="Noble, Nicole" w:date="2020-10-21T16:14:00Z">
        <w:r>
          <w:rPr>
            <w:rFonts w:ascii="Times" w:eastAsia="Calibri" w:hAnsi="Times"/>
          </w:rPr>
          <w:t xml:space="preserve"> entry-level counselor education graduates. Therefore, counselor education programs must document where each of the lettered standards listed below is covered in the curriculum. </w:t>
        </w:r>
      </w:ins>
    </w:p>
    <w:p w14:paraId="648A829B" w14:textId="77777777" w:rsidR="00AD4787" w:rsidRPr="00FC7D1C" w:rsidRDefault="00AD4787" w:rsidP="00AD4787">
      <w:pPr>
        <w:rPr>
          <w:rFonts w:ascii="Times" w:eastAsiaTheme="minorHAnsi" w:hAnsi="Times"/>
        </w:rPr>
      </w:pPr>
    </w:p>
    <w:p w14:paraId="7A0E8E65" w14:textId="77777777" w:rsidR="00AD4787" w:rsidRPr="00FC7D1C" w:rsidRDefault="00AD4787" w:rsidP="00AD4787">
      <w:pPr>
        <w:rPr>
          <w:rFonts w:ascii="Times" w:hAnsi="Times"/>
        </w:rPr>
      </w:pPr>
      <w:r w:rsidRPr="00FC7D1C">
        <w:rPr>
          <w:rFonts w:ascii="Times" w:eastAsiaTheme="minorHAnsi" w:hAnsi="Times"/>
        </w:rPr>
        <w:t xml:space="preserve">7. ASSESSMENT AND TESTING </w:t>
      </w:r>
    </w:p>
    <w:p w14:paraId="0397D134" w14:textId="701F4107" w:rsidR="00AD4787" w:rsidRPr="00FC7D1C" w:rsidRDefault="00AD4787" w:rsidP="00E64435">
      <w:pPr>
        <w:ind w:left="720"/>
        <w:rPr>
          <w:rFonts w:ascii="Times" w:eastAsiaTheme="minorHAnsi" w:hAnsi="Times"/>
        </w:rPr>
      </w:pPr>
      <w:r w:rsidRPr="00FC7D1C">
        <w:rPr>
          <w:rFonts w:ascii="Times" w:eastAsiaTheme="minorHAnsi" w:hAnsi="Times"/>
        </w:rPr>
        <w:t xml:space="preserve">a. historical perspectives concerning the nature and meaning of assessment and testing in counseling </w:t>
      </w:r>
    </w:p>
    <w:p w14:paraId="72416FB6" w14:textId="77777777" w:rsidR="00AD4787" w:rsidRPr="00FC7D1C" w:rsidRDefault="00AD4787" w:rsidP="00E64435">
      <w:pPr>
        <w:ind w:firstLine="720"/>
        <w:rPr>
          <w:rFonts w:ascii="Times" w:eastAsiaTheme="minorHAnsi" w:hAnsi="Times"/>
        </w:rPr>
      </w:pPr>
      <w:r w:rsidRPr="00FC7D1C">
        <w:rPr>
          <w:rFonts w:ascii="Times" w:eastAsiaTheme="minorHAnsi" w:hAnsi="Times"/>
        </w:rPr>
        <w:t xml:space="preserve">b. methods of effectively preparing for and conducting initial assessment meetings </w:t>
      </w:r>
    </w:p>
    <w:p w14:paraId="53677F52" w14:textId="77777777" w:rsidR="00AD4787" w:rsidRPr="00FC7D1C" w:rsidRDefault="00AD4787" w:rsidP="00E64435">
      <w:pPr>
        <w:ind w:left="720"/>
        <w:rPr>
          <w:rFonts w:ascii="Times" w:eastAsiaTheme="minorHAnsi" w:hAnsi="Times"/>
        </w:rPr>
      </w:pPr>
      <w:r w:rsidRPr="00FC7D1C">
        <w:rPr>
          <w:rFonts w:ascii="Times" w:eastAsiaTheme="minorHAnsi" w:hAnsi="Times"/>
        </w:rPr>
        <w:t xml:space="preserve">c. procedures for assessing risk of aggression or danger to others, self-inflicted harm, or suicide </w:t>
      </w:r>
    </w:p>
    <w:p w14:paraId="448C3D56" w14:textId="77777777" w:rsidR="00AD4787" w:rsidRPr="00FC7D1C" w:rsidRDefault="00AD4787" w:rsidP="00E64435">
      <w:pPr>
        <w:ind w:firstLine="720"/>
        <w:rPr>
          <w:rFonts w:ascii="Times" w:eastAsiaTheme="minorHAnsi" w:hAnsi="Times"/>
        </w:rPr>
      </w:pPr>
      <w:r w:rsidRPr="00FC7D1C">
        <w:rPr>
          <w:rFonts w:ascii="Times" w:eastAsiaTheme="minorHAnsi" w:hAnsi="Times"/>
        </w:rPr>
        <w:t xml:space="preserve">d. procedures for identifying trauma and abuse and for reporting abuse </w:t>
      </w:r>
    </w:p>
    <w:p w14:paraId="5319F032" w14:textId="77777777" w:rsidR="00AD4787" w:rsidRPr="00FC7D1C" w:rsidRDefault="00AD4787" w:rsidP="00E64435">
      <w:pPr>
        <w:ind w:firstLine="720"/>
        <w:rPr>
          <w:rFonts w:ascii="Times" w:eastAsiaTheme="minorHAnsi" w:hAnsi="Times"/>
        </w:rPr>
      </w:pPr>
      <w:r w:rsidRPr="00FC7D1C">
        <w:rPr>
          <w:rFonts w:ascii="Times" w:eastAsiaTheme="minorHAnsi" w:hAnsi="Times"/>
        </w:rPr>
        <w:t xml:space="preserve">e. use of assessments for diagnostic and intervention planning purposes                                   </w:t>
      </w:r>
    </w:p>
    <w:p w14:paraId="252093D8" w14:textId="77777777" w:rsidR="00AD4787" w:rsidRPr="00FC7D1C" w:rsidRDefault="00AD4787" w:rsidP="00E64435">
      <w:pPr>
        <w:ind w:left="720"/>
        <w:rPr>
          <w:rFonts w:ascii="Times" w:eastAsiaTheme="minorHAnsi" w:hAnsi="Times"/>
        </w:rPr>
      </w:pPr>
      <w:r w:rsidRPr="00FC7D1C">
        <w:rPr>
          <w:rFonts w:ascii="Times" w:eastAsiaTheme="minorHAnsi" w:hAnsi="Times"/>
        </w:rPr>
        <w:t xml:space="preserve">f. basic concepts of standardized and non-standardized testing, norm-referenced and criterion-referenced assessments, and group and individual assessments                                                                                                                                                                                  g. statistical concepts, including scales of measurement, measures of central tendency, indices of variability, shapes and types of distributions, and correlations </w:t>
      </w:r>
    </w:p>
    <w:p w14:paraId="6DD48B99" w14:textId="77777777" w:rsidR="00AD4787" w:rsidRPr="00FC7D1C" w:rsidRDefault="00AD4787" w:rsidP="00E64435">
      <w:pPr>
        <w:ind w:firstLine="720"/>
        <w:rPr>
          <w:rFonts w:ascii="Times" w:eastAsiaTheme="minorHAnsi" w:hAnsi="Times"/>
        </w:rPr>
      </w:pPr>
      <w:r w:rsidRPr="00FC7D1C">
        <w:rPr>
          <w:rFonts w:ascii="Times" w:eastAsiaTheme="minorHAnsi" w:hAnsi="Times"/>
        </w:rPr>
        <w:t xml:space="preserve">h. reliability and validity in the use of assessments </w:t>
      </w:r>
    </w:p>
    <w:p w14:paraId="0DFC6D63" w14:textId="77777777" w:rsidR="00AD4787" w:rsidRPr="00FC7D1C" w:rsidRDefault="00AD4787" w:rsidP="00E64435">
      <w:pPr>
        <w:ind w:left="720"/>
        <w:rPr>
          <w:rFonts w:ascii="Times" w:eastAsiaTheme="minorHAnsi" w:hAnsi="Times"/>
        </w:rPr>
      </w:pPr>
      <w:proofErr w:type="spellStart"/>
      <w:r w:rsidRPr="00FC7D1C">
        <w:rPr>
          <w:rFonts w:ascii="Times" w:eastAsiaTheme="minorHAnsi" w:hAnsi="Times"/>
        </w:rPr>
        <w:t>i</w:t>
      </w:r>
      <w:proofErr w:type="spellEnd"/>
      <w:r w:rsidRPr="00FC7D1C">
        <w:rPr>
          <w:rFonts w:ascii="Times" w:eastAsiaTheme="minorHAnsi" w:hAnsi="Times"/>
        </w:rPr>
        <w:t xml:space="preserve">. use of assessments relevant to academic/educational, career, personal, and social development </w:t>
      </w:r>
    </w:p>
    <w:p w14:paraId="27FD2BBC" w14:textId="77777777" w:rsidR="00AD4787" w:rsidRPr="00FC7D1C" w:rsidRDefault="00AD4787" w:rsidP="00E64435">
      <w:pPr>
        <w:ind w:firstLine="720"/>
        <w:rPr>
          <w:rFonts w:ascii="Times" w:eastAsiaTheme="minorHAnsi" w:hAnsi="Times"/>
        </w:rPr>
      </w:pPr>
      <w:r w:rsidRPr="00FC7D1C">
        <w:rPr>
          <w:rFonts w:ascii="Times" w:eastAsiaTheme="minorHAnsi" w:hAnsi="Times"/>
        </w:rPr>
        <w:t xml:space="preserve">j. use of environmental assessments and systematic behavioral observations </w:t>
      </w:r>
    </w:p>
    <w:p w14:paraId="36838AB0" w14:textId="77777777" w:rsidR="00AD4787" w:rsidRPr="00FC7D1C" w:rsidRDefault="00AD4787" w:rsidP="00E64435">
      <w:pPr>
        <w:ind w:firstLine="720"/>
        <w:rPr>
          <w:rFonts w:ascii="Times" w:eastAsiaTheme="minorHAnsi" w:hAnsi="Times"/>
        </w:rPr>
      </w:pPr>
      <w:r w:rsidRPr="00FC7D1C">
        <w:rPr>
          <w:rFonts w:ascii="Times" w:eastAsiaTheme="minorHAnsi" w:hAnsi="Times"/>
        </w:rPr>
        <w:t xml:space="preserve">k. use of symptom checklists, and personality and psychological testing </w:t>
      </w:r>
    </w:p>
    <w:p w14:paraId="6F6C4F09" w14:textId="77777777" w:rsidR="00AD4787" w:rsidRPr="00FC7D1C" w:rsidRDefault="00AD4787" w:rsidP="00E64435">
      <w:pPr>
        <w:ind w:firstLine="720"/>
        <w:rPr>
          <w:rFonts w:ascii="Times" w:eastAsiaTheme="minorHAnsi" w:hAnsi="Times"/>
        </w:rPr>
      </w:pPr>
      <w:r w:rsidRPr="00FC7D1C">
        <w:rPr>
          <w:rFonts w:ascii="Times" w:eastAsiaTheme="minorHAnsi" w:hAnsi="Times"/>
        </w:rPr>
        <w:t xml:space="preserve">l. use of assessment results to diagnose developmental, behavioral, and mental disorders </w:t>
      </w:r>
    </w:p>
    <w:p w14:paraId="292108F4" w14:textId="4802EFED" w:rsidR="00AD4787" w:rsidRDefault="00AD4787" w:rsidP="00E64435">
      <w:pPr>
        <w:ind w:left="720"/>
        <w:rPr>
          <w:rFonts w:ascii="Times" w:hAnsi="Times"/>
        </w:rPr>
      </w:pPr>
      <w:r w:rsidRPr="00FC7D1C">
        <w:rPr>
          <w:rFonts w:ascii="Times" w:eastAsiaTheme="minorHAnsi" w:hAnsi="Times"/>
        </w:rPr>
        <w:t xml:space="preserve">m. ethical and culturally relevant strategies for selecting, administering, and interpreting assessment and test results </w:t>
      </w:r>
    </w:p>
    <w:p w14:paraId="33BB374F" w14:textId="77777777" w:rsidR="00E64435" w:rsidRPr="00FC7D1C" w:rsidRDefault="00E64435" w:rsidP="00E64435">
      <w:pPr>
        <w:ind w:left="720"/>
        <w:rPr>
          <w:rFonts w:ascii="Times" w:hAnsi="Times"/>
        </w:rPr>
      </w:pPr>
    </w:p>
    <w:p w14:paraId="736135B4" w14:textId="77777777" w:rsidR="00AD4787" w:rsidRPr="00FC7D1C" w:rsidRDefault="00AD4787" w:rsidP="00AD4787">
      <w:pPr>
        <w:numPr>
          <w:ilvl w:val="0"/>
          <w:numId w:val="1"/>
        </w:numPr>
        <w:rPr>
          <w:rFonts w:ascii="Times" w:hAnsi="Times"/>
        </w:rPr>
      </w:pPr>
      <w:r w:rsidRPr="00FC7D1C">
        <w:rPr>
          <w:rFonts w:ascii="Times" w:hAnsi="Times"/>
          <w:b/>
        </w:rPr>
        <w:t>Course Purpose</w:t>
      </w:r>
    </w:p>
    <w:p w14:paraId="73563C04" w14:textId="77777777" w:rsidR="00AD4787" w:rsidRPr="00FC7D1C" w:rsidRDefault="00AD4787" w:rsidP="00AD4787">
      <w:pPr>
        <w:rPr>
          <w:rFonts w:ascii="Times" w:hAnsi="Times"/>
        </w:rPr>
      </w:pPr>
      <w:r w:rsidRPr="00FC7D1C">
        <w:rPr>
          <w:rFonts w:ascii="Times" w:hAnsi="Times"/>
        </w:rPr>
        <w:t>The purpose of EPCE 5376 is to provide counseling students with the technological knowledge, dispositions, and skills to be effective professional counselors in school and community settings in the use, interpretation, administration, and cultural issues related to assessment. A focus will be on the current research in the assessment literature for use in school and community settings.</w:t>
      </w:r>
    </w:p>
    <w:p w14:paraId="4E494895" w14:textId="77777777" w:rsidR="00AD4787" w:rsidRPr="00FC7D1C" w:rsidRDefault="00AD4787" w:rsidP="00AD4787">
      <w:pPr>
        <w:rPr>
          <w:rFonts w:ascii="Times" w:hAnsi="Times"/>
        </w:rPr>
      </w:pPr>
    </w:p>
    <w:p w14:paraId="6C7261F4" w14:textId="77777777" w:rsidR="00AD4787" w:rsidRPr="00FC7D1C" w:rsidRDefault="00AD4787" w:rsidP="00AD4787">
      <w:pPr>
        <w:numPr>
          <w:ilvl w:val="0"/>
          <w:numId w:val="1"/>
        </w:numPr>
        <w:rPr>
          <w:rFonts w:ascii="Times" w:hAnsi="Times"/>
        </w:rPr>
      </w:pPr>
      <w:r w:rsidRPr="00FC7D1C">
        <w:rPr>
          <w:rFonts w:ascii="Times" w:hAnsi="Times"/>
          <w:b/>
        </w:rPr>
        <w:t>Course Description and Methods of Instruction</w:t>
      </w:r>
    </w:p>
    <w:p w14:paraId="7B24C812" w14:textId="77777777" w:rsidR="00AD4787" w:rsidRPr="00FC7D1C" w:rsidRDefault="00AD4787" w:rsidP="00AD4787">
      <w:pPr>
        <w:rPr>
          <w:rFonts w:ascii="Times" w:hAnsi="Times"/>
        </w:rPr>
      </w:pPr>
      <w:r w:rsidRPr="00FC7D1C">
        <w:rPr>
          <w:rFonts w:ascii="Times" w:hAnsi="Times"/>
        </w:rPr>
        <w:t xml:space="preserve">Fundamentals of Assessment for Professional Counselors. (3:3:0) </w:t>
      </w:r>
    </w:p>
    <w:p w14:paraId="4D1C5340" w14:textId="77777777" w:rsidR="00AD4787" w:rsidRPr="00FC7D1C" w:rsidRDefault="00AD4787" w:rsidP="00AD4787">
      <w:pPr>
        <w:rPr>
          <w:rFonts w:ascii="Times" w:hAnsi="Times"/>
        </w:rPr>
      </w:pPr>
      <w:r w:rsidRPr="00FC7D1C">
        <w:rPr>
          <w:rFonts w:ascii="Times" w:hAnsi="Times"/>
        </w:rPr>
        <w:t xml:space="preserve">This course provides an examination of psychological assessments used in the field of professional counseling. It explores all aspects of the selection, administration, scoring, and interpretation of psychological and </w:t>
      </w:r>
      <w:r w:rsidRPr="00FC7D1C">
        <w:rPr>
          <w:rFonts w:ascii="Times" w:hAnsi="Times"/>
        </w:rPr>
        <w:lastRenderedPageBreak/>
        <w:t>counseling assessments. The course focus is on community and school counseling and is taught face-to face using didactic methods, group discussions, and student generated presentations.</w:t>
      </w:r>
    </w:p>
    <w:p w14:paraId="52B289B4" w14:textId="66FEED2A" w:rsidR="00AD4787" w:rsidRDefault="00AD4787" w:rsidP="00AD4787">
      <w:pPr>
        <w:rPr>
          <w:rFonts w:ascii="Times" w:hAnsi="Times"/>
          <w:b/>
        </w:rPr>
      </w:pPr>
    </w:p>
    <w:p w14:paraId="5CDD4DAE" w14:textId="30F9FBDB" w:rsidR="0079193D" w:rsidRDefault="0079193D" w:rsidP="00AD4787">
      <w:pPr>
        <w:rPr>
          <w:rFonts w:ascii="Times" w:hAnsi="Times"/>
          <w:b/>
        </w:rPr>
      </w:pPr>
    </w:p>
    <w:p w14:paraId="013FCCC4" w14:textId="079F2445" w:rsidR="0079193D" w:rsidRDefault="0079193D" w:rsidP="00AD4787">
      <w:pPr>
        <w:rPr>
          <w:rFonts w:ascii="Times" w:hAnsi="Times"/>
          <w:b/>
        </w:rPr>
      </w:pPr>
    </w:p>
    <w:p w14:paraId="7F3F0CDB" w14:textId="30DD3631" w:rsidR="0079193D" w:rsidRDefault="0079193D" w:rsidP="00AD4787">
      <w:pPr>
        <w:rPr>
          <w:rFonts w:ascii="Times" w:hAnsi="Times"/>
          <w:b/>
        </w:rPr>
      </w:pPr>
    </w:p>
    <w:p w14:paraId="3174C500" w14:textId="67B66A9D" w:rsidR="0079193D" w:rsidRDefault="0079193D" w:rsidP="00AD4787">
      <w:pPr>
        <w:rPr>
          <w:rFonts w:ascii="Times" w:hAnsi="Times"/>
          <w:b/>
        </w:rPr>
      </w:pPr>
    </w:p>
    <w:p w14:paraId="5C24EC2A" w14:textId="77777777" w:rsidR="0079193D" w:rsidRPr="00FC7D1C" w:rsidRDefault="0079193D" w:rsidP="00AD4787">
      <w:pPr>
        <w:rPr>
          <w:rFonts w:ascii="Times" w:hAnsi="Times"/>
          <w:b/>
        </w:rPr>
      </w:pPr>
    </w:p>
    <w:p w14:paraId="265994DC" w14:textId="77777777" w:rsidR="00AD4787" w:rsidRPr="00FC7D1C" w:rsidRDefault="00AD4787" w:rsidP="00AD4787">
      <w:pPr>
        <w:numPr>
          <w:ilvl w:val="0"/>
          <w:numId w:val="1"/>
        </w:numPr>
        <w:rPr>
          <w:rFonts w:ascii="Times" w:hAnsi="Times"/>
        </w:rPr>
      </w:pPr>
      <w:r w:rsidRPr="00FC7D1C">
        <w:rPr>
          <w:rFonts w:ascii="Times" w:eastAsia="Times" w:hAnsi="Times"/>
          <w:b/>
        </w:rPr>
        <w:t>Course Objectives/Knowledge and Skill Outcomes and Assessments</w:t>
      </w:r>
    </w:p>
    <w:tbl>
      <w:tblPr>
        <w:tblStyle w:val="TableGrid"/>
        <w:tblW w:w="0" w:type="auto"/>
        <w:tblInd w:w="720" w:type="dxa"/>
        <w:tblLook w:val="04A0" w:firstRow="1" w:lastRow="0" w:firstColumn="1" w:lastColumn="0" w:noHBand="0" w:noVBand="1"/>
      </w:tblPr>
      <w:tblGrid>
        <w:gridCol w:w="4318"/>
        <w:gridCol w:w="4312"/>
      </w:tblGrid>
      <w:tr w:rsidR="00AD4787" w:rsidRPr="0079193D" w14:paraId="3D1233A1" w14:textId="77777777" w:rsidTr="004B17B3">
        <w:tc>
          <w:tcPr>
            <w:tcW w:w="4318" w:type="dxa"/>
          </w:tcPr>
          <w:p w14:paraId="55B086ED" w14:textId="77777777" w:rsidR="00AD4787" w:rsidRPr="0079193D" w:rsidRDefault="00AD4787" w:rsidP="00AD4787">
            <w:pPr>
              <w:rPr>
                <w:rFonts w:ascii="Times" w:hAnsi="Times"/>
                <w:b/>
                <w:sz w:val="16"/>
              </w:rPr>
            </w:pPr>
            <w:r w:rsidRPr="0079193D">
              <w:rPr>
                <w:rFonts w:ascii="Times" w:hAnsi="Times"/>
                <w:b/>
                <w:sz w:val="16"/>
              </w:rPr>
              <w:t>Knowledge and Skill Outcomes</w:t>
            </w:r>
          </w:p>
        </w:tc>
        <w:tc>
          <w:tcPr>
            <w:tcW w:w="4312" w:type="dxa"/>
          </w:tcPr>
          <w:p w14:paraId="7035051E" w14:textId="77777777" w:rsidR="00AD4787" w:rsidRPr="0079193D" w:rsidRDefault="00AD4787" w:rsidP="00AD4787">
            <w:pPr>
              <w:rPr>
                <w:rFonts w:ascii="Times" w:hAnsi="Times"/>
                <w:b/>
                <w:sz w:val="16"/>
              </w:rPr>
            </w:pPr>
            <w:r w:rsidRPr="0079193D">
              <w:rPr>
                <w:rFonts w:ascii="Times" w:hAnsi="Times"/>
                <w:b/>
                <w:sz w:val="16"/>
              </w:rPr>
              <w:t>Assessments</w:t>
            </w:r>
          </w:p>
        </w:tc>
      </w:tr>
      <w:tr w:rsidR="00AD4787" w:rsidRPr="0079193D" w14:paraId="075489A7" w14:textId="77777777" w:rsidTr="004B17B3">
        <w:tc>
          <w:tcPr>
            <w:tcW w:w="4318" w:type="dxa"/>
          </w:tcPr>
          <w:p w14:paraId="7E537855" w14:textId="77777777" w:rsidR="00AD4787" w:rsidRPr="0079193D" w:rsidRDefault="00AD4787" w:rsidP="00AD4787">
            <w:pPr>
              <w:rPr>
                <w:rFonts w:ascii="Times" w:hAnsi="Times"/>
                <w:sz w:val="16"/>
              </w:rPr>
            </w:pPr>
            <w:r w:rsidRPr="0079193D">
              <w:rPr>
                <w:rFonts w:ascii="Times" w:hAnsi="Times"/>
                <w:sz w:val="16"/>
              </w:rPr>
              <w:t>Understand historical perspectives concerning the nature and meaning of assessment and testing in counseling</w:t>
            </w:r>
          </w:p>
        </w:tc>
        <w:tc>
          <w:tcPr>
            <w:tcW w:w="4312" w:type="dxa"/>
          </w:tcPr>
          <w:p w14:paraId="633C54B4" w14:textId="77777777" w:rsidR="00AD4787" w:rsidRPr="0079193D" w:rsidRDefault="00AD4787" w:rsidP="00AD4787">
            <w:pPr>
              <w:rPr>
                <w:rFonts w:ascii="Times" w:hAnsi="Times"/>
                <w:sz w:val="16"/>
              </w:rPr>
            </w:pPr>
            <w:r w:rsidRPr="0079193D">
              <w:rPr>
                <w:rFonts w:ascii="Times" w:hAnsi="Times"/>
                <w:sz w:val="16"/>
              </w:rPr>
              <w:t xml:space="preserve">II.F.7.a </w:t>
            </w:r>
          </w:p>
          <w:p w14:paraId="1C8A791A" w14:textId="2DB78111" w:rsidR="00AD4787" w:rsidRPr="0079193D" w:rsidRDefault="00EE0B35" w:rsidP="00AD4787">
            <w:pPr>
              <w:rPr>
                <w:rFonts w:ascii="Times" w:hAnsi="Times"/>
                <w:sz w:val="16"/>
              </w:rPr>
            </w:pPr>
            <w:r>
              <w:rPr>
                <w:rFonts w:ascii="Times" w:hAnsi="Times"/>
                <w:sz w:val="16"/>
              </w:rPr>
              <w:t>Quizzes</w:t>
            </w:r>
          </w:p>
        </w:tc>
      </w:tr>
      <w:tr w:rsidR="00AD4787" w:rsidRPr="0079193D" w14:paraId="0282A2B2" w14:textId="77777777" w:rsidTr="004B17B3">
        <w:tc>
          <w:tcPr>
            <w:tcW w:w="4318" w:type="dxa"/>
          </w:tcPr>
          <w:p w14:paraId="51318FC7" w14:textId="77777777" w:rsidR="00AD4787" w:rsidRPr="0079193D" w:rsidRDefault="00AD4787" w:rsidP="00AD4787">
            <w:pPr>
              <w:rPr>
                <w:rFonts w:ascii="Times" w:hAnsi="Times"/>
                <w:sz w:val="16"/>
              </w:rPr>
            </w:pPr>
            <w:r w:rsidRPr="0079193D">
              <w:rPr>
                <w:rFonts w:ascii="Times" w:hAnsi="Times"/>
                <w:sz w:val="16"/>
              </w:rPr>
              <w:t>Knows procedures for assessing risk of aggression or danger to others, self-inflicted harm, or suicide, trauma and abuse, and reporting abuse. Uses assessments relevant to client’s academic/educational, career, personal, and social development</w:t>
            </w:r>
          </w:p>
        </w:tc>
        <w:tc>
          <w:tcPr>
            <w:tcW w:w="4312" w:type="dxa"/>
          </w:tcPr>
          <w:p w14:paraId="7565A366" w14:textId="77777777" w:rsidR="00AD4787" w:rsidRPr="0079193D" w:rsidRDefault="00AD4787" w:rsidP="00AD4787">
            <w:pPr>
              <w:rPr>
                <w:rFonts w:ascii="Times" w:hAnsi="Times"/>
                <w:sz w:val="16"/>
              </w:rPr>
            </w:pPr>
            <w:r w:rsidRPr="0079193D">
              <w:rPr>
                <w:rFonts w:ascii="Times" w:hAnsi="Times"/>
                <w:sz w:val="16"/>
              </w:rPr>
              <w:t>II. F. 7. c; II.F.7.d and II.F.7.i.</w:t>
            </w:r>
          </w:p>
          <w:p w14:paraId="573A85A7" w14:textId="77777777" w:rsidR="00AD4787" w:rsidRPr="0079193D" w:rsidRDefault="00AD4787" w:rsidP="00AD4787">
            <w:pPr>
              <w:rPr>
                <w:rFonts w:ascii="Times" w:hAnsi="Times"/>
                <w:sz w:val="16"/>
              </w:rPr>
            </w:pPr>
          </w:p>
          <w:p w14:paraId="7B262C69" w14:textId="77777777" w:rsidR="00AD4787" w:rsidRPr="0079193D" w:rsidRDefault="00AD4787" w:rsidP="00AD4787">
            <w:pPr>
              <w:rPr>
                <w:rFonts w:ascii="Times" w:hAnsi="Times"/>
                <w:sz w:val="16"/>
              </w:rPr>
            </w:pPr>
            <w:r w:rsidRPr="0079193D">
              <w:rPr>
                <w:rFonts w:ascii="Times" w:hAnsi="Times"/>
                <w:sz w:val="16"/>
              </w:rPr>
              <w:t>Student presentations</w:t>
            </w:r>
          </w:p>
        </w:tc>
      </w:tr>
      <w:tr w:rsidR="00AD4787" w:rsidRPr="0079193D" w14:paraId="6350956B" w14:textId="77777777" w:rsidTr="004B17B3">
        <w:tc>
          <w:tcPr>
            <w:tcW w:w="4318" w:type="dxa"/>
          </w:tcPr>
          <w:p w14:paraId="68A84587" w14:textId="77777777" w:rsidR="00AD4787" w:rsidRPr="0079193D" w:rsidRDefault="00AD4787" w:rsidP="00AD4787">
            <w:pPr>
              <w:rPr>
                <w:rFonts w:ascii="Times" w:hAnsi="Times"/>
                <w:sz w:val="16"/>
              </w:rPr>
            </w:pPr>
            <w:r w:rsidRPr="0079193D">
              <w:rPr>
                <w:rFonts w:ascii="Times" w:hAnsi="Times"/>
                <w:sz w:val="16"/>
              </w:rPr>
              <w:t>Knows methods of effectively preparing for and conducting initial assessment meetings; uses environmental assessments and systematic behavioral observations as well as symptom checklists and personality and psychological testing</w:t>
            </w:r>
          </w:p>
        </w:tc>
        <w:tc>
          <w:tcPr>
            <w:tcW w:w="4312" w:type="dxa"/>
          </w:tcPr>
          <w:p w14:paraId="1A803519" w14:textId="77777777" w:rsidR="00AD4787" w:rsidRPr="0079193D" w:rsidRDefault="00AD4787" w:rsidP="00AD4787">
            <w:pPr>
              <w:rPr>
                <w:rFonts w:ascii="Times" w:hAnsi="Times"/>
                <w:sz w:val="16"/>
              </w:rPr>
            </w:pPr>
            <w:r w:rsidRPr="0079193D">
              <w:rPr>
                <w:rFonts w:ascii="Times" w:hAnsi="Times"/>
                <w:sz w:val="16"/>
              </w:rPr>
              <w:t>II. F. 7. b ;  II.F.7.j. and II.F.7.k</w:t>
            </w:r>
          </w:p>
          <w:p w14:paraId="4381BD86" w14:textId="77777777" w:rsidR="00AD4787" w:rsidRPr="0079193D" w:rsidRDefault="00AD4787" w:rsidP="00AD4787">
            <w:pPr>
              <w:rPr>
                <w:rFonts w:ascii="Times" w:hAnsi="Times"/>
                <w:sz w:val="16"/>
              </w:rPr>
            </w:pPr>
            <w:r w:rsidRPr="0079193D">
              <w:rPr>
                <w:rFonts w:ascii="Times" w:hAnsi="Times"/>
                <w:sz w:val="16"/>
              </w:rPr>
              <w:t>assessments</w:t>
            </w:r>
          </w:p>
        </w:tc>
      </w:tr>
      <w:tr w:rsidR="00AD4787" w:rsidRPr="0079193D" w14:paraId="139EF6F3" w14:textId="77777777" w:rsidTr="004B17B3">
        <w:tc>
          <w:tcPr>
            <w:tcW w:w="4318" w:type="dxa"/>
          </w:tcPr>
          <w:p w14:paraId="25811E9C" w14:textId="77777777" w:rsidR="00AD4787" w:rsidRPr="0079193D" w:rsidRDefault="00AD4787" w:rsidP="00AD4787">
            <w:pPr>
              <w:rPr>
                <w:rFonts w:ascii="Times" w:hAnsi="Times"/>
                <w:sz w:val="16"/>
              </w:rPr>
            </w:pPr>
            <w:r w:rsidRPr="0079193D">
              <w:rPr>
                <w:rFonts w:ascii="Times" w:hAnsi="Times"/>
                <w:sz w:val="16"/>
              </w:rPr>
              <w:t>Understands use of assessments for diagnostic and intervention planning purposes and to diagnose developmental, behavioral, and mental disorders</w:t>
            </w:r>
          </w:p>
        </w:tc>
        <w:tc>
          <w:tcPr>
            <w:tcW w:w="4312" w:type="dxa"/>
          </w:tcPr>
          <w:p w14:paraId="6580205C" w14:textId="77777777" w:rsidR="00AD4787" w:rsidRPr="0079193D" w:rsidRDefault="00AD4787" w:rsidP="00AD4787">
            <w:pPr>
              <w:rPr>
                <w:rFonts w:ascii="Times" w:hAnsi="Times"/>
                <w:sz w:val="16"/>
              </w:rPr>
            </w:pPr>
            <w:r w:rsidRPr="0079193D">
              <w:rPr>
                <w:rFonts w:ascii="Times" w:hAnsi="Times"/>
                <w:sz w:val="16"/>
              </w:rPr>
              <w:t>II.F.7.e. and II.F.7.l.</w:t>
            </w:r>
          </w:p>
          <w:p w14:paraId="7F665384" w14:textId="77777777" w:rsidR="00AD4787" w:rsidRPr="0079193D" w:rsidRDefault="00AD4787" w:rsidP="00AD4787">
            <w:pPr>
              <w:rPr>
                <w:rFonts w:ascii="Times" w:hAnsi="Times"/>
                <w:sz w:val="16"/>
              </w:rPr>
            </w:pPr>
            <w:r w:rsidRPr="0079193D">
              <w:rPr>
                <w:rFonts w:ascii="Times" w:hAnsi="Times"/>
                <w:sz w:val="16"/>
              </w:rPr>
              <w:t>Assessment, presentation</w:t>
            </w:r>
          </w:p>
        </w:tc>
      </w:tr>
      <w:tr w:rsidR="00AD4787" w:rsidRPr="0079193D" w14:paraId="21453620" w14:textId="77777777" w:rsidTr="004B17B3">
        <w:tc>
          <w:tcPr>
            <w:tcW w:w="4318" w:type="dxa"/>
          </w:tcPr>
          <w:p w14:paraId="547495D4" w14:textId="77777777" w:rsidR="00AD4787" w:rsidRPr="0079193D" w:rsidRDefault="00AD4787" w:rsidP="00AD4787">
            <w:pPr>
              <w:rPr>
                <w:rFonts w:ascii="Times" w:hAnsi="Times"/>
                <w:sz w:val="16"/>
              </w:rPr>
            </w:pPr>
            <w:r w:rsidRPr="0079193D">
              <w:rPr>
                <w:rFonts w:ascii="Times" w:hAnsi="Times"/>
                <w:sz w:val="16"/>
              </w:rPr>
              <w:t>Know basic concepts of standardized and non-standardized testing, norm</w:t>
            </w:r>
          </w:p>
          <w:p w14:paraId="17A4BFC8" w14:textId="77777777" w:rsidR="00AD4787" w:rsidRPr="0079193D" w:rsidRDefault="00AD4787" w:rsidP="00AD4787">
            <w:pPr>
              <w:rPr>
                <w:rFonts w:ascii="Times" w:hAnsi="Times"/>
                <w:sz w:val="16"/>
              </w:rPr>
            </w:pPr>
            <w:r w:rsidRPr="0079193D">
              <w:rPr>
                <w:rFonts w:ascii="Times" w:hAnsi="Times"/>
                <w:sz w:val="16"/>
              </w:rPr>
              <w:t xml:space="preserve">-referenced and criterion-referenced assessments, and group and individual assessments.  </w:t>
            </w:r>
          </w:p>
          <w:p w14:paraId="265E265D" w14:textId="77777777" w:rsidR="00AD4787" w:rsidRPr="0079193D" w:rsidRDefault="00AD4787" w:rsidP="00AD4787">
            <w:pPr>
              <w:rPr>
                <w:rFonts w:ascii="Times" w:hAnsi="Times"/>
                <w:sz w:val="16"/>
              </w:rPr>
            </w:pPr>
          </w:p>
        </w:tc>
        <w:tc>
          <w:tcPr>
            <w:tcW w:w="4312" w:type="dxa"/>
          </w:tcPr>
          <w:p w14:paraId="04F274F0" w14:textId="77777777" w:rsidR="00AD4787" w:rsidRPr="0079193D" w:rsidRDefault="00AD4787" w:rsidP="00AD4787">
            <w:pPr>
              <w:rPr>
                <w:rFonts w:ascii="Times" w:hAnsi="Times"/>
                <w:sz w:val="16"/>
              </w:rPr>
            </w:pPr>
            <w:r w:rsidRPr="0079193D">
              <w:rPr>
                <w:rFonts w:ascii="Times" w:hAnsi="Times"/>
                <w:sz w:val="16"/>
              </w:rPr>
              <w:t>II.F.7.f</w:t>
            </w:r>
          </w:p>
          <w:p w14:paraId="647CC2AC" w14:textId="77777777" w:rsidR="00AD4787" w:rsidRPr="0079193D" w:rsidRDefault="00AD4787" w:rsidP="00AD4787">
            <w:pPr>
              <w:rPr>
                <w:rFonts w:ascii="Times" w:hAnsi="Times"/>
                <w:sz w:val="16"/>
              </w:rPr>
            </w:pPr>
            <w:r w:rsidRPr="0079193D">
              <w:rPr>
                <w:rFonts w:ascii="Times" w:hAnsi="Times"/>
                <w:sz w:val="16"/>
              </w:rPr>
              <w:t>presentation, exam</w:t>
            </w:r>
          </w:p>
        </w:tc>
      </w:tr>
      <w:tr w:rsidR="00AD4787" w:rsidRPr="0079193D" w14:paraId="6E4E4F5B" w14:textId="77777777" w:rsidTr="004B17B3">
        <w:tc>
          <w:tcPr>
            <w:tcW w:w="4318" w:type="dxa"/>
          </w:tcPr>
          <w:p w14:paraId="773A23D7" w14:textId="77777777" w:rsidR="00AD4787" w:rsidRPr="0079193D" w:rsidRDefault="00AD4787" w:rsidP="00AD4787">
            <w:pPr>
              <w:rPr>
                <w:rFonts w:ascii="Times" w:hAnsi="Times"/>
                <w:sz w:val="16"/>
              </w:rPr>
            </w:pPr>
            <w:r w:rsidRPr="0079193D">
              <w:rPr>
                <w:rFonts w:ascii="Times" w:hAnsi="Times"/>
                <w:sz w:val="16"/>
              </w:rPr>
              <w:t xml:space="preserve">Understand reliability and validity in use of assessments </w:t>
            </w:r>
          </w:p>
        </w:tc>
        <w:tc>
          <w:tcPr>
            <w:tcW w:w="4312" w:type="dxa"/>
          </w:tcPr>
          <w:p w14:paraId="0C7DF47B" w14:textId="77777777" w:rsidR="00AD4787" w:rsidRPr="0079193D" w:rsidRDefault="00AD4787" w:rsidP="00AD4787">
            <w:pPr>
              <w:rPr>
                <w:rFonts w:ascii="Times" w:hAnsi="Times"/>
                <w:sz w:val="16"/>
              </w:rPr>
            </w:pPr>
            <w:r w:rsidRPr="0079193D">
              <w:rPr>
                <w:rFonts w:ascii="Times" w:hAnsi="Times"/>
                <w:sz w:val="16"/>
              </w:rPr>
              <w:t>II.F.7.h</w:t>
            </w:r>
          </w:p>
          <w:p w14:paraId="5718D272" w14:textId="77777777" w:rsidR="00AD4787" w:rsidRPr="0079193D" w:rsidRDefault="00AD4787" w:rsidP="00AD4787">
            <w:pPr>
              <w:rPr>
                <w:rFonts w:ascii="Times" w:hAnsi="Times"/>
                <w:sz w:val="16"/>
              </w:rPr>
            </w:pPr>
            <w:r w:rsidRPr="0079193D">
              <w:rPr>
                <w:rFonts w:ascii="Times" w:hAnsi="Times"/>
                <w:sz w:val="16"/>
              </w:rPr>
              <w:t>presentation, exam</w:t>
            </w:r>
          </w:p>
        </w:tc>
      </w:tr>
      <w:tr w:rsidR="00AD4787" w:rsidRPr="0079193D" w14:paraId="1978CB83" w14:textId="77777777" w:rsidTr="004B17B3">
        <w:tc>
          <w:tcPr>
            <w:tcW w:w="4318" w:type="dxa"/>
          </w:tcPr>
          <w:p w14:paraId="4D473E22" w14:textId="77777777" w:rsidR="00AD4787" w:rsidRPr="0079193D" w:rsidRDefault="00AD4787" w:rsidP="00AD4787">
            <w:pPr>
              <w:rPr>
                <w:rFonts w:ascii="Times" w:hAnsi="Times"/>
                <w:sz w:val="16"/>
              </w:rPr>
            </w:pPr>
            <w:r w:rsidRPr="0079193D">
              <w:rPr>
                <w:rFonts w:ascii="Times" w:hAnsi="Times"/>
                <w:sz w:val="16"/>
              </w:rPr>
              <w:t xml:space="preserve">Understand ethically and culturally relevant strategies for selecting, administering, and interpreting assessment and test results.  </w:t>
            </w:r>
          </w:p>
        </w:tc>
        <w:tc>
          <w:tcPr>
            <w:tcW w:w="4312" w:type="dxa"/>
          </w:tcPr>
          <w:p w14:paraId="412783BB" w14:textId="77777777" w:rsidR="00AD4787" w:rsidRPr="0079193D" w:rsidRDefault="00AD4787" w:rsidP="00AD4787">
            <w:pPr>
              <w:rPr>
                <w:rFonts w:ascii="Times" w:hAnsi="Times"/>
                <w:sz w:val="16"/>
              </w:rPr>
            </w:pPr>
            <w:r w:rsidRPr="0079193D">
              <w:rPr>
                <w:rFonts w:ascii="Times" w:hAnsi="Times"/>
                <w:sz w:val="16"/>
              </w:rPr>
              <w:t>II.F.7.m</w:t>
            </w:r>
          </w:p>
          <w:p w14:paraId="23F56D8F" w14:textId="77777777" w:rsidR="00AD4787" w:rsidRPr="0079193D" w:rsidRDefault="00AD4787" w:rsidP="00AD4787">
            <w:pPr>
              <w:rPr>
                <w:rFonts w:ascii="Times" w:hAnsi="Times"/>
                <w:sz w:val="16"/>
              </w:rPr>
            </w:pPr>
            <w:r w:rsidRPr="0079193D">
              <w:rPr>
                <w:rFonts w:ascii="Times" w:hAnsi="Times"/>
                <w:sz w:val="16"/>
              </w:rPr>
              <w:t>presentation, exam</w:t>
            </w:r>
          </w:p>
        </w:tc>
      </w:tr>
      <w:tr w:rsidR="00AD4787" w:rsidRPr="0079193D" w14:paraId="22462CD2" w14:textId="77777777" w:rsidTr="004B17B3">
        <w:tc>
          <w:tcPr>
            <w:tcW w:w="4318" w:type="dxa"/>
          </w:tcPr>
          <w:p w14:paraId="4A241BC8" w14:textId="77777777" w:rsidR="00AD4787" w:rsidRPr="0079193D" w:rsidRDefault="00AD4787" w:rsidP="00AD4787">
            <w:pPr>
              <w:rPr>
                <w:rFonts w:ascii="Times" w:hAnsi="Times"/>
                <w:sz w:val="16"/>
              </w:rPr>
            </w:pPr>
            <w:r w:rsidRPr="0079193D">
              <w:rPr>
                <w:rFonts w:ascii="Times" w:hAnsi="Times"/>
                <w:sz w:val="16"/>
              </w:rPr>
              <w:t>Understand statistical concepts including scales of measurement, measures of central tendency, indices of variability, shapes and types of distributions, and correlations</w:t>
            </w:r>
          </w:p>
        </w:tc>
        <w:tc>
          <w:tcPr>
            <w:tcW w:w="4312" w:type="dxa"/>
          </w:tcPr>
          <w:p w14:paraId="664AB486" w14:textId="77777777" w:rsidR="00AD4787" w:rsidRPr="0079193D" w:rsidRDefault="00AD4787" w:rsidP="00AD4787">
            <w:pPr>
              <w:rPr>
                <w:rFonts w:ascii="Times" w:hAnsi="Times"/>
                <w:sz w:val="16"/>
              </w:rPr>
            </w:pPr>
            <w:r w:rsidRPr="0079193D">
              <w:rPr>
                <w:rFonts w:ascii="Times" w:hAnsi="Times"/>
                <w:sz w:val="16"/>
              </w:rPr>
              <w:t>II.F.7.g</w:t>
            </w:r>
          </w:p>
          <w:p w14:paraId="5AFC75F5" w14:textId="77777777" w:rsidR="00AD4787" w:rsidRPr="0079193D" w:rsidRDefault="00AD4787" w:rsidP="00AD4787">
            <w:pPr>
              <w:rPr>
                <w:rFonts w:ascii="Times" w:hAnsi="Times"/>
                <w:sz w:val="16"/>
              </w:rPr>
            </w:pPr>
            <w:r w:rsidRPr="0079193D">
              <w:rPr>
                <w:rFonts w:ascii="Times" w:hAnsi="Times"/>
                <w:sz w:val="16"/>
              </w:rPr>
              <w:t>presentation, exam</w:t>
            </w:r>
          </w:p>
        </w:tc>
      </w:tr>
    </w:tbl>
    <w:p w14:paraId="79322E95" w14:textId="77777777" w:rsidR="00AD4787" w:rsidRPr="00FC7D1C" w:rsidRDefault="00AD4787" w:rsidP="00AD4787">
      <w:pPr>
        <w:rPr>
          <w:rFonts w:ascii="Times" w:hAnsi="Times"/>
        </w:rPr>
      </w:pPr>
    </w:p>
    <w:p w14:paraId="37D51DE4" w14:textId="26DDC9E5" w:rsidR="00AD4787" w:rsidRPr="00FC7D1C" w:rsidRDefault="00AD4787" w:rsidP="00AD4787">
      <w:pPr>
        <w:numPr>
          <w:ilvl w:val="0"/>
          <w:numId w:val="1"/>
        </w:numPr>
        <w:rPr>
          <w:rFonts w:ascii="Times" w:eastAsia="Times" w:hAnsi="Times"/>
          <w:b/>
        </w:rPr>
      </w:pPr>
      <w:r w:rsidRPr="00FC7D1C">
        <w:rPr>
          <w:rFonts w:ascii="Times" w:eastAsia="Times" w:hAnsi="Times"/>
          <w:b/>
        </w:rPr>
        <w:t>Course Requirements/Methods of Evaluation Employed</w:t>
      </w:r>
    </w:p>
    <w:p w14:paraId="05E884C1" w14:textId="77777777" w:rsidR="00AD4787" w:rsidRPr="00FC7D1C" w:rsidRDefault="00AD4787" w:rsidP="00AD4787">
      <w:pPr>
        <w:rPr>
          <w:rFonts w:ascii="Times" w:hAnsi="Times"/>
          <w:b/>
          <w:i/>
        </w:rPr>
      </w:pPr>
      <w:r w:rsidRPr="00FC7D1C">
        <w:rPr>
          <w:rFonts w:ascii="Times" w:hAnsi="Times"/>
          <w:b/>
          <w:i/>
        </w:rPr>
        <w:t>Course Rules, Grading Style, and Cautionary Statements:</w:t>
      </w:r>
    </w:p>
    <w:p w14:paraId="44399A2F" w14:textId="7A11E794" w:rsidR="00AD4787" w:rsidRPr="00FC7D1C" w:rsidRDefault="00AD4787" w:rsidP="00AD4787">
      <w:pPr>
        <w:numPr>
          <w:ilvl w:val="0"/>
          <w:numId w:val="3"/>
        </w:numPr>
        <w:rPr>
          <w:rFonts w:ascii="Times" w:hAnsi="Times"/>
        </w:rPr>
      </w:pPr>
      <w:r w:rsidRPr="00FC7D1C">
        <w:rPr>
          <w:rFonts w:ascii="Times" w:hAnsi="Times"/>
        </w:rPr>
        <w:t>I believe that all assignments should be turned in the day they are due. There is no such thing as a technical difficulty, for example, “my printer is out of ink,” or sending me a document that I can’t open. Assignments will be turned in using the corresponding assignment tab found on blackboard.</w:t>
      </w:r>
    </w:p>
    <w:p w14:paraId="70DCCE25" w14:textId="77777777" w:rsidR="00AD4787" w:rsidRPr="00FC7D1C" w:rsidRDefault="00AD4787" w:rsidP="00AD4787">
      <w:pPr>
        <w:numPr>
          <w:ilvl w:val="0"/>
          <w:numId w:val="3"/>
        </w:numPr>
        <w:rPr>
          <w:rFonts w:ascii="Times" w:hAnsi="Times"/>
          <w:b/>
          <w:i/>
        </w:rPr>
      </w:pPr>
      <w:r w:rsidRPr="00FC7D1C">
        <w:rPr>
          <w:rFonts w:ascii="Times" w:hAnsi="Times"/>
        </w:rPr>
        <w:t xml:space="preserve">This is graduate school thus; you are expected to actively participate in all discussions, and complete all assignments when they are due. </w:t>
      </w:r>
    </w:p>
    <w:p w14:paraId="61DD4FCF" w14:textId="77777777" w:rsidR="00AD4787" w:rsidRPr="00FC7D1C" w:rsidRDefault="00AD4787" w:rsidP="00AD4787">
      <w:pPr>
        <w:numPr>
          <w:ilvl w:val="0"/>
          <w:numId w:val="3"/>
        </w:numPr>
        <w:rPr>
          <w:rFonts w:ascii="Times" w:hAnsi="Times"/>
          <w:b/>
          <w:i/>
        </w:rPr>
      </w:pPr>
      <w:r w:rsidRPr="00FC7D1C">
        <w:rPr>
          <w:rFonts w:ascii="Times" w:hAnsi="Times"/>
        </w:rPr>
        <w:t xml:space="preserve">You will do well in this course if you participate. </w:t>
      </w:r>
    </w:p>
    <w:p w14:paraId="5BDE782F" w14:textId="2E8E9A64" w:rsidR="00171B04" w:rsidRPr="00E64435" w:rsidRDefault="00AD4787" w:rsidP="00E64435">
      <w:pPr>
        <w:numPr>
          <w:ilvl w:val="0"/>
          <w:numId w:val="3"/>
        </w:numPr>
        <w:rPr>
          <w:rFonts w:ascii="Times" w:hAnsi="Times"/>
          <w:b/>
          <w:i/>
        </w:rPr>
      </w:pPr>
      <w:r w:rsidRPr="00FC7D1C">
        <w:rPr>
          <w:rFonts w:ascii="Times" w:hAnsi="Times"/>
        </w:rPr>
        <w:t>If you have any issues arise that will cause you to need extra time, for reasons covered within university policy, please send me an email letting me know</w:t>
      </w:r>
      <w:r w:rsidR="00E64435">
        <w:rPr>
          <w:rFonts w:ascii="Times" w:hAnsi="Times"/>
        </w:rPr>
        <w:t>.</w:t>
      </w:r>
    </w:p>
    <w:p w14:paraId="177F091E" w14:textId="77777777" w:rsidR="00E64435" w:rsidRPr="00E64435" w:rsidRDefault="00E64435" w:rsidP="00E64435">
      <w:pPr>
        <w:rPr>
          <w:rFonts w:ascii="Times" w:hAnsi="Times"/>
          <w:b/>
        </w:rPr>
      </w:pPr>
    </w:p>
    <w:p w14:paraId="542F8C43" w14:textId="77777777" w:rsidR="00E64435" w:rsidRPr="00E64435" w:rsidRDefault="00E64435" w:rsidP="00E64435">
      <w:pPr>
        <w:pStyle w:val="ListParagraph"/>
        <w:numPr>
          <w:ilvl w:val="0"/>
          <w:numId w:val="1"/>
        </w:numPr>
        <w:spacing w:before="58"/>
        <w:rPr>
          <w:rFonts w:ascii="Times" w:eastAsia="Calibri" w:hAnsi="Times" w:cs="Calibri"/>
        </w:rPr>
      </w:pPr>
      <w:r w:rsidRPr="00E64435">
        <w:rPr>
          <w:rFonts w:ascii="Times" w:hAnsi="Times"/>
          <w:b/>
        </w:rPr>
        <w:t>ADA</w:t>
      </w:r>
      <w:r w:rsidRPr="00E64435">
        <w:rPr>
          <w:rFonts w:ascii="Times" w:hAnsi="Times"/>
          <w:b/>
          <w:spacing w:val="-18"/>
        </w:rPr>
        <w:t xml:space="preserve"> </w:t>
      </w:r>
      <w:r w:rsidRPr="00E64435">
        <w:rPr>
          <w:rFonts w:ascii="Times" w:hAnsi="Times"/>
          <w:b/>
        </w:rPr>
        <w:t xml:space="preserve">STATEMENT: </w:t>
      </w:r>
    </w:p>
    <w:p w14:paraId="3F24DBAE" w14:textId="77777777" w:rsidR="00E64435" w:rsidRPr="00FC7D1C" w:rsidRDefault="00E64435" w:rsidP="00E64435">
      <w:pPr>
        <w:pStyle w:val="BodyText"/>
        <w:spacing w:before="4"/>
        <w:ind w:left="0" w:right="246"/>
        <w:rPr>
          <w:rFonts w:ascii="Times" w:hAnsi="Times"/>
        </w:rPr>
      </w:pPr>
      <w:r w:rsidRPr="00FC7D1C">
        <w:rPr>
          <w:rFonts w:ascii="Times" w:hAnsi="Times"/>
        </w:rPr>
        <w:t>Any</w:t>
      </w:r>
      <w:r w:rsidRPr="00FC7D1C">
        <w:rPr>
          <w:rFonts w:ascii="Times" w:hAnsi="Times"/>
          <w:spacing w:val="-4"/>
        </w:rPr>
        <w:t xml:space="preserve"> </w:t>
      </w:r>
      <w:r w:rsidRPr="00FC7D1C">
        <w:rPr>
          <w:rFonts w:ascii="Times" w:hAnsi="Times"/>
        </w:rPr>
        <w:t>student</w:t>
      </w:r>
      <w:r w:rsidRPr="00FC7D1C">
        <w:rPr>
          <w:rFonts w:ascii="Times" w:hAnsi="Times"/>
          <w:spacing w:val="-3"/>
        </w:rPr>
        <w:t xml:space="preserve"> </w:t>
      </w:r>
      <w:r w:rsidRPr="00FC7D1C">
        <w:rPr>
          <w:rFonts w:ascii="Times" w:hAnsi="Times"/>
          <w:spacing w:val="-1"/>
        </w:rPr>
        <w:t>who,</w:t>
      </w:r>
      <w:r w:rsidRPr="00FC7D1C">
        <w:rPr>
          <w:rFonts w:ascii="Times" w:hAnsi="Times"/>
          <w:spacing w:val="-4"/>
        </w:rPr>
        <w:t xml:space="preserve"> </w:t>
      </w:r>
      <w:r w:rsidRPr="00FC7D1C">
        <w:rPr>
          <w:rFonts w:ascii="Times" w:hAnsi="Times"/>
        </w:rPr>
        <w:t>because</w:t>
      </w:r>
      <w:r w:rsidRPr="00FC7D1C">
        <w:rPr>
          <w:rFonts w:ascii="Times" w:hAnsi="Times"/>
          <w:spacing w:val="-4"/>
        </w:rPr>
        <w:t xml:space="preserve"> </w:t>
      </w:r>
      <w:r w:rsidRPr="00FC7D1C">
        <w:rPr>
          <w:rFonts w:ascii="Times" w:hAnsi="Times"/>
        </w:rPr>
        <w:t>of</w:t>
      </w:r>
      <w:r w:rsidRPr="00FC7D1C">
        <w:rPr>
          <w:rFonts w:ascii="Times" w:hAnsi="Times"/>
          <w:spacing w:val="-3"/>
        </w:rPr>
        <w:t xml:space="preserve"> </w:t>
      </w:r>
      <w:r w:rsidRPr="00FC7D1C">
        <w:rPr>
          <w:rFonts w:ascii="Times" w:hAnsi="Times"/>
        </w:rPr>
        <w:t>a</w:t>
      </w:r>
      <w:r w:rsidRPr="00FC7D1C">
        <w:rPr>
          <w:rFonts w:ascii="Times" w:hAnsi="Times"/>
          <w:spacing w:val="-4"/>
        </w:rPr>
        <w:t xml:space="preserve"> </w:t>
      </w:r>
      <w:r w:rsidRPr="00FC7D1C">
        <w:rPr>
          <w:rFonts w:ascii="Times" w:hAnsi="Times"/>
          <w:spacing w:val="-1"/>
        </w:rPr>
        <w:t>disability,</w:t>
      </w:r>
      <w:r w:rsidRPr="00FC7D1C">
        <w:rPr>
          <w:rFonts w:ascii="Times" w:hAnsi="Times"/>
          <w:spacing w:val="-4"/>
        </w:rPr>
        <w:t xml:space="preserve"> </w:t>
      </w:r>
      <w:r w:rsidRPr="00FC7D1C">
        <w:rPr>
          <w:rFonts w:ascii="Times" w:hAnsi="Times"/>
        </w:rPr>
        <w:t>may</w:t>
      </w:r>
      <w:r w:rsidRPr="00FC7D1C">
        <w:rPr>
          <w:rFonts w:ascii="Times" w:hAnsi="Times"/>
          <w:spacing w:val="-4"/>
        </w:rPr>
        <w:t xml:space="preserve"> </w:t>
      </w:r>
      <w:r w:rsidRPr="00FC7D1C">
        <w:rPr>
          <w:rFonts w:ascii="Times" w:hAnsi="Times"/>
        </w:rPr>
        <w:t>require</w:t>
      </w:r>
      <w:r w:rsidRPr="00FC7D1C">
        <w:rPr>
          <w:rFonts w:ascii="Times" w:hAnsi="Times"/>
          <w:spacing w:val="-4"/>
        </w:rPr>
        <w:t xml:space="preserve"> </w:t>
      </w:r>
      <w:r w:rsidRPr="00FC7D1C">
        <w:rPr>
          <w:rFonts w:ascii="Times" w:hAnsi="Times"/>
        </w:rPr>
        <w:t>special</w:t>
      </w:r>
      <w:r w:rsidRPr="00FC7D1C">
        <w:rPr>
          <w:rFonts w:ascii="Times" w:hAnsi="Times"/>
          <w:spacing w:val="-4"/>
        </w:rPr>
        <w:t xml:space="preserve"> </w:t>
      </w:r>
      <w:r w:rsidRPr="00FC7D1C">
        <w:rPr>
          <w:rFonts w:ascii="Times" w:hAnsi="Times"/>
        </w:rPr>
        <w:t>arrangements</w:t>
      </w:r>
      <w:r w:rsidRPr="00FC7D1C">
        <w:rPr>
          <w:rFonts w:ascii="Times" w:hAnsi="Times"/>
          <w:spacing w:val="-4"/>
        </w:rPr>
        <w:t xml:space="preserve"> </w:t>
      </w:r>
      <w:r w:rsidRPr="00FC7D1C">
        <w:rPr>
          <w:rFonts w:ascii="Times" w:hAnsi="Times"/>
        </w:rPr>
        <w:t>in</w:t>
      </w:r>
      <w:r w:rsidRPr="00FC7D1C">
        <w:rPr>
          <w:rFonts w:ascii="Times" w:hAnsi="Times"/>
          <w:spacing w:val="-4"/>
        </w:rPr>
        <w:t xml:space="preserve"> </w:t>
      </w:r>
      <w:r w:rsidRPr="00FC7D1C">
        <w:rPr>
          <w:rFonts w:ascii="Times" w:hAnsi="Times"/>
        </w:rPr>
        <w:t>order</w:t>
      </w:r>
      <w:r w:rsidRPr="00FC7D1C">
        <w:rPr>
          <w:rFonts w:ascii="Times" w:hAnsi="Times"/>
          <w:spacing w:val="-4"/>
        </w:rPr>
        <w:t xml:space="preserve"> </w:t>
      </w:r>
      <w:r w:rsidRPr="00FC7D1C">
        <w:rPr>
          <w:rFonts w:ascii="Times" w:hAnsi="Times"/>
        </w:rPr>
        <w:t>to</w:t>
      </w:r>
      <w:r w:rsidRPr="00FC7D1C">
        <w:rPr>
          <w:rFonts w:ascii="Times" w:hAnsi="Times"/>
          <w:spacing w:val="-4"/>
        </w:rPr>
        <w:t xml:space="preserve"> </w:t>
      </w:r>
      <w:r w:rsidRPr="00FC7D1C">
        <w:rPr>
          <w:rFonts w:ascii="Times" w:hAnsi="Times"/>
        </w:rPr>
        <w:t>meet</w:t>
      </w:r>
      <w:r w:rsidRPr="00FC7D1C">
        <w:rPr>
          <w:rFonts w:ascii="Times" w:hAnsi="Times"/>
          <w:spacing w:val="-4"/>
        </w:rPr>
        <w:t xml:space="preserve"> </w:t>
      </w:r>
      <w:r w:rsidRPr="00FC7D1C">
        <w:rPr>
          <w:rFonts w:ascii="Times" w:hAnsi="Times"/>
        </w:rPr>
        <w:t>the</w:t>
      </w:r>
      <w:r w:rsidRPr="00FC7D1C">
        <w:rPr>
          <w:rFonts w:ascii="Times" w:hAnsi="Times"/>
          <w:spacing w:val="-4"/>
        </w:rPr>
        <w:t xml:space="preserve"> </w:t>
      </w:r>
      <w:r w:rsidRPr="00FC7D1C">
        <w:rPr>
          <w:rFonts w:ascii="Times" w:hAnsi="Times"/>
        </w:rPr>
        <w:t>course</w:t>
      </w:r>
      <w:r w:rsidRPr="00FC7D1C">
        <w:rPr>
          <w:rFonts w:ascii="Times" w:hAnsi="Times"/>
          <w:spacing w:val="25"/>
          <w:w w:val="99"/>
        </w:rPr>
        <w:t xml:space="preserve"> </w:t>
      </w:r>
      <w:r w:rsidRPr="00FC7D1C">
        <w:rPr>
          <w:rFonts w:ascii="Times" w:hAnsi="Times"/>
        </w:rPr>
        <w:t>requirements should contact the instructor</w:t>
      </w:r>
      <w:r w:rsidRPr="00FC7D1C">
        <w:rPr>
          <w:rFonts w:ascii="Times" w:hAnsi="Times"/>
          <w:spacing w:val="-5"/>
        </w:rPr>
        <w:t xml:space="preserve"> </w:t>
      </w:r>
      <w:r w:rsidRPr="00FC7D1C">
        <w:rPr>
          <w:rFonts w:ascii="Times" w:hAnsi="Times"/>
        </w:rPr>
        <w:t xml:space="preserve">as soon as possible to make any necessary arrangements. </w:t>
      </w:r>
      <w:r w:rsidRPr="00FC7D1C">
        <w:rPr>
          <w:rFonts w:ascii="Times" w:hAnsi="Times"/>
          <w:spacing w:val="-1"/>
        </w:rPr>
        <w:t>Students should present appropriate verification from Student Disability Services during the instructor’s</w:t>
      </w:r>
      <w:r w:rsidRPr="00FC7D1C">
        <w:rPr>
          <w:rFonts w:ascii="Times" w:hAnsi="Times"/>
          <w:spacing w:val="20"/>
        </w:rPr>
        <w:t xml:space="preserve"> </w:t>
      </w:r>
      <w:r w:rsidRPr="00FC7D1C">
        <w:rPr>
          <w:rFonts w:ascii="Times" w:hAnsi="Times"/>
          <w:spacing w:val="-1"/>
        </w:rPr>
        <w:t>office hours. Please note: instructors are not allowed to provide classroom accommodations to</w:t>
      </w:r>
      <w:r w:rsidRPr="00FC7D1C">
        <w:rPr>
          <w:rFonts w:ascii="Times" w:hAnsi="Times"/>
          <w:spacing w:val="5"/>
        </w:rPr>
        <w:t xml:space="preserve"> </w:t>
      </w:r>
      <w:r w:rsidRPr="00FC7D1C">
        <w:rPr>
          <w:rFonts w:ascii="Times" w:hAnsi="Times"/>
        </w:rPr>
        <w:t>a student</w:t>
      </w:r>
      <w:r w:rsidRPr="00FC7D1C">
        <w:rPr>
          <w:rFonts w:ascii="Times" w:hAnsi="Times"/>
          <w:spacing w:val="21"/>
        </w:rPr>
        <w:t xml:space="preserve"> </w:t>
      </w:r>
      <w:r w:rsidRPr="00FC7D1C">
        <w:rPr>
          <w:rFonts w:ascii="Times" w:hAnsi="Times"/>
          <w:spacing w:val="-1"/>
        </w:rPr>
        <w:t>until appropriate verification from Student Disability Services has been provided. For additional</w:t>
      </w:r>
      <w:r w:rsidRPr="00FC7D1C">
        <w:rPr>
          <w:rFonts w:ascii="Times" w:hAnsi="Times"/>
          <w:spacing w:val="20"/>
        </w:rPr>
        <w:t xml:space="preserve"> </w:t>
      </w:r>
      <w:r w:rsidRPr="00FC7D1C">
        <w:rPr>
          <w:rFonts w:ascii="Times" w:hAnsi="Times"/>
          <w:spacing w:val="-1"/>
        </w:rPr>
        <w:t xml:space="preserve">information, </w:t>
      </w:r>
      <w:r w:rsidRPr="00FC7D1C">
        <w:rPr>
          <w:rFonts w:ascii="Times" w:hAnsi="Times"/>
        </w:rPr>
        <w:t>please</w:t>
      </w:r>
      <w:r w:rsidRPr="00FC7D1C">
        <w:rPr>
          <w:rFonts w:ascii="Times" w:hAnsi="Times"/>
          <w:spacing w:val="-1"/>
        </w:rPr>
        <w:t xml:space="preserve"> </w:t>
      </w:r>
      <w:r w:rsidRPr="00FC7D1C">
        <w:rPr>
          <w:rFonts w:ascii="Times" w:hAnsi="Times"/>
        </w:rPr>
        <w:t>contact</w:t>
      </w:r>
      <w:r w:rsidRPr="00FC7D1C">
        <w:rPr>
          <w:rFonts w:ascii="Times" w:hAnsi="Times"/>
          <w:spacing w:val="-1"/>
        </w:rPr>
        <w:t xml:space="preserve"> </w:t>
      </w:r>
      <w:r w:rsidRPr="00FC7D1C">
        <w:rPr>
          <w:rFonts w:ascii="Times" w:hAnsi="Times"/>
        </w:rPr>
        <w:t>Student</w:t>
      </w:r>
      <w:r w:rsidRPr="00FC7D1C">
        <w:rPr>
          <w:rFonts w:ascii="Times" w:hAnsi="Times"/>
          <w:spacing w:val="-1"/>
        </w:rPr>
        <w:t xml:space="preserve"> </w:t>
      </w:r>
      <w:r w:rsidRPr="00FC7D1C">
        <w:rPr>
          <w:rFonts w:ascii="Times" w:hAnsi="Times"/>
        </w:rPr>
        <w:t>Disability</w:t>
      </w:r>
      <w:r w:rsidRPr="00FC7D1C">
        <w:rPr>
          <w:rFonts w:ascii="Times" w:hAnsi="Times"/>
          <w:spacing w:val="-1"/>
        </w:rPr>
        <w:t xml:space="preserve"> </w:t>
      </w:r>
      <w:r w:rsidRPr="00FC7D1C">
        <w:rPr>
          <w:rFonts w:ascii="Times" w:hAnsi="Times"/>
        </w:rPr>
        <w:t>Services in</w:t>
      </w:r>
      <w:r w:rsidRPr="00FC7D1C">
        <w:rPr>
          <w:rFonts w:ascii="Times" w:hAnsi="Times"/>
          <w:spacing w:val="-1"/>
        </w:rPr>
        <w:t xml:space="preserve"> </w:t>
      </w:r>
      <w:r w:rsidRPr="00FC7D1C">
        <w:rPr>
          <w:rFonts w:ascii="Times" w:hAnsi="Times"/>
        </w:rPr>
        <w:t>West</w:t>
      </w:r>
      <w:r w:rsidRPr="00FC7D1C">
        <w:rPr>
          <w:rFonts w:ascii="Times" w:hAnsi="Times"/>
          <w:spacing w:val="-1"/>
        </w:rPr>
        <w:t xml:space="preserve"> </w:t>
      </w:r>
      <w:r w:rsidRPr="00FC7D1C">
        <w:rPr>
          <w:rFonts w:ascii="Times" w:hAnsi="Times"/>
        </w:rPr>
        <w:t>Hall</w:t>
      </w:r>
      <w:r w:rsidRPr="00FC7D1C">
        <w:rPr>
          <w:rFonts w:ascii="Times" w:hAnsi="Times"/>
          <w:spacing w:val="-1"/>
        </w:rPr>
        <w:t xml:space="preserve"> </w:t>
      </w:r>
      <w:r w:rsidRPr="00FC7D1C">
        <w:rPr>
          <w:rFonts w:ascii="Times" w:hAnsi="Times"/>
        </w:rPr>
        <w:t>or</w:t>
      </w:r>
      <w:r w:rsidRPr="00FC7D1C">
        <w:rPr>
          <w:rFonts w:ascii="Times" w:hAnsi="Times"/>
          <w:spacing w:val="-1"/>
        </w:rPr>
        <w:t xml:space="preserve"> </w:t>
      </w:r>
      <w:r w:rsidRPr="00FC7D1C">
        <w:rPr>
          <w:rFonts w:ascii="Times" w:hAnsi="Times"/>
        </w:rPr>
        <w:t>call</w:t>
      </w:r>
      <w:r w:rsidRPr="00FC7D1C">
        <w:rPr>
          <w:rFonts w:ascii="Times" w:hAnsi="Times"/>
          <w:spacing w:val="-1"/>
        </w:rPr>
        <w:t xml:space="preserve"> 806-742-2405.</w:t>
      </w:r>
      <w:r w:rsidRPr="00FC7D1C">
        <w:rPr>
          <w:rFonts w:ascii="Times" w:hAnsi="Times"/>
        </w:rPr>
        <w:t xml:space="preserve"> </w:t>
      </w:r>
    </w:p>
    <w:p w14:paraId="040C66ED" w14:textId="77777777" w:rsidR="00E64435" w:rsidRPr="00E64435" w:rsidRDefault="00E64435" w:rsidP="00E64435">
      <w:pPr>
        <w:spacing w:before="12"/>
        <w:rPr>
          <w:rFonts w:ascii="Times" w:eastAsia="Calibri" w:hAnsi="Times" w:cs="Calibri"/>
        </w:rPr>
      </w:pPr>
    </w:p>
    <w:p w14:paraId="6AD534DD" w14:textId="77777777" w:rsidR="00E64435" w:rsidRPr="00FC7D1C" w:rsidRDefault="00E64435" w:rsidP="00E64435">
      <w:pPr>
        <w:pStyle w:val="Heading2"/>
        <w:numPr>
          <w:ilvl w:val="0"/>
          <w:numId w:val="1"/>
        </w:numPr>
        <w:rPr>
          <w:rFonts w:ascii="Times" w:hAnsi="Times"/>
          <w:b w:val="0"/>
          <w:bCs w:val="0"/>
        </w:rPr>
      </w:pPr>
      <w:r w:rsidRPr="00FC7D1C">
        <w:rPr>
          <w:rFonts w:ascii="Times" w:hAnsi="Times"/>
        </w:rPr>
        <w:t>ACADEMIC</w:t>
      </w:r>
      <w:r w:rsidRPr="00FC7D1C">
        <w:rPr>
          <w:rFonts w:ascii="Times" w:hAnsi="Times"/>
          <w:spacing w:val="-18"/>
        </w:rPr>
        <w:t xml:space="preserve"> </w:t>
      </w:r>
      <w:r w:rsidRPr="00FC7D1C">
        <w:rPr>
          <w:rFonts w:ascii="Times" w:hAnsi="Times"/>
          <w:spacing w:val="-1"/>
        </w:rPr>
        <w:t>INTEGRITY</w:t>
      </w:r>
      <w:r w:rsidRPr="00FC7D1C">
        <w:rPr>
          <w:rFonts w:ascii="Times" w:hAnsi="Times"/>
          <w:spacing w:val="-18"/>
        </w:rPr>
        <w:t xml:space="preserve"> </w:t>
      </w:r>
      <w:r w:rsidRPr="00FC7D1C">
        <w:rPr>
          <w:rFonts w:ascii="Times" w:hAnsi="Times"/>
        </w:rPr>
        <w:t xml:space="preserve">STATEMENT: </w:t>
      </w:r>
    </w:p>
    <w:p w14:paraId="1059E6EB" w14:textId="77777777" w:rsidR="00E64435" w:rsidRPr="00FC7D1C" w:rsidRDefault="00E64435" w:rsidP="00E64435">
      <w:pPr>
        <w:pStyle w:val="BodyText"/>
        <w:ind w:left="0" w:right="162"/>
        <w:rPr>
          <w:rFonts w:ascii="Times" w:hAnsi="Times"/>
        </w:rPr>
      </w:pPr>
      <w:r w:rsidRPr="00FC7D1C">
        <w:rPr>
          <w:rFonts w:ascii="Times" w:hAnsi="Times"/>
        </w:rPr>
        <w:t xml:space="preserve">Academic integrity is </w:t>
      </w:r>
      <w:r w:rsidRPr="00FC7D1C">
        <w:rPr>
          <w:rFonts w:ascii="Times" w:hAnsi="Times"/>
          <w:spacing w:val="-1"/>
        </w:rPr>
        <w:t>taking responsibility for one’s own class and/or course work,</w:t>
      </w:r>
      <w:r w:rsidRPr="00FC7D1C">
        <w:rPr>
          <w:rFonts w:ascii="Times" w:hAnsi="Times"/>
        </w:rPr>
        <w:t xml:space="preserve"> being individually</w:t>
      </w:r>
      <w:r w:rsidRPr="00FC7D1C">
        <w:rPr>
          <w:rFonts w:ascii="Times" w:hAnsi="Times"/>
          <w:spacing w:val="25"/>
        </w:rPr>
        <w:t xml:space="preserve"> </w:t>
      </w:r>
      <w:r w:rsidRPr="00FC7D1C">
        <w:rPr>
          <w:rFonts w:ascii="Times" w:hAnsi="Times"/>
          <w:spacing w:val="-1"/>
        </w:rPr>
        <w:t>accountable,</w:t>
      </w:r>
      <w:r w:rsidRPr="00FC7D1C">
        <w:rPr>
          <w:rFonts w:ascii="Times" w:hAnsi="Times"/>
        </w:rPr>
        <w:t xml:space="preserve"> and demonstrating intellectual honesty and ethical behavior. Academic integrity is a personal</w:t>
      </w:r>
      <w:r w:rsidRPr="00FC7D1C">
        <w:rPr>
          <w:rFonts w:ascii="Times" w:hAnsi="Times"/>
          <w:spacing w:val="22"/>
        </w:rPr>
        <w:t xml:space="preserve"> </w:t>
      </w:r>
      <w:r w:rsidRPr="00FC7D1C">
        <w:rPr>
          <w:rFonts w:ascii="Times" w:hAnsi="Times"/>
        </w:rPr>
        <w:lastRenderedPageBreak/>
        <w:t xml:space="preserve">choice to abide by the standards of intellectual honesty and </w:t>
      </w:r>
      <w:r w:rsidRPr="00FC7D1C">
        <w:rPr>
          <w:rFonts w:ascii="Times" w:hAnsi="Times"/>
          <w:spacing w:val="-1"/>
        </w:rPr>
        <w:t>responsibility. Because education is a shared</w:t>
      </w:r>
      <w:r w:rsidRPr="00FC7D1C">
        <w:rPr>
          <w:rFonts w:ascii="Times" w:hAnsi="Times"/>
          <w:spacing w:val="26"/>
        </w:rPr>
        <w:t xml:space="preserve"> </w:t>
      </w:r>
      <w:r w:rsidRPr="00FC7D1C">
        <w:rPr>
          <w:rFonts w:ascii="Times" w:hAnsi="Times"/>
        </w:rPr>
        <w:t xml:space="preserve">effort to achieve learning through the exchange of </w:t>
      </w:r>
      <w:r w:rsidRPr="00FC7D1C">
        <w:rPr>
          <w:rFonts w:ascii="Times" w:hAnsi="Times"/>
          <w:spacing w:val="-2"/>
        </w:rPr>
        <w:t>ideas,</w:t>
      </w:r>
      <w:r w:rsidRPr="00FC7D1C">
        <w:rPr>
          <w:rFonts w:ascii="Times" w:hAnsi="Times"/>
        </w:rPr>
        <w:t xml:space="preserve"> </w:t>
      </w:r>
      <w:r w:rsidRPr="00FC7D1C">
        <w:rPr>
          <w:rFonts w:ascii="Times" w:hAnsi="Times"/>
          <w:spacing w:val="-1"/>
        </w:rPr>
        <w:t>students,</w:t>
      </w:r>
      <w:r w:rsidRPr="00FC7D1C">
        <w:rPr>
          <w:rFonts w:ascii="Times" w:hAnsi="Times"/>
        </w:rPr>
        <w:t xml:space="preserve"> faculty, and staff have the collective</w:t>
      </w:r>
      <w:r w:rsidRPr="00FC7D1C">
        <w:rPr>
          <w:rFonts w:ascii="Times" w:hAnsi="Times"/>
          <w:spacing w:val="27"/>
        </w:rPr>
        <w:t xml:space="preserve"> </w:t>
      </w:r>
      <w:r w:rsidRPr="00FC7D1C">
        <w:rPr>
          <w:rFonts w:ascii="Times" w:hAnsi="Times"/>
        </w:rPr>
        <w:t>responsibility to build mutual trust and respect. Ethical behavior and independent thought are essential for the</w:t>
      </w:r>
      <w:r w:rsidRPr="00FC7D1C">
        <w:rPr>
          <w:rFonts w:ascii="Times" w:hAnsi="Times"/>
          <w:spacing w:val="-3"/>
        </w:rPr>
        <w:t xml:space="preserve"> </w:t>
      </w:r>
      <w:r w:rsidRPr="00FC7D1C">
        <w:rPr>
          <w:rFonts w:ascii="Times" w:hAnsi="Times"/>
          <w:spacing w:val="-1"/>
        </w:rPr>
        <w:t>highest</w:t>
      </w:r>
      <w:r w:rsidRPr="00FC7D1C">
        <w:rPr>
          <w:rFonts w:ascii="Times" w:hAnsi="Times"/>
          <w:spacing w:val="-5"/>
        </w:rPr>
        <w:t xml:space="preserve"> </w:t>
      </w:r>
      <w:r w:rsidRPr="00FC7D1C">
        <w:rPr>
          <w:rFonts w:ascii="Times" w:hAnsi="Times"/>
          <w:spacing w:val="-1"/>
        </w:rPr>
        <w:t>level</w:t>
      </w:r>
      <w:r w:rsidRPr="00FC7D1C">
        <w:rPr>
          <w:rFonts w:ascii="Times" w:hAnsi="Times"/>
          <w:spacing w:val="-4"/>
        </w:rPr>
        <w:t xml:space="preserve"> </w:t>
      </w:r>
      <w:r w:rsidRPr="00FC7D1C">
        <w:rPr>
          <w:rFonts w:ascii="Times" w:hAnsi="Times"/>
          <w:spacing w:val="-1"/>
        </w:rPr>
        <w:t>of</w:t>
      </w:r>
      <w:r w:rsidRPr="00FC7D1C">
        <w:rPr>
          <w:rFonts w:ascii="Times" w:hAnsi="Times"/>
          <w:spacing w:val="-5"/>
        </w:rPr>
        <w:t xml:space="preserve"> </w:t>
      </w:r>
      <w:r w:rsidRPr="00FC7D1C">
        <w:rPr>
          <w:rFonts w:ascii="Times" w:hAnsi="Times"/>
          <w:spacing w:val="-1"/>
        </w:rPr>
        <w:t>academic</w:t>
      </w:r>
      <w:r w:rsidRPr="00FC7D1C">
        <w:rPr>
          <w:rFonts w:ascii="Times" w:hAnsi="Times"/>
          <w:spacing w:val="-4"/>
        </w:rPr>
        <w:t xml:space="preserve"> </w:t>
      </w:r>
      <w:r w:rsidRPr="00FC7D1C">
        <w:rPr>
          <w:rFonts w:ascii="Times" w:hAnsi="Times"/>
          <w:spacing w:val="-1"/>
        </w:rPr>
        <w:t>achievement,</w:t>
      </w:r>
      <w:r w:rsidRPr="00FC7D1C">
        <w:rPr>
          <w:rFonts w:ascii="Times" w:hAnsi="Times"/>
          <w:spacing w:val="-3"/>
        </w:rPr>
        <w:t xml:space="preserve"> </w:t>
      </w:r>
      <w:r w:rsidRPr="00FC7D1C">
        <w:rPr>
          <w:rFonts w:ascii="Times" w:hAnsi="Times"/>
        </w:rPr>
        <w:t>which</w:t>
      </w:r>
      <w:r w:rsidRPr="00FC7D1C">
        <w:rPr>
          <w:rFonts w:ascii="Times" w:hAnsi="Times"/>
          <w:spacing w:val="-3"/>
        </w:rPr>
        <w:t xml:space="preserve"> </w:t>
      </w:r>
      <w:r w:rsidRPr="00FC7D1C">
        <w:rPr>
          <w:rFonts w:ascii="Times" w:hAnsi="Times"/>
        </w:rPr>
        <w:t>then</w:t>
      </w:r>
      <w:r w:rsidRPr="00FC7D1C">
        <w:rPr>
          <w:rFonts w:ascii="Times" w:hAnsi="Times"/>
          <w:spacing w:val="-3"/>
        </w:rPr>
        <w:t xml:space="preserve"> </w:t>
      </w:r>
      <w:r w:rsidRPr="00FC7D1C">
        <w:rPr>
          <w:rFonts w:ascii="Times" w:hAnsi="Times"/>
        </w:rPr>
        <w:t>must</w:t>
      </w:r>
      <w:r w:rsidRPr="00FC7D1C">
        <w:rPr>
          <w:rFonts w:ascii="Times" w:hAnsi="Times"/>
          <w:spacing w:val="-3"/>
        </w:rPr>
        <w:t xml:space="preserve"> </w:t>
      </w:r>
      <w:r w:rsidRPr="00FC7D1C">
        <w:rPr>
          <w:rFonts w:ascii="Times" w:hAnsi="Times"/>
        </w:rPr>
        <w:t>be</w:t>
      </w:r>
      <w:r w:rsidRPr="00FC7D1C">
        <w:rPr>
          <w:rFonts w:ascii="Times" w:hAnsi="Times"/>
          <w:spacing w:val="-3"/>
        </w:rPr>
        <w:t xml:space="preserve"> </w:t>
      </w:r>
      <w:r w:rsidRPr="00FC7D1C">
        <w:rPr>
          <w:rFonts w:ascii="Times" w:hAnsi="Times"/>
        </w:rPr>
        <w:t>measured.</w:t>
      </w:r>
      <w:r w:rsidRPr="00FC7D1C">
        <w:rPr>
          <w:rFonts w:ascii="Times" w:hAnsi="Times"/>
          <w:spacing w:val="-3"/>
        </w:rPr>
        <w:t xml:space="preserve"> </w:t>
      </w:r>
      <w:r w:rsidRPr="00FC7D1C">
        <w:rPr>
          <w:rFonts w:ascii="Times" w:hAnsi="Times"/>
        </w:rPr>
        <w:t>Academic</w:t>
      </w:r>
      <w:r w:rsidRPr="00FC7D1C">
        <w:rPr>
          <w:rFonts w:ascii="Times" w:hAnsi="Times"/>
          <w:spacing w:val="-3"/>
        </w:rPr>
        <w:t xml:space="preserve"> </w:t>
      </w:r>
      <w:r w:rsidRPr="00FC7D1C">
        <w:rPr>
          <w:rFonts w:ascii="Times" w:hAnsi="Times"/>
        </w:rPr>
        <w:t xml:space="preserve">achievement </w:t>
      </w:r>
      <w:r w:rsidRPr="00FC7D1C">
        <w:rPr>
          <w:rFonts w:ascii="Times" w:hAnsi="Times"/>
          <w:spacing w:val="9"/>
        </w:rPr>
        <w:t xml:space="preserve">   </w:t>
      </w:r>
      <w:r w:rsidRPr="00FC7D1C">
        <w:rPr>
          <w:rFonts w:ascii="Times" w:hAnsi="Times"/>
          <w:spacing w:val="-1"/>
        </w:rPr>
        <w:t>includes</w:t>
      </w:r>
      <w:r w:rsidRPr="00FC7D1C">
        <w:rPr>
          <w:rFonts w:ascii="Times" w:hAnsi="Times"/>
          <w:spacing w:val="-2"/>
        </w:rPr>
        <w:t xml:space="preserve"> </w:t>
      </w:r>
      <w:r w:rsidRPr="00FC7D1C">
        <w:rPr>
          <w:rFonts w:ascii="Times" w:hAnsi="Times"/>
          <w:spacing w:val="-1"/>
        </w:rPr>
        <w:t xml:space="preserve">scholarship, </w:t>
      </w:r>
      <w:r w:rsidRPr="00FC7D1C">
        <w:rPr>
          <w:rFonts w:ascii="Times" w:hAnsi="Times"/>
        </w:rPr>
        <w:t>teaching,</w:t>
      </w:r>
      <w:r w:rsidRPr="00FC7D1C">
        <w:rPr>
          <w:rFonts w:ascii="Times" w:hAnsi="Times"/>
          <w:spacing w:val="-1"/>
        </w:rPr>
        <w:t xml:space="preserve"> </w:t>
      </w:r>
      <w:r w:rsidRPr="00FC7D1C">
        <w:rPr>
          <w:rFonts w:ascii="Times" w:hAnsi="Times"/>
        </w:rPr>
        <w:t xml:space="preserve">and </w:t>
      </w:r>
      <w:r w:rsidRPr="00FC7D1C">
        <w:rPr>
          <w:rFonts w:ascii="Times" w:hAnsi="Times"/>
          <w:spacing w:val="-1"/>
        </w:rPr>
        <w:t xml:space="preserve">learning, </w:t>
      </w:r>
      <w:r w:rsidRPr="00FC7D1C">
        <w:rPr>
          <w:rFonts w:ascii="Times" w:hAnsi="Times"/>
        </w:rPr>
        <w:t>all of</w:t>
      </w:r>
      <w:r w:rsidRPr="00FC7D1C">
        <w:rPr>
          <w:rFonts w:ascii="Times" w:hAnsi="Times"/>
          <w:spacing w:val="-1"/>
        </w:rPr>
        <w:t xml:space="preserve"> </w:t>
      </w:r>
      <w:r w:rsidRPr="00FC7D1C">
        <w:rPr>
          <w:rFonts w:ascii="Times" w:hAnsi="Times"/>
        </w:rPr>
        <w:t>which are</w:t>
      </w:r>
      <w:r w:rsidRPr="00FC7D1C">
        <w:rPr>
          <w:rFonts w:ascii="Times" w:hAnsi="Times"/>
          <w:spacing w:val="-1"/>
        </w:rPr>
        <w:t xml:space="preserve"> </w:t>
      </w:r>
      <w:r w:rsidRPr="00FC7D1C">
        <w:rPr>
          <w:rFonts w:ascii="Times" w:hAnsi="Times"/>
        </w:rPr>
        <w:t>shared</w:t>
      </w:r>
      <w:r w:rsidRPr="00FC7D1C">
        <w:rPr>
          <w:rFonts w:ascii="Times" w:hAnsi="Times"/>
          <w:spacing w:val="-1"/>
        </w:rPr>
        <w:t xml:space="preserve"> </w:t>
      </w:r>
      <w:r w:rsidRPr="00FC7D1C">
        <w:rPr>
          <w:rFonts w:ascii="Times" w:hAnsi="Times"/>
        </w:rPr>
        <w:t>endeavors. Grades</w:t>
      </w:r>
      <w:r w:rsidRPr="00FC7D1C">
        <w:rPr>
          <w:rFonts w:ascii="Times" w:hAnsi="Times"/>
          <w:spacing w:val="-1"/>
        </w:rPr>
        <w:t xml:space="preserve"> </w:t>
      </w:r>
      <w:r w:rsidRPr="00FC7D1C">
        <w:rPr>
          <w:rFonts w:ascii="Times" w:hAnsi="Times"/>
        </w:rPr>
        <w:t>are a</w:t>
      </w:r>
      <w:r w:rsidRPr="00FC7D1C">
        <w:rPr>
          <w:rFonts w:ascii="Times" w:hAnsi="Times"/>
          <w:spacing w:val="-1"/>
        </w:rPr>
        <w:t xml:space="preserve"> </w:t>
      </w:r>
      <w:r w:rsidRPr="00FC7D1C">
        <w:rPr>
          <w:rFonts w:ascii="Times" w:hAnsi="Times"/>
        </w:rPr>
        <w:t>device used</w:t>
      </w:r>
      <w:r w:rsidRPr="00FC7D1C">
        <w:rPr>
          <w:rFonts w:ascii="Times" w:hAnsi="Times"/>
          <w:spacing w:val="-1"/>
        </w:rPr>
        <w:t xml:space="preserve"> </w:t>
      </w:r>
      <w:r w:rsidRPr="00FC7D1C">
        <w:rPr>
          <w:rFonts w:ascii="Times" w:hAnsi="Times"/>
        </w:rPr>
        <w:t>to</w:t>
      </w:r>
      <w:r w:rsidRPr="00FC7D1C">
        <w:rPr>
          <w:rFonts w:ascii="Times" w:hAnsi="Times"/>
          <w:spacing w:val="21"/>
        </w:rPr>
        <w:t xml:space="preserve"> </w:t>
      </w:r>
      <w:r w:rsidRPr="00FC7D1C">
        <w:rPr>
          <w:rFonts w:ascii="Times" w:hAnsi="Times"/>
        </w:rPr>
        <w:t xml:space="preserve">quantify the successful accumulation of knowledge through </w:t>
      </w:r>
      <w:r w:rsidRPr="00FC7D1C">
        <w:rPr>
          <w:rFonts w:ascii="Times" w:hAnsi="Times"/>
          <w:spacing w:val="-1"/>
        </w:rPr>
        <w:t>learning.</w:t>
      </w:r>
      <w:r w:rsidRPr="00FC7D1C">
        <w:rPr>
          <w:rFonts w:ascii="Times" w:hAnsi="Times"/>
        </w:rPr>
        <w:t xml:space="preserve"> Adhering to the standards of</w:t>
      </w:r>
      <w:r w:rsidRPr="00FC7D1C">
        <w:rPr>
          <w:rFonts w:ascii="Times" w:hAnsi="Times"/>
          <w:spacing w:val="26"/>
        </w:rPr>
        <w:t xml:space="preserve"> </w:t>
      </w:r>
      <w:r w:rsidRPr="00FC7D1C">
        <w:rPr>
          <w:rFonts w:ascii="Times" w:hAnsi="Times"/>
        </w:rPr>
        <w:t xml:space="preserve">academic integrity ensures grades are earned honestly. Academic integrity is the foundation upon which </w:t>
      </w:r>
      <w:r w:rsidRPr="00FC7D1C">
        <w:rPr>
          <w:rFonts w:ascii="Times" w:hAnsi="Times"/>
          <w:spacing w:val="-1"/>
        </w:rPr>
        <w:t>students,</w:t>
      </w:r>
      <w:r w:rsidRPr="00FC7D1C">
        <w:rPr>
          <w:rFonts w:ascii="Times" w:hAnsi="Times"/>
        </w:rPr>
        <w:t xml:space="preserve"> faculty, and staff build their educational and professional careers. [Texas Tech University</w:t>
      </w:r>
      <w:r w:rsidRPr="00FC7D1C">
        <w:rPr>
          <w:rFonts w:ascii="Times" w:hAnsi="Times"/>
          <w:spacing w:val="22"/>
        </w:rPr>
        <w:t xml:space="preserve"> </w:t>
      </w:r>
      <w:r w:rsidRPr="00FC7D1C">
        <w:rPr>
          <w:rFonts w:ascii="Times" w:hAnsi="Times"/>
          <w:spacing w:val="-1"/>
        </w:rPr>
        <w:t>(“University”)</w:t>
      </w:r>
      <w:r w:rsidRPr="00FC7D1C">
        <w:rPr>
          <w:rFonts w:ascii="Times" w:hAnsi="Times"/>
          <w:spacing w:val="-6"/>
        </w:rPr>
        <w:t xml:space="preserve"> </w:t>
      </w:r>
      <w:r w:rsidRPr="00FC7D1C">
        <w:rPr>
          <w:rFonts w:ascii="Times" w:hAnsi="Times"/>
          <w:spacing w:val="-1"/>
        </w:rPr>
        <w:t>Quality</w:t>
      </w:r>
      <w:r w:rsidRPr="00FC7D1C">
        <w:rPr>
          <w:rFonts w:ascii="Times" w:hAnsi="Times"/>
          <w:spacing w:val="-5"/>
        </w:rPr>
        <w:t xml:space="preserve"> </w:t>
      </w:r>
      <w:r w:rsidRPr="00FC7D1C">
        <w:rPr>
          <w:rFonts w:ascii="Times" w:hAnsi="Times"/>
          <w:spacing w:val="-1"/>
        </w:rPr>
        <w:t>Enhancement</w:t>
      </w:r>
      <w:r w:rsidRPr="00FC7D1C">
        <w:rPr>
          <w:rFonts w:ascii="Times" w:hAnsi="Times"/>
          <w:spacing w:val="-5"/>
        </w:rPr>
        <w:t xml:space="preserve"> </w:t>
      </w:r>
      <w:r w:rsidRPr="00FC7D1C">
        <w:rPr>
          <w:rFonts w:ascii="Times" w:hAnsi="Times"/>
          <w:spacing w:val="-1"/>
        </w:rPr>
        <w:t>Plan,</w:t>
      </w:r>
      <w:r w:rsidRPr="00FC7D1C">
        <w:rPr>
          <w:rFonts w:ascii="Times" w:hAnsi="Times"/>
          <w:spacing w:val="-5"/>
        </w:rPr>
        <w:t xml:space="preserve"> </w:t>
      </w:r>
      <w:r w:rsidRPr="00FC7D1C">
        <w:rPr>
          <w:rFonts w:ascii="Times" w:hAnsi="Times"/>
        </w:rPr>
        <w:t>Academic</w:t>
      </w:r>
      <w:r w:rsidRPr="00FC7D1C">
        <w:rPr>
          <w:rFonts w:ascii="Times" w:hAnsi="Times"/>
          <w:spacing w:val="-5"/>
        </w:rPr>
        <w:t xml:space="preserve"> </w:t>
      </w:r>
      <w:r w:rsidRPr="00FC7D1C">
        <w:rPr>
          <w:rFonts w:ascii="Times" w:hAnsi="Times"/>
        </w:rPr>
        <w:t>Integrity</w:t>
      </w:r>
      <w:r w:rsidRPr="00FC7D1C">
        <w:rPr>
          <w:rFonts w:ascii="Times" w:hAnsi="Times"/>
          <w:spacing w:val="-4"/>
        </w:rPr>
        <w:t xml:space="preserve"> </w:t>
      </w:r>
      <w:r w:rsidRPr="00FC7D1C">
        <w:rPr>
          <w:rFonts w:ascii="Times" w:hAnsi="Times"/>
        </w:rPr>
        <w:t>Task</w:t>
      </w:r>
      <w:r w:rsidRPr="00FC7D1C">
        <w:rPr>
          <w:rFonts w:ascii="Times" w:hAnsi="Times"/>
          <w:spacing w:val="-5"/>
        </w:rPr>
        <w:t xml:space="preserve"> </w:t>
      </w:r>
      <w:r w:rsidRPr="00FC7D1C">
        <w:rPr>
          <w:rFonts w:ascii="Times" w:hAnsi="Times"/>
        </w:rPr>
        <w:t>Force,</w:t>
      </w:r>
      <w:r w:rsidRPr="00FC7D1C">
        <w:rPr>
          <w:rFonts w:ascii="Times" w:hAnsi="Times"/>
          <w:spacing w:val="-5"/>
        </w:rPr>
        <w:t xml:space="preserve"> </w:t>
      </w:r>
      <w:r w:rsidRPr="00FC7D1C">
        <w:rPr>
          <w:rFonts w:ascii="Times" w:hAnsi="Times"/>
        </w:rPr>
        <w:t xml:space="preserve">2010] </w:t>
      </w:r>
    </w:p>
    <w:p w14:paraId="63FC76BF" w14:textId="77777777" w:rsidR="00E64435" w:rsidRPr="00E64435" w:rsidRDefault="00E64435" w:rsidP="00E64435">
      <w:pPr>
        <w:spacing w:before="12"/>
        <w:rPr>
          <w:rFonts w:ascii="Times" w:eastAsia="Calibri" w:hAnsi="Times" w:cs="Calibri"/>
        </w:rPr>
      </w:pPr>
    </w:p>
    <w:p w14:paraId="6764721F" w14:textId="77777777" w:rsidR="00E64435" w:rsidRPr="00FC7D1C" w:rsidRDefault="00E64435" w:rsidP="00E64435">
      <w:pPr>
        <w:pStyle w:val="Heading2"/>
        <w:numPr>
          <w:ilvl w:val="0"/>
          <w:numId w:val="1"/>
        </w:numPr>
        <w:rPr>
          <w:rFonts w:ascii="Times" w:hAnsi="Times"/>
          <w:b w:val="0"/>
          <w:bCs w:val="0"/>
        </w:rPr>
      </w:pPr>
      <w:r w:rsidRPr="00FC7D1C">
        <w:rPr>
          <w:rFonts w:ascii="Times" w:hAnsi="Times"/>
        </w:rPr>
        <w:t>RELIGIOUS</w:t>
      </w:r>
      <w:r w:rsidRPr="00FC7D1C">
        <w:rPr>
          <w:rFonts w:ascii="Times" w:hAnsi="Times"/>
          <w:spacing w:val="-12"/>
        </w:rPr>
        <w:t xml:space="preserve"> </w:t>
      </w:r>
      <w:r w:rsidRPr="00FC7D1C">
        <w:rPr>
          <w:rFonts w:ascii="Times" w:hAnsi="Times"/>
        </w:rPr>
        <w:t>HOLY</w:t>
      </w:r>
      <w:r w:rsidRPr="00FC7D1C">
        <w:rPr>
          <w:rFonts w:ascii="Times" w:hAnsi="Times"/>
          <w:spacing w:val="-12"/>
        </w:rPr>
        <w:t xml:space="preserve"> </w:t>
      </w:r>
      <w:r w:rsidRPr="00FC7D1C">
        <w:rPr>
          <w:rFonts w:ascii="Times" w:hAnsi="Times"/>
          <w:spacing w:val="-1"/>
        </w:rPr>
        <w:t>DAY</w:t>
      </w:r>
      <w:r w:rsidRPr="00FC7D1C">
        <w:rPr>
          <w:rFonts w:ascii="Times" w:hAnsi="Times"/>
          <w:spacing w:val="-11"/>
        </w:rPr>
        <w:t xml:space="preserve"> </w:t>
      </w:r>
      <w:r w:rsidRPr="00FC7D1C">
        <w:rPr>
          <w:rFonts w:ascii="Times" w:hAnsi="Times"/>
        </w:rPr>
        <w:t xml:space="preserve">STATEMENT: </w:t>
      </w:r>
    </w:p>
    <w:p w14:paraId="137B0F51" w14:textId="73DF2D95" w:rsidR="00E64435" w:rsidRDefault="00E64435" w:rsidP="00E64435">
      <w:pPr>
        <w:pStyle w:val="BodyText"/>
        <w:ind w:left="0" w:right="147"/>
        <w:rPr>
          <w:rFonts w:ascii="Times" w:hAnsi="Times"/>
        </w:rPr>
      </w:pPr>
      <w:r w:rsidRPr="00FC7D1C">
        <w:rPr>
          <w:rFonts w:ascii="Times" w:hAnsi="Times"/>
        </w:rPr>
        <w:t xml:space="preserve">"Religious holy day" means a holy day observed by a religion whose places of worship are exempt from </w:t>
      </w:r>
      <w:r w:rsidRPr="00FC7D1C">
        <w:rPr>
          <w:rFonts w:ascii="Times" w:hAnsi="Times"/>
          <w:spacing w:val="-1"/>
        </w:rPr>
        <w:t xml:space="preserve">property taxation under Texas Tax Code §11.20. A student </w:t>
      </w:r>
      <w:r w:rsidRPr="00FC7D1C">
        <w:rPr>
          <w:rFonts w:ascii="Times" w:hAnsi="Times"/>
        </w:rPr>
        <w:t>who</w:t>
      </w:r>
      <w:r w:rsidRPr="00FC7D1C">
        <w:rPr>
          <w:rFonts w:ascii="Times" w:hAnsi="Times"/>
          <w:spacing w:val="-1"/>
        </w:rPr>
        <w:t xml:space="preserve"> intends to observe a religious holy day</w:t>
      </w:r>
      <w:r w:rsidRPr="00FC7D1C">
        <w:rPr>
          <w:rFonts w:ascii="Times" w:hAnsi="Times"/>
          <w:spacing w:val="22"/>
        </w:rPr>
        <w:t xml:space="preserve"> </w:t>
      </w:r>
      <w:r w:rsidRPr="00FC7D1C">
        <w:rPr>
          <w:rFonts w:ascii="Times" w:hAnsi="Times"/>
          <w:spacing w:val="-1"/>
        </w:rPr>
        <w:t xml:space="preserve">should make that intention known in writing to the instructor prior to the absence. A student who is </w:t>
      </w:r>
      <w:r w:rsidRPr="00FC7D1C">
        <w:rPr>
          <w:rFonts w:ascii="Times" w:hAnsi="Times"/>
          <w:spacing w:val="10"/>
        </w:rPr>
        <w:t xml:space="preserve">  </w:t>
      </w:r>
      <w:r w:rsidRPr="00FC7D1C">
        <w:rPr>
          <w:rFonts w:ascii="Times" w:hAnsi="Times"/>
        </w:rPr>
        <w:t xml:space="preserve">absent from classes for the observance of a religious holy day shall be allowed to take an examination or </w:t>
      </w:r>
      <w:r w:rsidRPr="00FC7D1C">
        <w:rPr>
          <w:rFonts w:ascii="Times" w:hAnsi="Times"/>
          <w:spacing w:val="-1"/>
        </w:rPr>
        <w:t xml:space="preserve">complete </w:t>
      </w:r>
      <w:r w:rsidRPr="00FC7D1C">
        <w:rPr>
          <w:rFonts w:ascii="Times" w:hAnsi="Times"/>
        </w:rPr>
        <w:t>an assignment scheduled for that day within a</w:t>
      </w:r>
      <w:r w:rsidRPr="00FC7D1C">
        <w:rPr>
          <w:rFonts w:ascii="Times" w:hAnsi="Times"/>
          <w:spacing w:val="-1"/>
        </w:rPr>
        <w:t xml:space="preserve"> </w:t>
      </w:r>
      <w:r w:rsidRPr="00FC7D1C">
        <w:rPr>
          <w:rFonts w:ascii="Times" w:hAnsi="Times"/>
        </w:rPr>
        <w:t>reasonable time after the absence. A student who</w:t>
      </w:r>
      <w:r w:rsidRPr="00FC7D1C">
        <w:rPr>
          <w:rFonts w:ascii="Times" w:hAnsi="Times"/>
          <w:spacing w:val="27"/>
        </w:rPr>
        <w:t xml:space="preserve"> </w:t>
      </w:r>
      <w:r w:rsidRPr="00FC7D1C">
        <w:rPr>
          <w:rFonts w:ascii="Times" w:hAnsi="Times"/>
          <w:spacing w:val="-1"/>
        </w:rPr>
        <w:t xml:space="preserve">is excused under section 2 may not be penalized for the absence; </w:t>
      </w:r>
      <w:r w:rsidRPr="00FC7D1C">
        <w:rPr>
          <w:rFonts w:ascii="Times" w:hAnsi="Times"/>
        </w:rPr>
        <w:t>however, the instructor may respond</w:t>
      </w:r>
      <w:r w:rsidRPr="00FC7D1C">
        <w:rPr>
          <w:rFonts w:ascii="Times" w:hAnsi="Times"/>
          <w:spacing w:val="21"/>
        </w:rPr>
        <w:t xml:space="preserve"> </w:t>
      </w:r>
      <w:r w:rsidRPr="00FC7D1C">
        <w:rPr>
          <w:rFonts w:ascii="Times" w:hAnsi="Times"/>
        </w:rPr>
        <w:t xml:space="preserve">appropriately if the student fails to complete the assignment </w:t>
      </w:r>
      <w:r w:rsidRPr="00FC7D1C">
        <w:rPr>
          <w:rFonts w:ascii="Times" w:hAnsi="Times"/>
          <w:spacing w:val="-1"/>
        </w:rPr>
        <w:t>satisfactorily.</w:t>
      </w:r>
      <w:r w:rsidRPr="00FC7D1C">
        <w:rPr>
          <w:rFonts w:ascii="Times" w:hAnsi="Times"/>
        </w:rPr>
        <w:t xml:space="preserve"> </w:t>
      </w:r>
    </w:p>
    <w:p w14:paraId="53E4A71C" w14:textId="77777777" w:rsidR="00EE0B35" w:rsidRDefault="00EE0B35" w:rsidP="00E64435">
      <w:pPr>
        <w:pStyle w:val="BodyText"/>
        <w:ind w:left="0" w:right="147"/>
        <w:rPr>
          <w:rFonts w:ascii="Times" w:hAnsi="Times"/>
        </w:rPr>
      </w:pPr>
    </w:p>
    <w:p w14:paraId="18AED98A" w14:textId="452AE7B4" w:rsidR="0079193D" w:rsidRPr="00E37F10" w:rsidRDefault="0079193D" w:rsidP="0079193D">
      <w:pPr>
        <w:pStyle w:val="ListParagraph"/>
        <w:numPr>
          <w:ilvl w:val="0"/>
          <w:numId w:val="1"/>
        </w:numPr>
        <w:rPr>
          <w:rFonts w:ascii="Times" w:hAnsi="Times"/>
        </w:rPr>
      </w:pPr>
      <w:r>
        <w:rPr>
          <w:rFonts w:ascii="Times" w:eastAsia="Times New Roman" w:hAnsi="Times" w:cs="Times New Roman"/>
          <w:color w:val="000000"/>
        </w:rPr>
        <w:t>Course Calendar</w:t>
      </w:r>
      <w:r w:rsidR="00E37F10">
        <w:rPr>
          <w:rFonts w:ascii="Times" w:eastAsia="Times New Roman" w:hAnsi="Times" w:cs="Times New Roman"/>
          <w:color w:val="000000"/>
        </w:rPr>
        <w:t xml:space="preserve"> - </w:t>
      </w:r>
      <w:r w:rsidR="002B2ABB">
        <w:rPr>
          <w:rFonts w:ascii="Times" w:eastAsia="Times New Roman" w:hAnsi="Times" w:cs="Times New Roman"/>
          <w:color w:val="000000"/>
        </w:rPr>
        <w:t>will</w:t>
      </w:r>
      <w:r w:rsidR="00E37F10">
        <w:rPr>
          <w:rFonts w:ascii="Times" w:eastAsia="Times New Roman" w:hAnsi="Times" w:cs="Times New Roman"/>
          <w:color w:val="000000"/>
        </w:rPr>
        <w:t xml:space="preserve"> adjust if needed</w:t>
      </w:r>
    </w:p>
    <w:p w14:paraId="038BA6DF" w14:textId="77777777" w:rsidR="00E37F10" w:rsidRPr="0079193D" w:rsidRDefault="00E37F10" w:rsidP="00E37F10">
      <w:pPr>
        <w:pStyle w:val="ListParagraph"/>
        <w:rPr>
          <w:rFonts w:ascii="Times" w:hAnsi="Times"/>
        </w:rPr>
      </w:pPr>
    </w:p>
    <w:p w14:paraId="38AEB445" w14:textId="62E7E63C" w:rsidR="00867775" w:rsidRDefault="00867775" w:rsidP="0079193D">
      <w:pPr>
        <w:rPr>
          <w:rFonts w:ascii="Times" w:hAnsi="Times"/>
          <w:color w:val="000000"/>
        </w:rPr>
      </w:pPr>
      <w:r w:rsidRPr="00867775">
        <w:rPr>
          <w:rFonts w:ascii="Times" w:hAnsi="Times"/>
          <w:i/>
          <w:color w:val="000000"/>
        </w:rPr>
        <w:t>Start and End Dates:</w:t>
      </w:r>
      <w:r>
        <w:rPr>
          <w:rFonts w:ascii="Times" w:hAnsi="Times"/>
          <w:color w:val="000000"/>
        </w:rPr>
        <w:t xml:space="preserve"> </w:t>
      </w:r>
      <w:r w:rsidR="00821F89">
        <w:rPr>
          <w:rFonts w:ascii="Times" w:hAnsi="Times"/>
          <w:color w:val="000000"/>
        </w:rPr>
        <w:t>June 2</w:t>
      </w:r>
      <w:r>
        <w:rPr>
          <w:rFonts w:ascii="Times" w:hAnsi="Times"/>
          <w:color w:val="000000"/>
        </w:rPr>
        <w:t xml:space="preserve"> - July 1</w:t>
      </w:r>
    </w:p>
    <w:p w14:paraId="535648DF" w14:textId="303683EE" w:rsidR="00867775" w:rsidRDefault="00867775" w:rsidP="0079193D">
      <w:pPr>
        <w:rPr>
          <w:rFonts w:ascii="Times" w:hAnsi="Times"/>
          <w:color w:val="000000"/>
        </w:rPr>
      </w:pPr>
    </w:p>
    <w:p w14:paraId="0CF30A89" w14:textId="2A3B6938" w:rsidR="00867775" w:rsidRPr="00867775" w:rsidRDefault="00867775" w:rsidP="0079193D">
      <w:pPr>
        <w:rPr>
          <w:rFonts w:ascii="Times" w:hAnsi="Times"/>
          <w:i/>
          <w:color w:val="000000"/>
        </w:rPr>
      </w:pPr>
      <w:r w:rsidRPr="00867775">
        <w:rPr>
          <w:rFonts w:ascii="Times" w:hAnsi="Times"/>
          <w:i/>
          <w:color w:val="000000"/>
        </w:rPr>
        <w:t>Weeks:</w:t>
      </w:r>
    </w:p>
    <w:p w14:paraId="558CA988" w14:textId="1ECB7D36" w:rsidR="00867775" w:rsidRDefault="00867775" w:rsidP="0079193D">
      <w:pPr>
        <w:rPr>
          <w:rFonts w:ascii="Times" w:hAnsi="Times"/>
          <w:color w:val="000000"/>
        </w:rPr>
      </w:pPr>
      <w:r>
        <w:rPr>
          <w:rFonts w:ascii="Times" w:hAnsi="Times"/>
          <w:color w:val="000000"/>
        </w:rPr>
        <w:t>Tuesday June 2 – Sunday June 7</w:t>
      </w:r>
    </w:p>
    <w:p w14:paraId="05164966" w14:textId="5DCD0DD0" w:rsidR="00867775" w:rsidRDefault="00867775" w:rsidP="0079193D">
      <w:pPr>
        <w:rPr>
          <w:rFonts w:ascii="Times" w:hAnsi="Times"/>
          <w:color w:val="000000"/>
        </w:rPr>
      </w:pPr>
      <w:r>
        <w:rPr>
          <w:rFonts w:ascii="Times" w:hAnsi="Times"/>
          <w:color w:val="000000"/>
        </w:rPr>
        <w:t>Monday June 8 – Sunday June 14</w:t>
      </w:r>
    </w:p>
    <w:p w14:paraId="1E6402F3" w14:textId="74A09803" w:rsidR="00867775" w:rsidRDefault="00867775" w:rsidP="0079193D">
      <w:pPr>
        <w:rPr>
          <w:rFonts w:ascii="Times" w:hAnsi="Times"/>
          <w:color w:val="000000"/>
        </w:rPr>
      </w:pPr>
      <w:r>
        <w:rPr>
          <w:rFonts w:ascii="Times" w:hAnsi="Times"/>
          <w:color w:val="000000"/>
        </w:rPr>
        <w:t>Monday June 15 – Sunday June 21</w:t>
      </w:r>
    </w:p>
    <w:p w14:paraId="4A920CAA" w14:textId="2CFE8606" w:rsidR="00867775" w:rsidRDefault="00867775" w:rsidP="0079193D">
      <w:pPr>
        <w:rPr>
          <w:rFonts w:ascii="Times" w:hAnsi="Times"/>
          <w:color w:val="000000"/>
        </w:rPr>
      </w:pPr>
      <w:r>
        <w:rPr>
          <w:rFonts w:ascii="Times" w:hAnsi="Times"/>
          <w:color w:val="000000"/>
        </w:rPr>
        <w:t>Monday June 28 – Wednesday July 1</w:t>
      </w:r>
    </w:p>
    <w:p w14:paraId="179CF818" w14:textId="4BBE4043" w:rsidR="00867775" w:rsidRDefault="00867775" w:rsidP="0079193D">
      <w:pPr>
        <w:rPr>
          <w:rFonts w:ascii="Times" w:hAnsi="Times"/>
          <w:color w:val="000000"/>
        </w:rPr>
      </w:pPr>
    </w:p>
    <w:tbl>
      <w:tblPr>
        <w:tblStyle w:val="TableGrid"/>
        <w:tblW w:w="9985" w:type="dxa"/>
        <w:tblLook w:val="04A0" w:firstRow="1" w:lastRow="0" w:firstColumn="1" w:lastColumn="0" w:noHBand="0" w:noVBand="1"/>
      </w:tblPr>
      <w:tblGrid>
        <w:gridCol w:w="1418"/>
        <w:gridCol w:w="1016"/>
        <w:gridCol w:w="1611"/>
        <w:gridCol w:w="1710"/>
        <w:gridCol w:w="1169"/>
        <w:gridCol w:w="1081"/>
        <w:gridCol w:w="1980"/>
      </w:tblGrid>
      <w:tr w:rsidR="00705FFA" w14:paraId="593EED1B" w14:textId="77777777" w:rsidTr="00715338">
        <w:tc>
          <w:tcPr>
            <w:tcW w:w="1418" w:type="dxa"/>
          </w:tcPr>
          <w:p w14:paraId="43499269" w14:textId="54E9F9CC" w:rsidR="00705FFA" w:rsidRDefault="00705FFA" w:rsidP="0079193D">
            <w:pPr>
              <w:rPr>
                <w:rFonts w:ascii="Times" w:hAnsi="Times"/>
                <w:color w:val="000000"/>
              </w:rPr>
            </w:pPr>
            <w:r>
              <w:rPr>
                <w:rFonts w:ascii="Times" w:hAnsi="Times"/>
                <w:color w:val="000000"/>
              </w:rPr>
              <w:t>Sunday</w:t>
            </w:r>
          </w:p>
        </w:tc>
        <w:tc>
          <w:tcPr>
            <w:tcW w:w="1016" w:type="dxa"/>
          </w:tcPr>
          <w:p w14:paraId="7882A287" w14:textId="1D3A463D" w:rsidR="00705FFA" w:rsidRDefault="00705FFA" w:rsidP="0079193D">
            <w:pPr>
              <w:rPr>
                <w:rFonts w:ascii="Times" w:hAnsi="Times"/>
                <w:color w:val="000000"/>
              </w:rPr>
            </w:pPr>
            <w:r>
              <w:rPr>
                <w:rFonts w:ascii="Times" w:hAnsi="Times"/>
                <w:color w:val="000000"/>
              </w:rPr>
              <w:t>Monday</w:t>
            </w:r>
          </w:p>
        </w:tc>
        <w:tc>
          <w:tcPr>
            <w:tcW w:w="1611" w:type="dxa"/>
          </w:tcPr>
          <w:p w14:paraId="46A213D2" w14:textId="5BCDBB3B" w:rsidR="00705FFA" w:rsidRDefault="00705FFA" w:rsidP="0079193D">
            <w:pPr>
              <w:rPr>
                <w:rFonts w:ascii="Times" w:hAnsi="Times"/>
                <w:color w:val="000000"/>
              </w:rPr>
            </w:pPr>
            <w:r>
              <w:rPr>
                <w:rFonts w:ascii="Times" w:hAnsi="Times"/>
                <w:color w:val="000000"/>
              </w:rPr>
              <w:t xml:space="preserve">Tuesday     </w:t>
            </w:r>
          </w:p>
        </w:tc>
        <w:tc>
          <w:tcPr>
            <w:tcW w:w="1710" w:type="dxa"/>
          </w:tcPr>
          <w:p w14:paraId="52DF4604" w14:textId="09793EF7" w:rsidR="00705FFA" w:rsidRDefault="0087238A" w:rsidP="0079193D">
            <w:pPr>
              <w:rPr>
                <w:rFonts w:ascii="Times" w:hAnsi="Times"/>
                <w:color w:val="000000"/>
              </w:rPr>
            </w:pPr>
            <w:r>
              <w:rPr>
                <w:rFonts w:ascii="Times" w:hAnsi="Times"/>
                <w:color w:val="000000"/>
              </w:rPr>
              <w:t>Wednesday</w:t>
            </w:r>
          </w:p>
        </w:tc>
        <w:tc>
          <w:tcPr>
            <w:tcW w:w="1169" w:type="dxa"/>
          </w:tcPr>
          <w:p w14:paraId="5A8DE26A" w14:textId="47D1934A" w:rsidR="00705FFA" w:rsidRDefault="0087238A" w:rsidP="0079193D">
            <w:pPr>
              <w:rPr>
                <w:rFonts w:ascii="Times" w:hAnsi="Times"/>
                <w:color w:val="000000"/>
              </w:rPr>
            </w:pPr>
            <w:r>
              <w:rPr>
                <w:rFonts w:ascii="Times" w:hAnsi="Times"/>
                <w:color w:val="000000"/>
              </w:rPr>
              <w:t>Thursday</w:t>
            </w:r>
          </w:p>
        </w:tc>
        <w:tc>
          <w:tcPr>
            <w:tcW w:w="1081" w:type="dxa"/>
          </w:tcPr>
          <w:p w14:paraId="1033E9FB" w14:textId="158D75D7" w:rsidR="00705FFA" w:rsidRDefault="0087238A" w:rsidP="0079193D">
            <w:pPr>
              <w:rPr>
                <w:rFonts w:ascii="Times" w:hAnsi="Times"/>
                <w:color w:val="000000"/>
              </w:rPr>
            </w:pPr>
            <w:r>
              <w:rPr>
                <w:rFonts w:ascii="Times" w:hAnsi="Times"/>
                <w:color w:val="000000"/>
              </w:rPr>
              <w:t>Friday</w:t>
            </w:r>
          </w:p>
        </w:tc>
        <w:tc>
          <w:tcPr>
            <w:tcW w:w="1980" w:type="dxa"/>
          </w:tcPr>
          <w:p w14:paraId="32A4041F" w14:textId="53DFC2D2" w:rsidR="00705FFA" w:rsidRDefault="0087238A" w:rsidP="0079193D">
            <w:pPr>
              <w:rPr>
                <w:rFonts w:ascii="Times" w:hAnsi="Times"/>
                <w:color w:val="000000"/>
              </w:rPr>
            </w:pPr>
            <w:r>
              <w:rPr>
                <w:rFonts w:ascii="Times" w:hAnsi="Times"/>
                <w:color w:val="000000"/>
              </w:rPr>
              <w:t>Saturday</w:t>
            </w:r>
          </w:p>
        </w:tc>
      </w:tr>
      <w:tr w:rsidR="00705FFA" w14:paraId="38C4A7D2" w14:textId="77777777" w:rsidTr="00715338">
        <w:tc>
          <w:tcPr>
            <w:tcW w:w="1418" w:type="dxa"/>
          </w:tcPr>
          <w:p w14:paraId="5E1B0876" w14:textId="77777777" w:rsidR="00705FFA" w:rsidRDefault="00705FFA" w:rsidP="0079193D">
            <w:pPr>
              <w:rPr>
                <w:rFonts w:ascii="Times" w:hAnsi="Times"/>
                <w:color w:val="000000"/>
              </w:rPr>
            </w:pPr>
          </w:p>
        </w:tc>
        <w:tc>
          <w:tcPr>
            <w:tcW w:w="1016" w:type="dxa"/>
          </w:tcPr>
          <w:p w14:paraId="4E208709" w14:textId="77777777" w:rsidR="00705FFA" w:rsidRDefault="00705FFA" w:rsidP="0079193D">
            <w:pPr>
              <w:rPr>
                <w:rFonts w:ascii="Times" w:hAnsi="Times"/>
                <w:color w:val="000000"/>
              </w:rPr>
            </w:pPr>
          </w:p>
        </w:tc>
        <w:tc>
          <w:tcPr>
            <w:tcW w:w="1611" w:type="dxa"/>
          </w:tcPr>
          <w:p w14:paraId="50E93AE3" w14:textId="4A41E1B5" w:rsidR="00705FFA" w:rsidRDefault="0087238A" w:rsidP="0079193D">
            <w:pPr>
              <w:rPr>
                <w:rFonts w:ascii="Times" w:hAnsi="Times"/>
                <w:color w:val="000000"/>
              </w:rPr>
            </w:pPr>
            <w:r>
              <w:rPr>
                <w:rFonts w:ascii="Times" w:hAnsi="Times"/>
                <w:color w:val="000000"/>
              </w:rPr>
              <w:t>2</w:t>
            </w:r>
          </w:p>
        </w:tc>
        <w:tc>
          <w:tcPr>
            <w:tcW w:w="1710" w:type="dxa"/>
          </w:tcPr>
          <w:p w14:paraId="1E84EF68" w14:textId="5C7CBA6A" w:rsidR="00705FFA" w:rsidRDefault="0087238A" w:rsidP="0079193D">
            <w:pPr>
              <w:rPr>
                <w:rFonts w:ascii="Times" w:hAnsi="Times"/>
                <w:color w:val="000000"/>
              </w:rPr>
            </w:pPr>
            <w:r>
              <w:rPr>
                <w:rFonts w:ascii="Times" w:hAnsi="Times"/>
                <w:color w:val="000000"/>
              </w:rPr>
              <w:t>3</w:t>
            </w:r>
          </w:p>
        </w:tc>
        <w:tc>
          <w:tcPr>
            <w:tcW w:w="1169" w:type="dxa"/>
          </w:tcPr>
          <w:p w14:paraId="6CE1338F" w14:textId="3808504C" w:rsidR="00705FFA" w:rsidRDefault="0087238A" w:rsidP="0079193D">
            <w:pPr>
              <w:rPr>
                <w:rFonts w:ascii="Times" w:hAnsi="Times"/>
                <w:color w:val="000000"/>
              </w:rPr>
            </w:pPr>
            <w:r>
              <w:rPr>
                <w:rFonts w:ascii="Times" w:hAnsi="Times"/>
                <w:color w:val="000000"/>
              </w:rPr>
              <w:t>4</w:t>
            </w:r>
          </w:p>
        </w:tc>
        <w:tc>
          <w:tcPr>
            <w:tcW w:w="1081" w:type="dxa"/>
          </w:tcPr>
          <w:p w14:paraId="1683D96E" w14:textId="31FD3AA5" w:rsidR="00705FFA" w:rsidRDefault="0087238A" w:rsidP="0079193D">
            <w:pPr>
              <w:rPr>
                <w:rFonts w:ascii="Times" w:hAnsi="Times"/>
                <w:color w:val="000000"/>
              </w:rPr>
            </w:pPr>
            <w:r>
              <w:rPr>
                <w:rFonts w:ascii="Times" w:hAnsi="Times"/>
                <w:color w:val="000000"/>
              </w:rPr>
              <w:t>5</w:t>
            </w:r>
          </w:p>
        </w:tc>
        <w:tc>
          <w:tcPr>
            <w:tcW w:w="1980" w:type="dxa"/>
          </w:tcPr>
          <w:p w14:paraId="5B391AC4" w14:textId="5ABF86E9" w:rsidR="00705FFA" w:rsidRDefault="0087238A" w:rsidP="0079193D">
            <w:pPr>
              <w:rPr>
                <w:rFonts w:ascii="Times" w:hAnsi="Times"/>
                <w:color w:val="000000"/>
              </w:rPr>
            </w:pPr>
            <w:r>
              <w:rPr>
                <w:rFonts w:ascii="Times" w:hAnsi="Times"/>
                <w:color w:val="000000"/>
              </w:rPr>
              <w:t>6</w:t>
            </w:r>
          </w:p>
        </w:tc>
      </w:tr>
      <w:tr w:rsidR="00705FFA" w14:paraId="4556F4BD" w14:textId="77777777" w:rsidTr="00715338">
        <w:tc>
          <w:tcPr>
            <w:tcW w:w="1418" w:type="dxa"/>
          </w:tcPr>
          <w:p w14:paraId="6B66FC3A" w14:textId="30710F78" w:rsidR="00705FFA" w:rsidRDefault="00705FFA" w:rsidP="0079193D">
            <w:pPr>
              <w:rPr>
                <w:rFonts w:ascii="Times" w:hAnsi="Times"/>
                <w:color w:val="000000"/>
              </w:rPr>
            </w:pPr>
          </w:p>
        </w:tc>
        <w:tc>
          <w:tcPr>
            <w:tcW w:w="1016" w:type="dxa"/>
          </w:tcPr>
          <w:p w14:paraId="68E72E36" w14:textId="77777777" w:rsidR="00705FFA" w:rsidRDefault="00705FFA" w:rsidP="0079193D">
            <w:pPr>
              <w:rPr>
                <w:rFonts w:ascii="Times" w:hAnsi="Times"/>
                <w:color w:val="000000"/>
              </w:rPr>
            </w:pPr>
          </w:p>
        </w:tc>
        <w:tc>
          <w:tcPr>
            <w:tcW w:w="1611" w:type="dxa"/>
          </w:tcPr>
          <w:p w14:paraId="07E4B240" w14:textId="52354216" w:rsidR="00705FFA" w:rsidRDefault="005B7204" w:rsidP="0079193D">
            <w:pPr>
              <w:rPr>
                <w:rFonts w:ascii="Times" w:hAnsi="Times"/>
                <w:color w:val="000000"/>
              </w:rPr>
            </w:pPr>
            <w:r>
              <w:rPr>
                <w:rFonts w:ascii="Times" w:hAnsi="Times"/>
                <w:color w:val="000000"/>
              </w:rPr>
              <w:t>Start</w:t>
            </w:r>
          </w:p>
        </w:tc>
        <w:tc>
          <w:tcPr>
            <w:tcW w:w="1710" w:type="dxa"/>
          </w:tcPr>
          <w:p w14:paraId="6B96F28D" w14:textId="77777777" w:rsidR="00705FFA" w:rsidRDefault="00705FFA" w:rsidP="0079193D">
            <w:pPr>
              <w:rPr>
                <w:rFonts w:ascii="Times" w:hAnsi="Times"/>
                <w:color w:val="000000"/>
              </w:rPr>
            </w:pPr>
          </w:p>
        </w:tc>
        <w:tc>
          <w:tcPr>
            <w:tcW w:w="1169" w:type="dxa"/>
          </w:tcPr>
          <w:p w14:paraId="18E3F8FF" w14:textId="77777777" w:rsidR="00705FFA" w:rsidRDefault="00705FFA" w:rsidP="0079193D">
            <w:pPr>
              <w:rPr>
                <w:rFonts w:ascii="Times" w:hAnsi="Times"/>
                <w:color w:val="000000"/>
              </w:rPr>
            </w:pPr>
          </w:p>
        </w:tc>
        <w:tc>
          <w:tcPr>
            <w:tcW w:w="1081" w:type="dxa"/>
          </w:tcPr>
          <w:p w14:paraId="7CD40628" w14:textId="77777777" w:rsidR="00705FFA" w:rsidRDefault="00705FFA" w:rsidP="0079193D">
            <w:pPr>
              <w:rPr>
                <w:rFonts w:ascii="Times" w:hAnsi="Times"/>
                <w:color w:val="000000"/>
              </w:rPr>
            </w:pPr>
          </w:p>
        </w:tc>
        <w:tc>
          <w:tcPr>
            <w:tcW w:w="1980" w:type="dxa"/>
          </w:tcPr>
          <w:p w14:paraId="6CFD1D39" w14:textId="220CA8E8" w:rsidR="00705FFA" w:rsidRDefault="00705FFA" w:rsidP="0079193D">
            <w:pPr>
              <w:rPr>
                <w:rFonts w:ascii="Times" w:hAnsi="Times"/>
                <w:color w:val="000000"/>
              </w:rPr>
            </w:pPr>
          </w:p>
        </w:tc>
      </w:tr>
      <w:tr w:rsidR="00705FFA" w14:paraId="59B6230F" w14:textId="77777777" w:rsidTr="00715338">
        <w:tc>
          <w:tcPr>
            <w:tcW w:w="1418" w:type="dxa"/>
          </w:tcPr>
          <w:p w14:paraId="33F7D931" w14:textId="7C6B4EE0" w:rsidR="00705FFA" w:rsidRDefault="002B2ABB" w:rsidP="0079193D">
            <w:pPr>
              <w:rPr>
                <w:rFonts w:ascii="Times" w:hAnsi="Times"/>
                <w:color w:val="000000"/>
              </w:rPr>
            </w:pPr>
            <w:r>
              <w:rPr>
                <w:rFonts w:ascii="Times" w:hAnsi="Times"/>
                <w:color w:val="000000"/>
              </w:rPr>
              <w:t>7</w:t>
            </w:r>
          </w:p>
        </w:tc>
        <w:tc>
          <w:tcPr>
            <w:tcW w:w="1016" w:type="dxa"/>
          </w:tcPr>
          <w:p w14:paraId="4654012C" w14:textId="3BBDD0E0" w:rsidR="00705FFA" w:rsidRDefault="002B2ABB" w:rsidP="0079193D">
            <w:pPr>
              <w:rPr>
                <w:rFonts w:ascii="Times" w:hAnsi="Times"/>
                <w:color w:val="000000"/>
              </w:rPr>
            </w:pPr>
            <w:r>
              <w:rPr>
                <w:rFonts w:ascii="Times" w:hAnsi="Times"/>
                <w:color w:val="000000"/>
              </w:rPr>
              <w:t>8</w:t>
            </w:r>
          </w:p>
        </w:tc>
        <w:tc>
          <w:tcPr>
            <w:tcW w:w="1611" w:type="dxa"/>
          </w:tcPr>
          <w:p w14:paraId="1FBDBCB1" w14:textId="7C02F19F" w:rsidR="00705FFA" w:rsidRDefault="002B2ABB" w:rsidP="0079193D">
            <w:pPr>
              <w:rPr>
                <w:rFonts w:ascii="Times" w:hAnsi="Times"/>
                <w:color w:val="000000"/>
              </w:rPr>
            </w:pPr>
            <w:r>
              <w:rPr>
                <w:rFonts w:ascii="Times" w:hAnsi="Times"/>
                <w:color w:val="000000"/>
              </w:rPr>
              <w:t>9</w:t>
            </w:r>
          </w:p>
        </w:tc>
        <w:tc>
          <w:tcPr>
            <w:tcW w:w="1710" w:type="dxa"/>
          </w:tcPr>
          <w:p w14:paraId="4CFCA59F" w14:textId="45777434" w:rsidR="00705FFA" w:rsidRDefault="002B2ABB" w:rsidP="0079193D">
            <w:pPr>
              <w:rPr>
                <w:rFonts w:ascii="Times" w:hAnsi="Times"/>
                <w:color w:val="000000"/>
              </w:rPr>
            </w:pPr>
            <w:r>
              <w:rPr>
                <w:rFonts w:ascii="Times" w:hAnsi="Times"/>
                <w:color w:val="000000"/>
              </w:rPr>
              <w:t>10</w:t>
            </w:r>
          </w:p>
        </w:tc>
        <w:tc>
          <w:tcPr>
            <w:tcW w:w="1169" w:type="dxa"/>
          </w:tcPr>
          <w:p w14:paraId="136A9E01" w14:textId="4857AC26" w:rsidR="00705FFA" w:rsidRDefault="002B2ABB" w:rsidP="0079193D">
            <w:pPr>
              <w:rPr>
                <w:rFonts w:ascii="Times" w:hAnsi="Times"/>
                <w:color w:val="000000"/>
              </w:rPr>
            </w:pPr>
            <w:r>
              <w:rPr>
                <w:rFonts w:ascii="Times" w:hAnsi="Times"/>
                <w:color w:val="000000"/>
              </w:rPr>
              <w:t>11</w:t>
            </w:r>
          </w:p>
        </w:tc>
        <w:tc>
          <w:tcPr>
            <w:tcW w:w="1081" w:type="dxa"/>
          </w:tcPr>
          <w:p w14:paraId="7C3C4CA6" w14:textId="0EAEDB96" w:rsidR="00705FFA" w:rsidRDefault="002B2ABB" w:rsidP="0079193D">
            <w:pPr>
              <w:rPr>
                <w:rFonts w:ascii="Times" w:hAnsi="Times"/>
                <w:color w:val="000000"/>
              </w:rPr>
            </w:pPr>
            <w:r>
              <w:rPr>
                <w:rFonts w:ascii="Times" w:hAnsi="Times"/>
                <w:color w:val="000000"/>
              </w:rPr>
              <w:t>12</w:t>
            </w:r>
          </w:p>
        </w:tc>
        <w:tc>
          <w:tcPr>
            <w:tcW w:w="1980" w:type="dxa"/>
          </w:tcPr>
          <w:p w14:paraId="305576AA" w14:textId="36B6C434" w:rsidR="00705FFA" w:rsidRDefault="002B2ABB" w:rsidP="0079193D">
            <w:pPr>
              <w:rPr>
                <w:rFonts w:ascii="Times" w:hAnsi="Times"/>
                <w:color w:val="000000"/>
              </w:rPr>
            </w:pPr>
            <w:r>
              <w:rPr>
                <w:rFonts w:ascii="Times" w:hAnsi="Times"/>
                <w:color w:val="000000"/>
              </w:rPr>
              <w:t>13</w:t>
            </w:r>
          </w:p>
        </w:tc>
      </w:tr>
      <w:tr w:rsidR="00705FFA" w14:paraId="53D6A2F6" w14:textId="77777777" w:rsidTr="00715338">
        <w:tc>
          <w:tcPr>
            <w:tcW w:w="1418" w:type="dxa"/>
          </w:tcPr>
          <w:p w14:paraId="3B6BE558" w14:textId="5AB87FFB" w:rsidR="00705FFA" w:rsidRDefault="00183B97" w:rsidP="0079193D">
            <w:pPr>
              <w:rPr>
                <w:rFonts w:ascii="Times" w:hAnsi="Times"/>
                <w:color w:val="000000"/>
              </w:rPr>
            </w:pPr>
            <w:r>
              <w:rPr>
                <w:rFonts w:ascii="Times" w:hAnsi="Times"/>
                <w:color w:val="000000"/>
              </w:rPr>
              <w:t>Self-Help</w:t>
            </w:r>
          </w:p>
        </w:tc>
        <w:tc>
          <w:tcPr>
            <w:tcW w:w="1016" w:type="dxa"/>
          </w:tcPr>
          <w:p w14:paraId="354A3437" w14:textId="77777777" w:rsidR="00705FFA" w:rsidRDefault="00705FFA" w:rsidP="0079193D">
            <w:pPr>
              <w:rPr>
                <w:rFonts w:ascii="Times" w:hAnsi="Times"/>
                <w:color w:val="000000"/>
              </w:rPr>
            </w:pPr>
          </w:p>
        </w:tc>
        <w:tc>
          <w:tcPr>
            <w:tcW w:w="1611" w:type="dxa"/>
          </w:tcPr>
          <w:p w14:paraId="7AC1F440" w14:textId="77777777" w:rsidR="00705FFA" w:rsidRDefault="00705FFA" w:rsidP="0079193D">
            <w:pPr>
              <w:rPr>
                <w:rFonts w:ascii="Times" w:hAnsi="Times"/>
                <w:color w:val="000000"/>
              </w:rPr>
            </w:pPr>
          </w:p>
        </w:tc>
        <w:tc>
          <w:tcPr>
            <w:tcW w:w="1710" w:type="dxa"/>
          </w:tcPr>
          <w:p w14:paraId="7DC42605" w14:textId="77777777" w:rsidR="00705FFA" w:rsidRDefault="00705FFA" w:rsidP="0079193D">
            <w:pPr>
              <w:rPr>
                <w:rFonts w:ascii="Times" w:hAnsi="Times"/>
                <w:color w:val="000000"/>
              </w:rPr>
            </w:pPr>
          </w:p>
        </w:tc>
        <w:tc>
          <w:tcPr>
            <w:tcW w:w="1169" w:type="dxa"/>
          </w:tcPr>
          <w:p w14:paraId="68F387DF" w14:textId="77777777" w:rsidR="00705FFA" w:rsidRDefault="00705FFA" w:rsidP="0079193D">
            <w:pPr>
              <w:rPr>
                <w:rFonts w:ascii="Times" w:hAnsi="Times"/>
                <w:color w:val="000000"/>
              </w:rPr>
            </w:pPr>
          </w:p>
        </w:tc>
        <w:tc>
          <w:tcPr>
            <w:tcW w:w="1081" w:type="dxa"/>
          </w:tcPr>
          <w:p w14:paraId="61B0722B" w14:textId="77777777" w:rsidR="00705FFA" w:rsidRDefault="00705FFA" w:rsidP="0079193D">
            <w:pPr>
              <w:rPr>
                <w:rFonts w:ascii="Times" w:hAnsi="Times"/>
                <w:color w:val="000000"/>
              </w:rPr>
            </w:pPr>
          </w:p>
        </w:tc>
        <w:tc>
          <w:tcPr>
            <w:tcW w:w="1980" w:type="dxa"/>
          </w:tcPr>
          <w:p w14:paraId="4918B4A3" w14:textId="77777777" w:rsidR="00705FFA" w:rsidRDefault="00705FFA" w:rsidP="0079193D">
            <w:pPr>
              <w:rPr>
                <w:rFonts w:ascii="Times" w:hAnsi="Times"/>
                <w:color w:val="000000"/>
              </w:rPr>
            </w:pPr>
          </w:p>
        </w:tc>
      </w:tr>
      <w:tr w:rsidR="00705FFA" w14:paraId="737378F8" w14:textId="77777777" w:rsidTr="00715338">
        <w:tc>
          <w:tcPr>
            <w:tcW w:w="1418" w:type="dxa"/>
          </w:tcPr>
          <w:p w14:paraId="6C3697B9" w14:textId="1F06D435" w:rsidR="00705FFA" w:rsidRDefault="002B2ABB" w:rsidP="0079193D">
            <w:pPr>
              <w:rPr>
                <w:rFonts w:ascii="Times" w:hAnsi="Times"/>
                <w:color w:val="000000"/>
              </w:rPr>
            </w:pPr>
            <w:r>
              <w:rPr>
                <w:rFonts w:ascii="Times" w:hAnsi="Times"/>
                <w:color w:val="000000"/>
              </w:rPr>
              <w:t>14</w:t>
            </w:r>
          </w:p>
        </w:tc>
        <w:tc>
          <w:tcPr>
            <w:tcW w:w="1016" w:type="dxa"/>
          </w:tcPr>
          <w:p w14:paraId="056784AE" w14:textId="171CE5DF" w:rsidR="00705FFA" w:rsidRDefault="002B2ABB" w:rsidP="0079193D">
            <w:pPr>
              <w:rPr>
                <w:rFonts w:ascii="Times" w:hAnsi="Times"/>
                <w:color w:val="000000"/>
              </w:rPr>
            </w:pPr>
            <w:r>
              <w:rPr>
                <w:rFonts w:ascii="Times" w:hAnsi="Times"/>
                <w:color w:val="000000"/>
              </w:rPr>
              <w:t>15</w:t>
            </w:r>
          </w:p>
        </w:tc>
        <w:tc>
          <w:tcPr>
            <w:tcW w:w="1611" w:type="dxa"/>
          </w:tcPr>
          <w:p w14:paraId="6F59AD0C" w14:textId="2C98F79B" w:rsidR="00705FFA" w:rsidRDefault="002B2ABB" w:rsidP="0079193D">
            <w:pPr>
              <w:rPr>
                <w:rFonts w:ascii="Times" w:hAnsi="Times"/>
                <w:color w:val="000000"/>
              </w:rPr>
            </w:pPr>
            <w:r>
              <w:rPr>
                <w:rFonts w:ascii="Times" w:hAnsi="Times"/>
                <w:color w:val="000000"/>
              </w:rPr>
              <w:t>16</w:t>
            </w:r>
          </w:p>
        </w:tc>
        <w:tc>
          <w:tcPr>
            <w:tcW w:w="1710" w:type="dxa"/>
          </w:tcPr>
          <w:p w14:paraId="5E509B25" w14:textId="09F48083" w:rsidR="00705FFA" w:rsidRDefault="002B2ABB" w:rsidP="0079193D">
            <w:pPr>
              <w:rPr>
                <w:rFonts w:ascii="Times" w:hAnsi="Times"/>
                <w:color w:val="000000"/>
              </w:rPr>
            </w:pPr>
            <w:r>
              <w:rPr>
                <w:rFonts w:ascii="Times" w:hAnsi="Times"/>
                <w:color w:val="000000"/>
              </w:rPr>
              <w:t>17</w:t>
            </w:r>
          </w:p>
        </w:tc>
        <w:tc>
          <w:tcPr>
            <w:tcW w:w="1169" w:type="dxa"/>
          </w:tcPr>
          <w:p w14:paraId="555CC8F6" w14:textId="15522572" w:rsidR="00705FFA" w:rsidRDefault="002B2ABB" w:rsidP="0079193D">
            <w:pPr>
              <w:rPr>
                <w:rFonts w:ascii="Times" w:hAnsi="Times"/>
                <w:color w:val="000000"/>
              </w:rPr>
            </w:pPr>
            <w:r>
              <w:rPr>
                <w:rFonts w:ascii="Times" w:hAnsi="Times"/>
                <w:color w:val="000000"/>
              </w:rPr>
              <w:t>18</w:t>
            </w:r>
          </w:p>
        </w:tc>
        <w:tc>
          <w:tcPr>
            <w:tcW w:w="1081" w:type="dxa"/>
          </w:tcPr>
          <w:p w14:paraId="63965C22" w14:textId="612FB297" w:rsidR="00705FFA" w:rsidRDefault="002B2ABB" w:rsidP="0079193D">
            <w:pPr>
              <w:rPr>
                <w:rFonts w:ascii="Times" w:hAnsi="Times"/>
                <w:color w:val="000000"/>
              </w:rPr>
            </w:pPr>
            <w:r>
              <w:rPr>
                <w:rFonts w:ascii="Times" w:hAnsi="Times"/>
                <w:color w:val="000000"/>
              </w:rPr>
              <w:t>19</w:t>
            </w:r>
          </w:p>
        </w:tc>
        <w:tc>
          <w:tcPr>
            <w:tcW w:w="1980" w:type="dxa"/>
          </w:tcPr>
          <w:p w14:paraId="1A596B3B" w14:textId="0FD25D85" w:rsidR="00705FFA" w:rsidRDefault="002B2ABB" w:rsidP="0079193D">
            <w:pPr>
              <w:rPr>
                <w:rFonts w:ascii="Times" w:hAnsi="Times"/>
                <w:color w:val="000000"/>
              </w:rPr>
            </w:pPr>
            <w:r>
              <w:rPr>
                <w:rFonts w:ascii="Times" w:hAnsi="Times"/>
                <w:color w:val="000000"/>
              </w:rPr>
              <w:t>20</w:t>
            </w:r>
          </w:p>
        </w:tc>
      </w:tr>
      <w:tr w:rsidR="00705FFA" w14:paraId="10033C7C" w14:textId="77777777" w:rsidTr="00715338">
        <w:tc>
          <w:tcPr>
            <w:tcW w:w="1418" w:type="dxa"/>
          </w:tcPr>
          <w:p w14:paraId="2FF4A753" w14:textId="77777777" w:rsidR="00705FFA" w:rsidRDefault="00705FFA" w:rsidP="0079193D">
            <w:pPr>
              <w:rPr>
                <w:rFonts w:ascii="Times" w:hAnsi="Times"/>
                <w:color w:val="000000"/>
              </w:rPr>
            </w:pPr>
          </w:p>
        </w:tc>
        <w:tc>
          <w:tcPr>
            <w:tcW w:w="1016" w:type="dxa"/>
          </w:tcPr>
          <w:p w14:paraId="57C3DDEA" w14:textId="77777777" w:rsidR="00705FFA" w:rsidRDefault="00705FFA" w:rsidP="0079193D">
            <w:pPr>
              <w:rPr>
                <w:rFonts w:ascii="Times" w:hAnsi="Times"/>
                <w:color w:val="000000"/>
              </w:rPr>
            </w:pPr>
          </w:p>
        </w:tc>
        <w:tc>
          <w:tcPr>
            <w:tcW w:w="1611" w:type="dxa"/>
          </w:tcPr>
          <w:p w14:paraId="10252DC8" w14:textId="0F26F19E" w:rsidR="00705FFA" w:rsidRDefault="0088041C" w:rsidP="0079193D">
            <w:pPr>
              <w:rPr>
                <w:rFonts w:ascii="Times" w:hAnsi="Times"/>
                <w:color w:val="000000"/>
              </w:rPr>
            </w:pPr>
            <w:r>
              <w:rPr>
                <w:rFonts w:ascii="Times" w:hAnsi="Times"/>
                <w:color w:val="000000"/>
              </w:rPr>
              <w:t>Blink Seminar</w:t>
            </w:r>
          </w:p>
        </w:tc>
        <w:tc>
          <w:tcPr>
            <w:tcW w:w="1710" w:type="dxa"/>
          </w:tcPr>
          <w:p w14:paraId="7D5A07FA" w14:textId="117A41E7" w:rsidR="00705FFA" w:rsidRDefault="0088041C" w:rsidP="0079193D">
            <w:pPr>
              <w:rPr>
                <w:rFonts w:ascii="Times" w:hAnsi="Times"/>
                <w:color w:val="000000"/>
              </w:rPr>
            </w:pPr>
            <w:r>
              <w:rPr>
                <w:rFonts w:ascii="Times" w:hAnsi="Times"/>
                <w:color w:val="000000"/>
              </w:rPr>
              <w:t>Blink Seminar</w:t>
            </w:r>
          </w:p>
        </w:tc>
        <w:tc>
          <w:tcPr>
            <w:tcW w:w="1169" w:type="dxa"/>
          </w:tcPr>
          <w:p w14:paraId="01F0F61D" w14:textId="77777777" w:rsidR="00705FFA" w:rsidRDefault="00705FFA" w:rsidP="0079193D">
            <w:pPr>
              <w:rPr>
                <w:rFonts w:ascii="Times" w:hAnsi="Times"/>
                <w:color w:val="000000"/>
              </w:rPr>
            </w:pPr>
          </w:p>
        </w:tc>
        <w:tc>
          <w:tcPr>
            <w:tcW w:w="1081" w:type="dxa"/>
          </w:tcPr>
          <w:p w14:paraId="141E666B" w14:textId="77777777" w:rsidR="00705FFA" w:rsidRDefault="00705FFA" w:rsidP="0079193D">
            <w:pPr>
              <w:rPr>
                <w:rFonts w:ascii="Times" w:hAnsi="Times"/>
                <w:color w:val="000000"/>
              </w:rPr>
            </w:pPr>
          </w:p>
        </w:tc>
        <w:tc>
          <w:tcPr>
            <w:tcW w:w="1980" w:type="dxa"/>
          </w:tcPr>
          <w:p w14:paraId="6D4BCCF8" w14:textId="1D0F9B62" w:rsidR="00705FFA" w:rsidRDefault="0088041C" w:rsidP="0079193D">
            <w:pPr>
              <w:rPr>
                <w:rFonts w:ascii="Times" w:hAnsi="Times"/>
                <w:color w:val="000000"/>
              </w:rPr>
            </w:pPr>
            <w:r>
              <w:rPr>
                <w:rFonts w:ascii="Times" w:hAnsi="Times"/>
                <w:color w:val="000000"/>
              </w:rPr>
              <w:t>Blink Reflection</w:t>
            </w:r>
          </w:p>
        </w:tc>
      </w:tr>
      <w:tr w:rsidR="00705FFA" w14:paraId="704C82C7" w14:textId="77777777" w:rsidTr="00715338">
        <w:tc>
          <w:tcPr>
            <w:tcW w:w="1418" w:type="dxa"/>
          </w:tcPr>
          <w:p w14:paraId="67341439" w14:textId="69FF5397" w:rsidR="00705FFA" w:rsidRDefault="002B2ABB" w:rsidP="0079193D">
            <w:pPr>
              <w:rPr>
                <w:rFonts w:ascii="Times" w:hAnsi="Times"/>
                <w:color w:val="000000"/>
              </w:rPr>
            </w:pPr>
            <w:r>
              <w:rPr>
                <w:rFonts w:ascii="Times" w:hAnsi="Times"/>
                <w:color w:val="000000"/>
              </w:rPr>
              <w:t>21</w:t>
            </w:r>
          </w:p>
        </w:tc>
        <w:tc>
          <w:tcPr>
            <w:tcW w:w="1016" w:type="dxa"/>
          </w:tcPr>
          <w:p w14:paraId="53F8AADE" w14:textId="663009EE" w:rsidR="00705FFA" w:rsidRDefault="002B2ABB" w:rsidP="0079193D">
            <w:pPr>
              <w:rPr>
                <w:rFonts w:ascii="Times" w:hAnsi="Times"/>
                <w:color w:val="000000"/>
              </w:rPr>
            </w:pPr>
            <w:r>
              <w:rPr>
                <w:rFonts w:ascii="Times" w:hAnsi="Times"/>
                <w:color w:val="000000"/>
              </w:rPr>
              <w:t>22</w:t>
            </w:r>
          </w:p>
        </w:tc>
        <w:tc>
          <w:tcPr>
            <w:tcW w:w="1611" w:type="dxa"/>
          </w:tcPr>
          <w:p w14:paraId="05BFF087" w14:textId="1E27388A" w:rsidR="00705FFA" w:rsidRDefault="002B2ABB" w:rsidP="0079193D">
            <w:pPr>
              <w:rPr>
                <w:rFonts w:ascii="Times" w:hAnsi="Times"/>
                <w:color w:val="000000"/>
              </w:rPr>
            </w:pPr>
            <w:r>
              <w:rPr>
                <w:rFonts w:ascii="Times" w:hAnsi="Times"/>
                <w:color w:val="000000"/>
              </w:rPr>
              <w:t>23</w:t>
            </w:r>
          </w:p>
        </w:tc>
        <w:tc>
          <w:tcPr>
            <w:tcW w:w="1710" w:type="dxa"/>
          </w:tcPr>
          <w:p w14:paraId="2F7B1168" w14:textId="55B3317D" w:rsidR="00705FFA" w:rsidRDefault="002B2ABB" w:rsidP="0079193D">
            <w:pPr>
              <w:rPr>
                <w:rFonts w:ascii="Times" w:hAnsi="Times"/>
                <w:color w:val="000000"/>
              </w:rPr>
            </w:pPr>
            <w:r>
              <w:rPr>
                <w:rFonts w:ascii="Times" w:hAnsi="Times"/>
                <w:color w:val="000000"/>
              </w:rPr>
              <w:t>24</w:t>
            </w:r>
          </w:p>
        </w:tc>
        <w:tc>
          <w:tcPr>
            <w:tcW w:w="1169" w:type="dxa"/>
          </w:tcPr>
          <w:p w14:paraId="1F579C9F" w14:textId="4897ADEA" w:rsidR="00705FFA" w:rsidRDefault="002B2ABB" w:rsidP="0079193D">
            <w:pPr>
              <w:rPr>
                <w:rFonts w:ascii="Times" w:hAnsi="Times"/>
                <w:color w:val="000000"/>
              </w:rPr>
            </w:pPr>
            <w:r>
              <w:rPr>
                <w:rFonts w:ascii="Times" w:hAnsi="Times"/>
                <w:color w:val="000000"/>
              </w:rPr>
              <w:t>25</w:t>
            </w:r>
          </w:p>
        </w:tc>
        <w:tc>
          <w:tcPr>
            <w:tcW w:w="1081" w:type="dxa"/>
          </w:tcPr>
          <w:p w14:paraId="7F20516E" w14:textId="25D0859E" w:rsidR="00705FFA" w:rsidRDefault="002B2ABB" w:rsidP="0079193D">
            <w:pPr>
              <w:rPr>
                <w:rFonts w:ascii="Times" w:hAnsi="Times"/>
                <w:color w:val="000000"/>
              </w:rPr>
            </w:pPr>
            <w:r>
              <w:rPr>
                <w:rFonts w:ascii="Times" w:hAnsi="Times"/>
                <w:color w:val="000000"/>
              </w:rPr>
              <w:t>26</w:t>
            </w:r>
          </w:p>
        </w:tc>
        <w:tc>
          <w:tcPr>
            <w:tcW w:w="1980" w:type="dxa"/>
          </w:tcPr>
          <w:p w14:paraId="15E0E8B7" w14:textId="3E129314" w:rsidR="00705FFA" w:rsidRDefault="002B2ABB" w:rsidP="0079193D">
            <w:pPr>
              <w:rPr>
                <w:rFonts w:ascii="Times" w:hAnsi="Times"/>
                <w:color w:val="000000"/>
              </w:rPr>
            </w:pPr>
            <w:r>
              <w:rPr>
                <w:rFonts w:ascii="Times" w:hAnsi="Times"/>
                <w:color w:val="000000"/>
              </w:rPr>
              <w:t>27</w:t>
            </w:r>
          </w:p>
        </w:tc>
      </w:tr>
      <w:tr w:rsidR="002B2ABB" w14:paraId="5C3C3136" w14:textId="77777777" w:rsidTr="00715338">
        <w:tc>
          <w:tcPr>
            <w:tcW w:w="1418" w:type="dxa"/>
          </w:tcPr>
          <w:p w14:paraId="42420561" w14:textId="77777777" w:rsidR="002B2ABB" w:rsidRDefault="002B2ABB" w:rsidP="002B2ABB">
            <w:pPr>
              <w:rPr>
                <w:rFonts w:ascii="Times" w:hAnsi="Times"/>
                <w:color w:val="000000"/>
              </w:rPr>
            </w:pPr>
          </w:p>
        </w:tc>
        <w:tc>
          <w:tcPr>
            <w:tcW w:w="1016" w:type="dxa"/>
          </w:tcPr>
          <w:p w14:paraId="79D52217" w14:textId="77777777" w:rsidR="002B2ABB" w:rsidRDefault="002B2ABB" w:rsidP="002B2ABB">
            <w:pPr>
              <w:rPr>
                <w:rFonts w:ascii="Times" w:hAnsi="Times"/>
                <w:color w:val="000000"/>
              </w:rPr>
            </w:pPr>
          </w:p>
        </w:tc>
        <w:tc>
          <w:tcPr>
            <w:tcW w:w="1611" w:type="dxa"/>
          </w:tcPr>
          <w:p w14:paraId="0089D3FB" w14:textId="77777777" w:rsidR="002B2ABB" w:rsidRDefault="002B2ABB" w:rsidP="002B2ABB">
            <w:pPr>
              <w:rPr>
                <w:rFonts w:ascii="Times" w:hAnsi="Times"/>
                <w:color w:val="000000"/>
              </w:rPr>
            </w:pPr>
          </w:p>
        </w:tc>
        <w:tc>
          <w:tcPr>
            <w:tcW w:w="1710" w:type="dxa"/>
          </w:tcPr>
          <w:p w14:paraId="4295EEF8" w14:textId="77777777" w:rsidR="002B2ABB" w:rsidRDefault="002B2ABB" w:rsidP="002B2ABB">
            <w:pPr>
              <w:rPr>
                <w:rFonts w:ascii="Times" w:hAnsi="Times"/>
                <w:color w:val="000000"/>
              </w:rPr>
            </w:pPr>
          </w:p>
        </w:tc>
        <w:tc>
          <w:tcPr>
            <w:tcW w:w="1169" w:type="dxa"/>
          </w:tcPr>
          <w:p w14:paraId="0CFD6F13" w14:textId="77777777" w:rsidR="002B2ABB" w:rsidRDefault="002B2ABB" w:rsidP="002B2ABB">
            <w:pPr>
              <w:rPr>
                <w:rFonts w:ascii="Times" w:hAnsi="Times"/>
                <w:color w:val="000000"/>
              </w:rPr>
            </w:pPr>
          </w:p>
        </w:tc>
        <w:tc>
          <w:tcPr>
            <w:tcW w:w="1081" w:type="dxa"/>
          </w:tcPr>
          <w:p w14:paraId="719AD5B6" w14:textId="77777777" w:rsidR="002B2ABB" w:rsidRDefault="002B2ABB" w:rsidP="002B2ABB">
            <w:pPr>
              <w:rPr>
                <w:rFonts w:ascii="Times" w:hAnsi="Times"/>
                <w:color w:val="000000"/>
              </w:rPr>
            </w:pPr>
          </w:p>
        </w:tc>
        <w:tc>
          <w:tcPr>
            <w:tcW w:w="1980" w:type="dxa"/>
          </w:tcPr>
          <w:p w14:paraId="5C058E97" w14:textId="77777777" w:rsidR="002B2ABB" w:rsidRDefault="002B2ABB" w:rsidP="002B2ABB">
            <w:pPr>
              <w:rPr>
                <w:rFonts w:ascii="Times" w:hAnsi="Times"/>
                <w:color w:val="000000"/>
              </w:rPr>
            </w:pPr>
          </w:p>
        </w:tc>
      </w:tr>
      <w:tr w:rsidR="00705FFA" w14:paraId="31158B26" w14:textId="77777777" w:rsidTr="00715338">
        <w:tc>
          <w:tcPr>
            <w:tcW w:w="1418" w:type="dxa"/>
          </w:tcPr>
          <w:p w14:paraId="0C38D636" w14:textId="21D4D2ED" w:rsidR="00705FFA" w:rsidRDefault="002B2ABB" w:rsidP="0079193D">
            <w:pPr>
              <w:rPr>
                <w:rFonts w:ascii="Times" w:hAnsi="Times"/>
                <w:color w:val="000000"/>
              </w:rPr>
            </w:pPr>
            <w:r>
              <w:rPr>
                <w:rFonts w:ascii="Times" w:hAnsi="Times"/>
                <w:color w:val="000000"/>
              </w:rPr>
              <w:t>28</w:t>
            </w:r>
          </w:p>
        </w:tc>
        <w:tc>
          <w:tcPr>
            <w:tcW w:w="1016" w:type="dxa"/>
          </w:tcPr>
          <w:p w14:paraId="7B7E972D" w14:textId="0255462C" w:rsidR="00705FFA" w:rsidRDefault="002B2ABB" w:rsidP="0079193D">
            <w:pPr>
              <w:rPr>
                <w:rFonts w:ascii="Times" w:hAnsi="Times"/>
                <w:color w:val="000000"/>
              </w:rPr>
            </w:pPr>
            <w:r>
              <w:rPr>
                <w:rFonts w:ascii="Times" w:hAnsi="Times"/>
                <w:color w:val="000000"/>
              </w:rPr>
              <w:t>29</w:t>
            </w:r>
          </w:p>
        </w:tc>
        <w:tc>
          <w:tcPr>
            <w:tcW w:w="1611" w:type="dxa"/>
          </w:tcPr>
          <w:p w14:paraId="427A9714" w14:textId="509D0449" w:rsidR="00705FFA" w:rsidRDefault="002B2ABB" w:rsidP="0079193D">
            <w:pPr>
              <w:rPr>
                <w:rFonts w:ascii="Times" w:hAnsi="Times"/>
                <w:color w:val="000000"/>
              </w:rPr>
            </w:pPr>
            <w:r>
              <w:rPr>
                <w:rFonts w:ascii="Times" w:hAnsi="Times"/>
                <w:color w:val="000000"/>
              </w:rPr>
              <w:t>30</w:t>
            </w:r>
          </w:p>
        </w:tc>
        <w:tc>
          <w:tcPr>
            <w:tcW w:w="1710" w:type="dxa"/>
          </w:tcPr>
          <w:p w14:paraId="7402AC4F" w14:textId="1DCCB8A6" w:rsidR="00705FFA" w:rsidRDefault="005B7204" w:rsidP="0079193D">
            <w:pPr>
              <w:rPr>
                <w:rFonts w:ascii="Times" w:hAnsi="Times"/>
                <w:color w:val="000000"/>
              </w:rPr>
            </w:pPr>
            <w:r>
              <w:rPr>
                <w:rFonts w:ascii="Times" w:hAnsi="Times"/>
                <w:color w:val="000000"/>
              </w:rPr>
              <w:t>July 1</w:t>
            </w:r>
          </w:p>
        </w:tc>
        <w:tc>
          <w:tcPr>
            <w:tcW w:w="1169" w:type="dxa"/>
          </w:tcPr>
          <w:p w14:paraId="25994EEF" w14:textId="41BC4FAD" w:rsidR="00705FFA" w:rsidRDefault="00715338" w:rsidP="0079193D">
            <w:pPr>
              <w:rPr>
                <w:rFonts w:ascii="Times" w:hAnsi="Times"/>
                <w:color w:val="000000"/>
              </w:rPr>
            </w:pPr>
            <w:r>
              <w:rPr>
                <w:rFonts w:ascii="Times" w:hAnsi="Times"/>
                <w:color w:val="000000"/>
              </w:rPr>
              <w:t>2</w:t>
            </w:r>
          </w:p>
        </w:tc>
        <w:tc>
          <w:tcPr>
            <w:tcW w:w="1081" w:type="dxa"/>
          </w:tcPr>
          <w:p w14:paraId="0575E099" w14:textId="70496B39" w:rsidR="00705FFA" w:rsidRDefault="00715338" w:rsidP="0079193D">
            <w:pPr>
              <w:rPr>
                <w:rFonts w:ascii="Times" w:hAnsi="Times"/>
                <w:color w:val="000000"/>
              </w:rPr>
            </w:pPr>
            <w:r>
              <w:rPr>
                <w:rFonts w:ascii="Times" w:hAnsi="Times"/>
                <w:color w:val="000000"/>
              </w:rPr>
              <w:t>3</w:t>
            </w:r>
          </w:p>
        </w:tc>
        <w:tc>
          <w:tcPr>
            <w:tcW w:w="1980" w:type="dxa"/>
          </w:tcPr>
          <w:p w14:paraId="163602C9" w14:textId="77777777" w:rsidR="00705FFA" w:rsidRDefault="00705FFA" w:rsidP="0079193D">
            <w:pPr>
              <w:rPr>
                <w:rFonts w:ascii="Times" w:hAnsi="Times"/>
                <w:color w:val="000000"/>
              </w:rPr>
            </w:pPr>
          </w:p>
        </w:tc>
      </w:tr>
      <w:tr w:rsidR="00705FFA" w14:paraId="7DC21FEE" w14:textId="77777777" w:rsidTr="00715338">
        <w:tc>
          <w:tcPr>
            <w:tcW w:w="1418" w:type="dxa"/>
          </w:tcPr>
          <w:p w14:paraId="2287F823" w14:textId="6B5EA148" w:rsidR="00705FFA" w:rsidRDefault="0088041C" w:rsidP="0079193D">
            <w:pPr>
              <w:rPr>
                <w:rFonts w:ascii="Times" w:hAnsi="Times"/>
                <w:color w:val="000000"/>
              </w:rPr>
            </w:pPr>
            <w:r>
              <w:rPr>
                <w:rFonts w:ascii="Times" w:hAnsi="Times"/>
                <w:color w:val="000000"/>
              </w:rPr>
              <w:t>Quizzes due</w:t>
            </w:r>
          </w:p>
        </w:tc>
        <w:tc>
          <w:tcPr>
            <w:tcW w:w="1016" w:type="dxa"/>
          </w:tcPr>
          <w:p w14:paraId="55472D8E" w14:textId="77777777" w:rsidR="00705FFA" w:rsidRDefault="00705FFA" w:rsidP="0079193D">
            <w:pPr>
              <w:rPr>
                <w:rFonts w:ascii="Times" w:hAnsi="Times"/>
                <w:color w:val="000000"/>
              </w:rPr>
            </w:pPr>
          </w:p>
        </w:tc>
        <w:tc>
          <w:tcPr>
            <w:tcW w:w="1611" w:type="dxa"/>
          </w:tcPr>
          <w:p w14:paraId="26AB8E6F" w14:textId="22D07551" w:rsidR="00705FFA" w:rsidRDefault="00E546FE" w:rsidP="0079193D">
            <w:pPr>
              <w:rPr>
                <w:rFonts w:ascii="Times" w:hAnsi="Times"/>
                <w:color w:val="000000"/>
              </w:rPr>
            </w:pPr>
            <w:r>
              <w:rPr>
                <w:rFonts w:ascii="Times" w:hAnsi="Times"/>
                <w:color w:val="000000"/>
              </w:rPr>
              <w:t>META due</w:t>
            </w:r>
          </w:p>
        </w:tc>
        <w:tc>
          <w:tcPr>
            <w:tcW w:w="1710" w:type="dxa"/>
          </w:tcPr>
          <w:p w14:paraId="1E83F6BE" w14:textId="67F87563" w:rsidR="00705FFA" w:rsidRDefault="00715338" w:rsidP="0079193D">
            <w:pPr>
              <w:rPr>
                <w:rFonts w:ascii="Times" w:hAnsi="Times"/>
                <w:color w:val="000000"/>
              </w:rPr>
            </w:pPr>
            <w:r>
              <w:rPr>
                <w:rFonts w:ascii="Times" w:hAnsi="Times"/>
                <w:color w:val="000000"/>
              </w:rPr>
              <w:t>END</w:t>
            </w:r>
          </w:p>
        </w:tc>
        <w:tc>
          <w:tcPr>
            <w:tcW w:w="1169" w:type="dxa"/>
          </w:tcPr>
          <w:p w14:paraId="479D9643" w14:textId="77777777" w:rsidR="00705FFA" w:rsidRDefault="00705FFA" w:rsidP="0079193D">
            <w:pPr>
              <w:rPr>
                <w:rFonts w:ascii="Times" w:hAnsi="Times"/>
                <w:color w:val="000000"/>
              </w:rPr>
            </w:pPr>
          </w:p>
        </w:tc>
        <w:tc>
          <w:tcPr>
            <w:tcW w:w="1081" w:type="dxa"/>
          </w:tcPr>
          <w:p w14:paraId="039A6DDF" w14:textId="10A046B3" w:rsidR="00705FFA" w:rsidRDefault="00705FFA" w:rsidP="0079193D">
            <w:pPr>
              <w:rPr>
                <w:rFonts w:ascii="Times" w:hAnsi="Times"/>
                <w:color w:val="000000"/>
              </w:rPr>
            </w:pPr>
          </w:p>
        </w:tc>
        <w:tc>
          <w:tcPr>
            <w:tcW w:w="1980" w:type="dxa"/>
          </w:tcPr>
          <w:p w14:paraId="5675BC35" w14:textId="77777777" w:rsidR="00705FFA" w:rsidRDefault="00705FFA" w:rsidP="0079193D">
            <w:pPr>
              <w:rPr>
                <w:rFonts w:ascii="Times" w:hAnsi="Times"/>
                <w:color w:val="000000"/>
              </w:rPr>
            </w:pPr>
          </w:p>
        </w:tc>
      </w:tr>
    </w:tbl>
    <w:p w14:paraId="5CB41F9B" w14:textId="66F19654" w:rsidR="00705FFA" w:rsidRDefault="00705FFA" w:rsidP="0079193D">
      <w:pPr>
        <w:rPr>
          <w:rFonts w:ascii="Times" w:hAnsi="Times"/>
          <w:color w:val="000000"/>
        </w:rPr>
      </w:pPr>
    </w:p>
    <w:p w14:paraId="1D4DBAF0" w14:textId="1197DB8D" w:rsidR="00867775" w:rsidRDefault="0046488E" w:rsidP="0079193D">
      <w:pPr>
        <w:rPr>
          <w:rFonts w:ascii="Times" w:hAnsi="Times"/>
          <w:color w:val="000000"/>
        </w:rPr>
      </w:pPr>
      <w:r>
        <w:rPr>
          <w:rFonts w:ascii="Times" w:hAnsi="Times"/>
          <w:color w:val="000000"/>
        </w:rPr>
        <w:tab/>
      </w:r>
    </w:p>
    <w:p w14:paraId="5923F9B5" w14:textId="77777777" w:rsidR="00E64435" w:rsidRPr="00E64435" w:rsidRDefault="00E64435" w:rsidP="00E64435">
      <w:pPr>
        <w:rPr>
          <w:rFonts w:ascii="Times" w:hAnsi="Times"/>
          <w:b/>
        </w:rPr>
      </w:pPr>
    </w:p>
    <w:p w14:paraId="4BB91B29" w14:textId="77777777" w:rsidR="00E64435" w:rsidRDefault="00E64435">
      <w:pPr>
        <w:rPr>
          <w:rFonts w:ascii="Times" w:eastAsiaTheme="minorHAnsi" w:hAnsi="Times" w:cstheme="minorBidi"/>
          <w:b/>
          <w:bCs/>
          <w:color w:val="000000"/>
        </w:rPr>
      </w:pPr>
      <w:r>
        <w:rPr>
          <w:rFonts w:ascii="Times" w:hAnsi="Times"/>
          <w:b/>
          <w:bCs/>
          <w:color w:val="000000"/>
        </w:rPr>
        <w:br w:type="page"/>
      </w:r>
    </w:p>
    <w:p w14:paraId="473977DD" w14:textId="77777777" w:rsidR="00AD4787" w:rsidRPr="00FC7D1C" w:rsidRDefault="00AD4787" w:rsidP="00AD4787">
      <w:pPr>
        <w:rPr>
          <w:rFonts w:ascii="Times" w:hAnsi="Times"/>
          <w:b/>
          <w:color w:val="000000" w:themeColor="text1"/>
        </w:rPr>
      </w:pPr>
    </w:p>
    <w:p w14:paraId="682BA340" w14:textId="2EE8E11C" w:rsidR="00F71877" w:rsidRDefault="00E64435" w:rsidP="00EC45F2">
      <w:pPr>
        <w:rPr>
          <w:rFonts w:ascii="Times" w:hAnsi="Times"/>
          <w:b/>
          <w:i/>
        </w:rPr>
      </w:pPr>
      <w:r w:rsidRPr="00FC7D1C">
        <w:rPr>
          <w:rFonts w:ascii="Times" w:hAnsi="Times"/>
          <w:b/>
          <w:i/>
        </w:rPr>
        <w:t>EPCE 5376 Class Assignments:</w:t>
      </w:r>
    </w:p>
    <w:p w14:paraId="0505D0AA" w14:textId="638C0A16" w:rsidR="00E64435" w:rsidRPr="00F71877" w:rsidRDefault="00E64435" w:rsidP="00EC45F2">
      <w:pPr>
        <w:rPr>
          <w:rFonts w:ascii="Times" w:hAnsi="Times"/>
          <w:b/>
          <w:i/>
        </w:rPr>
      </w:pPr>
      <w:r w:rsidRPr="00FC7D1C">
        <w:rPr>
          <w:rFonts w:ascii="Times" w:hAnsi="Times"/>
        </w:rPr>
        <w:t xml:space="preserve">Total Possible Points = </w:t>
      </w:r>
      <w:r w:rsidR="00006E38">
        <w:rPr>
          <w:rFonts w:ascii="Times" w:hAnsi="Times"/>
        </w:rPr>
        <w:t>700</w:t>
      </w:r>
    </w:p>
    <w:p w14:paraId="6192235C" w14:textId="3D381408" w:rsidR="00006E38" w:rsidRDefault="00B45FB2" w:rsidP="00006E38">
      <w:pPr>
        <w:ind w:left="720"/>
        <w:rPr>
          <w:rFonts w:ascii="Times" w:hAnsi="Times"/>
        </w:rPr>
      </w:pPr>
      <w:r>
        <w:rPr>
          <w:rFonts w:ascii="Times" w:hAnsi="Times"/>
        </w:rPr>
        <w:t>`</w:t>
      </w:r>
    </w:p>
    <w:p w14:paraId="071CD066" w14:textId="77777777" w:rsidR="00006E38" w:rsidRDefault="00006E38" w:rsidP="00006E38">
      <w:pPr>
        <w:ind w:left="720"/>
        <w:rPr>
          <w:rFonts w:ascii="Times" w:hAnsi="Times"/>
        </w:rPr>
      </w:pPr>
    </w:p>
    <w:p w14:paraId="394035EE" w14:textId="13F942F9" w:rsidR="00006E38" w:rsidRDefault="00E64435" w:rsidP="00EC45F2">
      <w:pPr>
        <w:pStyle w:val="ListParagraph"/>
        <w:numPr>
          <w:ilvl w:val="0"/>
          <w:numId w:val="7"/>
        </w:numPr>
        <w:rPr>
          <w:rFonts w:ascii="Times" w:hAnsi="Times"/>
        </w:rPr>
      </w:pPr>
      <w:r w:rsidRPr="00006E38">
        <w:rPr>
          <w:rFonts w:ascii="Times" w:hAnsi="Times"/>
        </w:rPr>
        <w:t xml:space="preserve">Chapter quizzes – </w:t>
      </w:r>
      <w:r w:rsidR="009607BD" w:rsidRPr="00006E38">
        <w:rPr>
          <w:rFonts w:ascii="Times" w:hAnsi="Times"/>
        </w:rPr>
        <w:t>199</w:t>
      </w:r>
      <w:r w:rsidRPr="00006E38">
        <w:rPr>
          <w:rFonts w:ascii="Times" w:hAnsi="Times"/>
        </w:rPr>
        <w:t xml:space="preserve"> points – </w:t>
      </w:r>
      <w:r w:rsidR="00792117">
        <w:rPr>
          <w:rFonts w:ascii="Times" w:hAnsi="Times"/>
        </w:rPr>
        <w:t xml:space="preserve">(8) </w:t>
      </w:r>
      <w:r w:rsidRPr="00006E38">
        <w:rPr>
          <w:rFonts w:ascii="Times" w:hAnsi="Times"/>
        </w:rPr>
        <w:t xml:space="preserve">All due by </w:t>
      </w:r>
      <w:r w:rsidR="00E546FE" w:rsidRPr="00006E38">
        <w:rPr>
          <w:rFonts w:ascii="Times" w:hAnsi="Times"/>
        </w:rPr>
        <w:t>June 28. My recommendation is to start now.</w:t>
      </w:r>
      <w:r w:rsidR="00006E38">
        <w:rPr>
          <w:rFonts w:ascii="Times" w:hAnsi="Times"/>
        </w:rPr>
        <w:t xml:space="preserve"> </w:t>
      </w:r>
      <w:r w:rsidRPr="00006E38">
        <w:rPr>
          <w:rFonts w:ascii="Times" w:hAnsi="Times"/>
        </w:rPr>
        <w:t>Questions will be created from</w:t>
      </w:r>
      <w:r w:rsidR="00E546FE" w:rsidRPr="00006E38">
        <w:rPr>
          <w:rFonts w:ascii="Times" w:hAnsi="Times"/>
        </w:rPr>
        <w:t xml:space="preserve"> chapter readings and the number (n) of questions fluctuates</w:t>
      </w:r>
      <w:r w:rsidR="00006E38">
        <w:rPr>
          <w:rFonts w:ascii="Times" w:hAnsi="Times"/>
        </w:rPr>
        <w:t xml:space="preserve"> </w:t>
      </w:r>
      <w:r w:rsidR="00F71877" w:rsidRPr="00006E38">
        <w:rPr>
          <w:rFonts w:ascii="Times" w:hAnsi="Times"/>
        </w:rPr>
        <w:t xml:space="preserve">ch1 </w:t>
      </w:r>
      <w:r w:rsidR="00E546FE" w:rsidRPr="00006E38">
        <w:rPr>
          <w:rFonts w:ascii="Times" w:hAnsi="Times"/>
        </w:rPr>
        <w:t>n=</w:t>
      </w:r>
      <w:r w:rsidR="00F71877" w:rsidRPr="00006E38">
        <w:rPr>
          <w:rFonts w:ascii="Times" w:hAnsi="Times"/>
        </w:rPr>
        <w:t xml:space="preserve">26, ch2 </w:t>
      </w:r>
      <w:r w:rsidR="00E546FE" w:rsidRPr="00006E38">
        <w:rPr>
          <w:rFonts w:ascii="Times" w:hAnsi="Times"/>
        </w:rPr>
        <w:t>n=</w:t>
      </w:r>
      <w:r w:rsidR="00F71877" w:rsidRPr="00006E38">
        <w:rPr>
          <w:rFonts w:ascii="Times" w:hAnsi="Times"/>
        </w:rPr>
        <w:t xml:space="preserve">24, ch3 </w:t>
      </w:r>
      <w:r w:rsidR="00E546FE" w:rsidRPr="00006E38">
        <w:rPr>
          <w:rFonts w:ascii="Times" w:hAnsi="Times"/>
        </w:rPr>
        <w:t>n=</w:t>
      </w:r>
      <w:r w:rsidR="00F71877" w:rsidRPr="00006E38">
        <w:rPr>
          <w:rFonts w:ascii="Times" w:hAnsi="Times"/>
        </w:rPr>
        <w:t xml:space="preserve">25, ch4 </w:t>
      </w:r>
      <w:r w:rsidR="00E546FE" w:rsidRPr="00006E38">
        <w:rPr>
          <w:rFonts w:ascii="Times" w:hAnsi="Times"/>
        </w:rPr>
        <w:t>n=</w:t>
      </w:r>
      <w:r w:rsidR="00F71877" w:rsidRPr="00006E38">
        <w:rPr>
          <w:rFonts w:ascii="Times" w:hAnsi="Times"/>
        </w:rPr>
        <w:t xml:space="preserve">24, ch5 </w:t>
      </w:r>
      <w:r w:rsidR="00E546FE" w:rsidRPr="00006E38">
        <w:rPr>
          <w:rFonts w:ascii="Times" w:hAnsi="Times"/>
        </w:rPr>
        <w:t>n=</w:t>
      </w:r>
      <w:r w:rsidR="00F71877" w:rsidRPr="00006E38">
        <w:rPr>
          <w:rFonts w:ascii="Times" w:hAnsi="Times"/>
        </w:rPr>
        <w:t xml:space="preserve">25 ch7 </w:t>
      </w:r>
      <w:r w:rsidR="00E546FE" w:rsidRPr="00006E38">
        <w:rPr>
          <w:rFonts w:ascii="Times" w:hAnsi="Times"/>
        </w:rPr>
        <w:t>n=</w:t>
      </w:r>
      <w:r w:rsidR="00F71877" w:rsidRPr="00006E38">
        <w:rPr>
          <w:rFonts w:ascii="Times" w:hAnsi="Times"/>
        </w:rPr>
        <w:t xml:space="preserve">25, ch8 </w:t>
      </w:r>
      <w:r w:rsidR="00E546FE" w:rsidRPr="00006E38">
        <w:rPr>
          <w:rFonts w:ascii="Times" w:hAnsi="Times"/>
        </w:rPr>
        <w:t>n=</w:t>
      </w:r>
      <w:r w:rsidR="00F71877" w:rsidRPr="00006E38">
        <w:rPr>
          <w:rFonts w:ascii="Times" w:hAnsi="Times"/>
        </w:rPr>
        <w:t xml:space="preserve">25, ch15 </w:t>
      </w:r>
      <w:r w:rsidR="00E546FE" w:rsidRPr="00006E38">
        <w:rPr>
          <w:rFonts w:ascii="Times" w:hAnsi="Times"/>
        </w:rPr>
        <w:t>n=</w:t>
      </w:r>
      <w:r w:rsidR="00F71877" w:rsidRPr="00006E38">
        <w:rPr>
          <w:rFonts w:ascii="Times" w:hAnsi="Times"/>
        </w:rPr>
        <w:t>25</w:t>
      </w:r>
      <w:r w:rsidR="003B3B33">
        <w:rPr>
          <w:rFonts w:ascii="Times" w:hAnsi="Times"/>
        </w:rPr>
        <w:t xml:space="preserve"> Unlimited attempts, but the final grade will be the average of all attempts. The quizzes follow the book chronology.</w:t>
      </w:r>
    </w:p>
    <w:p w14:paraId="37CC04E2" w14:textId="77777777" w:rsidR="00006E38" w:rsidRDefault="00006E38" w:rsidP="00006E38">
      <w:pPr>
        <w:pStyle w:val="ListParagraph"/>
        <w:rPr>
          <w:rFonts w:ascii="Times" w:hAnsi="Times"/>
        </w:rPr>
      </w:pPr>
    </w:p>
    <w:p w14:paraId="53DE79E6" w14:textId="03015F26" w:rsidR="00E64435" w:rsidRPr="00006E38" w:rsidRDefault="00E64435" w:rsidP="00EC45F2">
      <w:pPr>
        <w:pStyle w:val="ListParagraph"/>
        <w:numPr>
          <w:ilvl w:val="0"/>
          <w:numId w:val="7"/>
        </w:numPr>
        <w:rPr>
          <w:rFonts w:ascii="Times" w:hAnsi="Times"/>
        </w:rPr>
      </w:pPr>
      <w:r w:rsidRPr="00006E38">
        <w:rPr>
          <w:rFonts w:ascii="Times" w:hAnsi="Times"/>
        </w:rPr>
        <w:t xml:space="preserve">Assessment Administration and Interpretation —100 points  </w:t>
      </w:r>
      <w:r w:rsidR="00432CE0">
        <w:rPr>
          <w:rFonts w:ascii="Times" w:hAnsi="Times"/>
        </w:rPr>
        <w:t>June 29</w:t>
      </w:r>
    </w:p>
    <w:p w14:paraId="18F74F3D" w14:textId="6F61B69D" w:rsidR="00E64435" w:rsidRPr="00FC7D1C" w:rsidRDefault="00E64435" w:rsidP="00006E38">
      <w:pPr>
        <w:ind w:left="720"/>
        <w:rPr>
          <w:rFonts w:ascii="Times" w:hAnsi="Times"/>
        </w:rPr>
      </w:pPr>
      <w:r w:rsidRPr="00FC7D1C">
        <w:rPr>
          <w:rFonts w:ascii="Times" w:hAnsi="Times"/>
        </w:rPr>
        <w:t xml:space="preserve">Take one of the assessments discussed in the text, class, or choose any assessment you would like. Find a willing person to assess, </w:t>
      </w:r>
      <w:r w:rsidR="00EE0B35">
        <w:rPr>
          <w:rFonts w:ascii="Times" w:hAnsi="Times"/>
        </w:rPr>
        <w:t>who</w:t>
      </w:r>
      <w:r w:rsidRPr="00FC7D1C">
        <w:rPr>
          <w:rFonts w:ascii="Times" w:hAnsi="Times"/>
        </w:rPr>
        <w:t xml:space="preserve"> fits the demographic of the assessment by age, gender, etc. Once the assessment is completed, write up a </w:t>
      </w:r>
      <w:r w:rsidR="00FB68C5" w:rsidRPr="00FC7D1C">
        <w:rPr>
          <w:rFonts w:ascii="Times" w:hAnsi="Times"/>
        </w:rPr>
        <w:t>one-page</w:t>
      </w:r>
      <w:r w:rsidRPr="00FC7D1C">
        <w:rPr>
          <w:rFonts w:ascii="Times" w:hAnsi="Times"/>
        </w:rPr>
        <w:t xml:space="preserve"> summary</w:t>
      </w:r>
      <w:r w:rsidR="00EE0B35">
        <w:rPr>
          <w:rFonts w:ascii="Times" w:hAnsi="Times"/>
        </w:rPr>
        <w:t>/analysis</w:t>
      </w:r>
      <w:r w:rsidRPr="00FC7D1C">
        <w:rPr>
          <w:rFonts w:ascii="Times" w:hAnsi="Times"/>
        </w:rPr>
        <w:t xml:space="preserve"> of the results, and a </w:t>
      </w:r>
      <w:r w:rsidR="005B7204" w:rsidRPr="00FC7D1C">
        <w:rPr>
          <w:rFonts w:ascii="Times" w:hAnsi="Times"/>
        </w:rPr>
        <w:t>one-page</w:t>
      </w:r>
      <w:r w:rsidRPr="00FC7D1C">
        <w:rPr>
          <w:rFonts w:ascii="Times" w:hAnsi="Times"/>
        </w:rPr>
        <w:t xml:space="preserve"> summary of your experiences using this particular assessment.</w:t>
      </w:r>
      <w:r w:rsidR="00EE0B35">
        <w:rPr>
          <w:rFonts w:ascii="Times" w:hAnsi="Times"/>
        </w:rPr>
        <w:t xml:space="preserve"> Ethicall</w:t>
      </w:r>
      <w:r w:rsidR="00006E38">
        <w:rPr>
          <w:rFonts w:ascii="Times" w:hAnsi="Times"/>
        </w:rPr>
        <w:t>y</w:t>
      </w:r>
      <w:r w:rsidR="00EE0B35">
        <w:rPr>
          <w:rFonts w:ascii="Times" w:hAnsi="Times"/>
        </w:rPr>
        <w:t>, you will need to deliver the results to the person who w</w:t>
      </w:r>
      <w:r w:rsidR="00006E38">
        <w:rPr>
          <w:rFonts w:ascii="Times" w:hAnsi="Times"/>
        </w:rPr>
        <w:t>a</w:t>
      </w:r>
      <w:r w:rsidR="00EE0B35">
        <w:rPr>
          <w:rFonts w:ascii="Times" w:hAnsi="Times"/>
        </w:rPr>
        <w:t>s assessed.</w:t>
      </w:r>
      <w:r w:rsidR="009F1FEE">
        <w:rPr>
          <w:rFonts w:ascii="Times" w:hAnsi="Times"/>
        </w:rPr>
        <w:tab/>
      </w:r>
    </w:p>
    <w:p w14:paraId="62A7931A" w14:textId="77777777" w:rsidR="00E64435" w:rsidRPr="00FC7D1C" w:rsidRDefault="00E64435" w:rsidP="00EC45F2">
      <w:pPr>
        <w:rPr>
          <w:rFonts w:ascii="Times" w:hAnsi="Times"/>
        </w:rPr>
      </w:pPr>
    </w:p>
    <w:p w14:paraId="51C33246" w14:textId="79F6E482" w:rsidR="00E64435" w:rsidRPr="00006E38" w:rsidRDefault="00E64435" w:rsidP="00006E38">
      <w:pPr>
        <w:pStyle w:val="ListParagraph"/>
        <w:numPr>
          <w:ilvl w:val="0"/>
          <w:numId w:val="7"/>
        </w:numPr>
        <w:rPr>
          <w:rFonts w:ascii="Times" w:hAnsi="Times"/>
        </w:rPr>
      </w:pPr>
      <w:r w:rsidRPr="00006E38">
        <w:rPr>
          <w:rFonts w:ascii="Times" w:hAnsi="Times"/>
        </w:rPr>
        <w:t>Self-Help Assessment – 100 points</w:t>
      </w:r>
      <w:r w:rsidR="00890F07" w:rsidRPr="00006E38">
        <w:rPr>
          <w:rFonts w:ascii="Times" w:hAnsi="Times"/>
        </w:rPr>
        <w:t xml:space="preserve"> 50-synopsis, 50 </w:t>
      </w:r>
      <w:r w:rsidR="00905B43" w:rsidRPr="00006E38">
        <w:rPr>
          <w:rFonts w:ascii="Times" w:hAnsi="Times"/>
        </w:rPr>
        <w:t>voice over</w:t>
      </w:r>
      <w:r w:rsidR="00432CE0">
        <w:rPr>
          <w:rFonts w:ascii="Times" w:hAnsi="Times"/>
        </w:rPr>
        <w:t xml:space="preserve"> – Due June 7</w:t>
      </w:r>
    </w:p>
    <w:p w14:paraId="77DAA278" w14:textId="77777777" w:rsidR="00006E38" w:rsidRDefault="00E64435" w:rsidP="00006E38">
      <w:pPr>
        <w:pStyle w:val="ListParagraph"/>
        <w:rPr>
          <w:rFonts w:ascii="Times" w:hAnsi="Times"/>
        </w:rPr>
      </w:pPr>
      <w:r w:rsidRPr="00006E38">
        <w:rPr>
          <w:rFonts w:ascii="Times" w:hAnsi="Times"/>
        </w:rPr>
        <w:t xml:space="preserve">Find two of the most ridiculous self-evaluations you can find. Search any media for the assessments. Take the assessment and interpret your results. Then, in </w:t>
      </w:r>
      <w:r w:rsidR="00E546FE" w:rsidRPr="00006E38">
        <w:rPr>
          <w:rFonts w:ascii="Times" w:hAnsi="Times"/>
        </w:rPr>
        <w:t>a voice over</w:t>
      </w:r>
      <w:r w:rsidRPr="00006E38">
        <w:rPr>
          <w:rFonts w:ascii="Times" w:hAnsi="Times"/>
        </w:rPr>
        <w:t xml:space="preserve">, discuss </w:t>
      </w:r>
      <w:r w:rsidR="00E546FE" w:rsidRPr="00006E38">
        <w:rPr>
          <w:rFonts w:ascii="Times" w:hAnsi="Times"/>
        </w:rPr>
        <w:t xml:space="preserve">the </w:t>
      </w:r>
      <w:r w:rsidRPr="00006E38">
        <w:rPr>
          <w:rFonts w:ascii="Times" w:hAnsi="Times"/>
        </w:rPr>
        <w:t xml:space="preserve">assessments and </w:t>
      </w:r>
      <w:r w:rsidR="00E546FE" w:rsidRPr="00006E38">
        <w:rPr>
          <w:rFonts w:ascii="Times" w:hAnsi="Times"/>
        </w:rPr>
        <w:t>the</w:t>
      </w:r>
      <w:r w:rsidRPr="00006E38">
        <w:rPr>
          <w:rFonts w:ascii="Times" w:hAnsi="Times"/>
        </w:rPr>
        <w:t xml:space="preserve"> meaning</w:t>
      </w:r>
      <w:r w:rsidR="00E546FE" w:rsidRPr="00006E38">
        <w:rPr>
          <w:rFonts w:ascii="Times" w:hAnsi="Times"/>
        </w:rPr>
        <w:t>s implied</w:t>
      </w:r>
      <w:r w:rsidRPr="00006E38">
        <w:rPr>
          <w:rFonts w:ascii="Times" w:hAnsi="Times"/>
        </w:rPr>
        <w:t xml:space="preserve"> for untrained potential students/clients. The </w:t>
      </w:r>
      <w:r w:rsidR="00E546FE" w:rsidRPr="00006E38">
        <w:rPr>
          <w:rFonts w:ascii="Times" w:hAnsi="Times"/>
        </w:rPr>
        <w:t>slides</w:t>
      </w:r>
      <w:r w:rsidRPr="00006E38">
        <w:rPr>
          <w:rFonts w:ascii="Times" w:hAnsi="Times"/>
        </w:rPr>
        <w:t xml:space="preserve"> will include the website/media references, how many questions, how long it took, the benefits, and then the potential cons of lay people using such assessments. You will prepare a one sheet synopsis of the experience to turn in.</w:t>
      </w:r>
    </w:p>
    <w:p w14:paraId="6FACF38B" w14:textId="77777777" w:rsidR="00006E38" w:rsidRDefault="00006E38" w:rsidP="00006E38">
      <w:pPr>
        <w:pStyle w:val="ListParagraph"/>
        <w:rPr>
          <w:rFonts w:ascii="Times" w:hAnsi="Times"/>
        </w:rPr>
      </w:pPr>
    </w:p>
    <w:p w14:paraId="19FFD1BF" w14:textId="04F05D18" w:rsidR="00604AB5" w:rsidRDefault="00604AB5" w:rsidP="00006E38">
      <w:pPr>
        <w:pStyle w:val="ListParagraph"/>
        <w:numPr>
          <w:ilvl w:val="0"/>
          <w:numId w:val="7"/>
        </w:numPr>
        <w:rPr>
          <w:rFonts w:ascii="Times" w:hAnsi="Times"/>
        </w:rPr>
      </w:pPr>
      <w:r>
        <w:rPr>
          <w:rFonts w:ascii="Times" w:hAnsi="Times"/>
        </w:rPr>
        <w:t xml:space="preserve">Blink Reflection and </w:t>
      </w:r>
      <w:r w:rsidR="00E74C11">
        <w:rPr>
          <w:rFonts w:ascii="Times" w:hAnsi="Times"/>
        </w:rPr>
        <w:t xml:space="preserve">Socratic </w:t>
      </w:r>
      <w:r>
        <w:rPr>
          <w:rFonts w:ascii="Times" w:hAnsi="Times"/>
        </w:rPr>
        <w:t>Seminar</w:t>
      </w:r>
      <w:r w:rsidR="00F71877">
        <w:rPr>
          <w:rFonts w:ascii="Times" w:hAnsi="Times"/>
        </w:rPr>
        <w:t xml:space="preserve"> – 100 points</w:t>
      </w:r>
      <w:r w:rsidR="00432CE0">
        <w:rPr>
          <w:rFonts w:ascii="Times" w:hAnsi="Times"/>
        </w:rPr>
        <w:t xml:space="preserve"> - June 17 2:00pm to 4:00pm</w:t>
      </w:r>
    </w:p>
    <w:p w14:paraId="1756AA28" w14:textId="77777777" w:rsidR="00604AB5" w:rsidRDefault="00604AB5" w:rsidP="00EC45F2">
      <w:pPr>
        <w:ind w:firstLine="720"/>
        <w:rPr>
          <w:rFonts w:ascii="Times" w:hAnsi="Times"/>
        </w:rPr>
      </w:pPr>
      <w:r>
        <w:rPr>
          <w:rFonts w:ascii="Times" w:hAnsi="Times"/>
        </w:rPr>
        <w:t>Personal reflection – 50 points</w:t>
      </w:r>
    </w:p>
    <w:p w14:paraId="082EC083" w14:textId="48AC2065" w:rsidR="00E74C11" w:rsidRDefault="00E74C11" w:rsidP="00006E38">
      <w:pPr>
        <w:ind w:left="720"/>
        <w:rPr>
          <w:rFonts w:ascii="Times" w:hAnsi="Times"/>
        </w:rPr>
      </w:pPr>
      <w:r>
        <w:rPr>
          <w:rFonts w:ascii="Times" w:hAnsi="Times"/>
        </w:rPr>
        <w:t>Five</w:t>
      </w:r>
      <w:r w:rsidR="00057891">
        <w:rPr>
          <w:rFonts w:ascii="Times" w:hAnsi="Times"/>
        </w:rPr>
        <w:t>-</w:t>
      </w:r>
      <w:r w:rsidR="00006E38">
        <w:rPr>
          <w:rFonts w:ascii="Times" w:hAnsi="Times"/>
        </w:rPr>
        <w:t>paragraph</w:t>
      </w:r>
      <w:r w:rsidR="00604AB5">
        <w:rPr>
          <w:rFonts w:ascii="Times" w:hAnsi="Times"/>
        </w:rPr>
        <w:t xml:space="preserve"> essay with an introduction, body paragraphs, and a sound conclusion.</w:t>
      </w:r>
      <w:r w:rsidR="00F71877">
        <w:rPr>
          <w:rFonts w:ascii="Times" w:hAnsi="Times"/>
        </w:rPr>
        <w:t xml:space="preserve"> Points deduct</w:t>
      </w:r>
      <w:r>
        <w:rPr>
          <w:rFonts w:ascii="Times" w:hAnsi="Times"/>
        </w:rPr>
        <w:t>ed</w:t>
      </w:r>
      <w:r w:rsidR="00F71877">
        <w:rPr>
          <w:rFonts w:ascii="Times" w:hAnsi="Times"/>
        </w:rPr>
        <w:t xml:space="preserve"> for grammar</w:t>
      </w:r>
      <w:r>
        <w:rPr>
          <w:rFonts w:ascii="Times" w:hAnsi="Times"/>
        </w:rPr>
        <w:t xml:space="preserve"> mistakes</w:t>
      </w:r>
      <w:r w:rsidR="00F71877">
        <w:rPr>
          <w:rFonts w:ascii="Times" w:hAnsi="Times"/>
        </w:rPr>
        <w:t xml:space="preserve">. Must include </w:t>
      </w:r>
      <w:r>
        <w:rPr>
          <w:rFonts w:ascii="Times" w:hAnsi="Times"/>
        </w:rPr>
        <w:t>a guidance lesson using this book with students. We will have a Socratic seminar over the book Blink.</w:t>
      </w:r>
    </w:p>
    <w:p w14:paraId="747EEC39" w14:textId="77777777" w:rsidR="00E74C11" w:rsidRDefault="00E74C11" w:rsidP="00EC45F2">
      <w:pPr>
        <w:rPr>
          <w:rFonts w:ascii="Times" w:hAnsi="Times"/>
        </w:rPr>
      </w:pPr>
    </w:p>
    <w:p w14:paraId="5DF1799B" w14:textId="2D9A4AC0" w:rsidR="00604AB5" w:rsidRDefault="00604AB5" w:rsidP="00EC45F2">
      <w:pPr>
        <w:ind w:firstLine="720"/>
        <w:rPr>
          <w:rFonts w:ascii="Times" w:hAnsi="Times"/>
        </w:rPr>
      </w:pPr>
      <w:r>
        <w:rPr>
          <w:rFonts w:ascii="Times" w:hAnsi="Times"/>
        </w:rPr>
        <w:t>Socratic Seminar</w:t>
      </w:r>
      <w:r w:rsidR="00F71877">
        <w:rPr>
          <w:rFonts w:ascii="Times" w:hAnsi="Times"/>
        </w:rPr>
        <w:t xml:space="preserve"> Participation</w:t>
      </w:r>
      <w:r>
        <w:rPr>
          <w:rFonts w:ascii="Times" w:hAnsi="Times"/>
        </w:rPr>
        <w:t xml:space="preserve"> – 50 points</w:t>
      </w:r>
    </w:p>
    <w:p w14:paraId="72B1C9E0" w14:textId="649A3506" w:rsidR="00057891" w:rsidRPr="00F71877" w:rsidRDefault="00382AC4" w:rsidP="00382AC4">
      <w:pPr>
        <w:pBdr>
          <w:top w:val="single" w:sz="4" w:space="1" w:color="auto"/>
          <w:left w:val="single" w:sz="4" w:space="0" w:color="auto"/>
          <w:bottom w:val="single" w:sz="4" w:space="1" w:color="auto"/>
          <w:right w:val="single" w:sz="4" w:space="4" w:color="auto"/>
          <w:between w:val="single" w:sz="4" w:space="1" w:color="auto"/>
          <w:bar w:val="single" w:sz="4" w:color="auto"/>
        </w:pBdr>
        <w:ind w:left="810" w:right="720"/>
        <w:jc w:val="center"/>
        <w:rPr>
          <w:rFonts w:ascii="Times" w:hAnsi="Times"/>
          <w:b/>
        </w:rPr>
      </w:pPr>
      <w:r>
        <w:rPr>
          <w:rFonts w:ascii="Times" w:hAnsi="Times"/>
          <w:b/>
        </w:rPr>
        <w:t xml:space="preserve">SS </w:t>
      </w:r>
      <w:r w:rsidR="00057891" w:rsidRPr="00F71877">
        <w:rPr>
          <w:rFonts w:ascii="Times" w:hAnsi="Times"/>
          <w:b/>
        </w:rPr>
        <w:t>Rubric</w:t>
      </w:r>
    </w:p>
    <w:p w14:paraId="79F08074" w14:textId="3206297F" w:rsidR="00057891" w:rsidRDefault="00057891" w:rsidP="00382AC4">
      <w:pPr>
        <w:pBdr>
          <w:top w:val="single" w:sz="4" w:space="1" w:color="auto"/>
          <w:left w:val="single" w:sz="4" w:space="0" w:color="auto"/>
          <w:bottom w:val="single" w:sz="4" w:space="1" w:color="auto"/>
          <w:right w:val="single" w:sz="4" w:space="4" w:color="auto"/>
          <w:between w:val="single" w:sz="4" w:space="1" w:color="auto"/>
          <w:bar w:val="single" w:sz="4" w:color="auto"/>
        </w:pBdr>
        <w:ind w:left="810" w:right="720" w:firstLine="720"/>
      </w:pPr>
      <w:r>
        <w:t>Number of comments – 0 2 4 6 8 10</w:t>
      </w:r>
      <w:r>
        <w:tab/>
      </w:r>
      <w:r>
        <w:tab/>
        <w:t>Text Reference – 0 2 4 6 8 10</w:t>
      </w:r>
    </w:p>
    <w:p w14:paraId="76B2F51A" w14:textId="19654C39" w:rsidR="00057891" w:rsidRDefault="00057891" w:rsidP="00382AC4">
      <w:pPr>
        <w:pBdr>
          <w:top w:val="single" w:sz="4" w:space="1" w:color="auto"/>
          <w:left w:val="single" w:sz="4" w:space="0" w:color="auto"/>
          <w:bottom w:val="single" w:sz="4" w:space="1" w:color="auto"/>
          <w:right w:val="single" w:sz="4" w:space="4" w:color="auto"/>
          <w:between w:val="single" w:sz="4" w:space="1" w:color="auto"/>
          <w:bar w:val="single" w:sz="4" w:color="auto"/>
        </w:pBdr>
        <w:ind w:left="810" w:right="720" w:firstLine="720"/>
      </w:pPr>
      <w:r>
        <w:t>Quality of comments – 0 2 4 6 8 10</w:t>
      </w:r>
      <w:r>
        <w:tab/>
      </w:r>
      <w:r>
        <w:tab/>
        <w:t>Listens/asks/answers questions - 0 2 4 6 8 10</w:t>
      </w:r>
    </w:p>
    <w:p w14:paraId="04CAAFB3" w14:textId="191CC04C" w:rsidR="00E64435" w:rsidRPr="00E74C11" w:rsidRDefault="00057891" w:rsidP="00382AC4">
      <w:pPr>
        <w:pBdr>
          <w:top w:val="single" w:sz="4" w:space="1" w:color="auto"/>
          <w:left w:val="single" w:sz="4" w:space="0" w:color="auto"/>
          <w:bottom w:val="single" w:sz="4" w:space="1" w:color="auto"/>
          <w:right w:val="single" w:sz="4" w:space="4" w:color="auto"/>
          <w:between w:val="single" w:sz="4" w:space="1" w:color="auto"/>
          <w:bar w:val="single" w:sz="4" w:color="auto"/>
        </w:pBdr>
        <w:ind w:left="810" w:right="720" w:firstLine="720"/>
      </w:pPr>
      <w:r>
        <w:t>Application to Counseling Assessment – 0 2 4 6 8 10</w:t>
      </w:r>
    </w:p>
    <w:p w14:paraId="36B00148" w14:textId="77777777" w:rsidR="00E74C11" w:rsidRDefault="00E74C11" w:rsidP="00E74C11">
      <w:pPr>
        <w:rPr>
          <w:rFonts w:ascii="Times" w:hAnsi="Times"/>
        </w:rPr>
      </w:pPr>
    </w:p>
    <w:p w14:paraId="2873BE7B" w14:textId="49FFEBC7" w:rsidR="00432CE0" w:rsidRPr="00432CE0" w:rsidRDefault="00E74C11" w:rsidP="00432CE0">
      <w:pPr>
        <w:pStyle w:val="ListParagraph"/>
        <w:numPr>
          <w:ilvl w:val="0"/>
          <w:numId w:val="7"/>
        </w:numPr>
        <w:rPr>
          <w:rFonts w:ascii="Times" w:hAnsi="Times"/>
        </w:rPr>
      </w:pPr>
      <w:r w:rsidRPr="00432CE0">
        <w:rPr>
          <w:rFonts w:ascii="Times" w:hAnsi="Times"/>
        </w:rPr>
        <w:t>Be kind, show up, turn things in on time – 1 point</w:t>
      </w:r>
    </w:p>
    <w:p w14:paraId="4BA7C1B6" w14:textId="77777777" w:rsidR="00F71877" w:rsidRDefault="00F71877" w:rsidP="00EC45F2">
      <w:pPr>
        <w:rPr>
          <w:rFonts w:ascii="Times" w:hAnsi="Times"/>
          <w:b/>
        </w:rPr>
      </w:pPr>
    </w:p>
    <w:p w14:paraId="6EC32377" w14:textId="0E63957E" w:rsidR="00E64435" w:rsidRDefault="00E64435" w:rsidP="008D6A6E">
      <w:pPr>
        <w:ind w:left="180"/>
        <w:jc w:val="center"/>
        <w:rPr>
          <w:rFonts w:ascii="Times" w:hAnsi="Times"/>
          <w:b/>
        </w:rPr>
      </w:pPr>
      <w:r w:rsidRPr="00FC7D1C">
        <w:rPr>
          <w:rFonts w:ascii="Times" w:hAnsi="Times"/>
          <w:b/>
        </w:rPr>
        <w:t>Grading Scale</w:t>
      </w:r>
    </w:p>
    <w:tbl>
      <w:tblPr>
        <w:tblW w:w="5200" w:type="dxa"/>
        <w:tblInd w:w="3281" w:type="dxa"/>
        <w:tblLook w:val="04A0" w:firstRow="1" w:lastRow="0" w:firstColumn="1" w:lastColumn="0" w:noHBand="0" w:noVBand="1"/>
      </w:tblPr>
      <w:tblGrid>
        <w:gridCol w:w="1300"/>
        <w:gridCol w:w="1300"/>
        <w:gridCol w:w="1300"/>
        <w:gridCol w:w="1300"/>
      </w:tblGrid>
      <w:tr w:rsidR="00006E38" w:rsidRPr="00006E38" w14:paraId="7021729A" w14:textId="77777777" w:rsidTr="008D6A6E">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81862" w14:textId="733F0BCF" w:rsidR="00006E38" w:rsidRPr="00006E38" w:rsidRDefault="00006E38" w:rsidP="00006E38">
            <w:pPr>
              <w:jc w:val="right"/>
              <w:rPr>
                <w:rFonts w:ascii="Calibri" w:hAnsi="Calibri" w:cs="Calibri"/>
                <w:color w:val="000000"/>
              </w:rPr>
            </w:pPr>
            <w:r>
              <w:rPr>
                <w:rFonts w:ascii="Calibri" w:hAnsi="Calibri" w:cs="Calibri"/>
                <w:color w:val="000000"/>
              </w:rPr>
              <w:t xml:space="preserve">Total </w:t>
            </w:r>
            <w:r w:rsidRPr="00006E38">
              <w:rPr>
                <w:rFonts w:ascii="Calibri" w:hAnsi="Calibri" w:cs="Calibri"/>
                <w:color w:val="000000"/>
              </w:rPr>
              <w:t>700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AEC61E3" w14:textId="5237EBED" w:rsidR="00006E38" w:rsidRPr="00006E38" w:rsidRDefault="00006E38" w:rsidP="00006E38">
            <w:pPr>
              <w:jc w:val="right"/>
              <w:rPr>
                <w:rFonts w:ascii="Calibri" w:hAnsi="Calibri" w:cs="Calibri"/>
                <w:color w:val="000000"/>
              </w:rPr>
            </w:pPr>
            <w:r w:rsidRPr="00006E38">
              <w:rPr>
                <w:rFonts w:ascii="Calibri" w:hAnsi="Calibri" w:cs="Calibri"/>
                <w:color w:val="000000"/>
              </w:rPr>
              <w:t>1</w:t>
            </w:r>
            <w:r>
              <w:rPr>
                <w:rFonts w:ascii="Calibri" w:hAnsi="Calibri" w:cs="Calibri"/>
                <w:color w:val="000000"/>
              </w:rPr>
              <w:t>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97405BA" w14:textId="77777777" w:rsidR="00006E38" w:rsidRPr="00006E38" w:rsidRDefault="00006E38" w:rsidP="00006E38">
            <w:pPr>
              <w:jc w:val="right"/>
              <w:rPr>
                <w:rFonts w:ascii="Calibri" w:hAnsi="Calibri" w:cs="Calibri"/>
                <w:color w:val="000000"/>
              </w:rPr>
            </w:pPr>
            <w:r w:rsidRPr="00006E38">
              <w:rPr>
                <w:rFonts w:ascii="Calibri" w:hAnsi="Calibri" w:cs="Calibri"/>
                <w:color w:val="000000"/>
              </w:rPr>
              <w:t>700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30C7640" w14:textId="77777777" w:rsidR="00006E38" w:rsidRPr="00006E38" w:rsidRDefault="00006E38" w:rsidP="00006E38">
            <w:pPr>
              <w:rPr>
                <w:rFonts w:ascii="Calibri" w:hAnsi="Calibri" w:cs="Calibri"/>
                <w:color w:val="000000"/>
              </w:rPr>
            </w:pPr>
            <w:r w:rsidRPr="00006E38">
              <w:rPr>
                <w:rFonts w:ascii="Calibri" w:hAnsi="Calibri" w:cs="Calibri"/>
                <w:color w:val="000000"/>
              </w:rPr>
              <w:t>A+</w:t>
            </w:r>
          </w:p>
        </w:tc>
      </w:tr>
      <w:tr w:rsidR="00006E38" w:rsidRPr="00006E38" w14:paraId="4840F306" w14:textId="77777777" w:rsidTr="008D6A6E">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E3679BA" w14:textId="4201C8F9" w:rsidR="00006E38" w:rsidRPr="00006E38" w:rsidRDefault="00006E38" w:rsidP="00006E38">
            <w:pPr>
              <w:jc w:val="center"/>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1AE8B11C" w14:textId="4662B691" w:rsidR="00006E38" w:rsidRPr="00006E38" w:rsidRDefault="00006E38" w:rsidP="00006E38">
            <w:pPr>
              <w:jc w:val="right"/>
              <w:rPr>
                <w:rFonts w:ascii="Calibri" w:hAnsi="Calibri" w:cs="Calibri"/>
                <w:color w:val="000000"/>
              </w:rPr>
            </w:pPr>
            <w:r>
              <w:rPr>
                <w:rFonts w:ascii="Calibri" w:hAnsi="Calibri" w:cs="Calibri"/>
                <w:color w:val="000000"/>
              </w:rPr>
              <w:t>90%</w:t>
            </w:r>
          </w:p>
        </w:tc>
        <w:tc>
          <w:tcPr>
            <w:tcW w:w="1300" w:type="dxa"/>
            <w:tcBorders>
              <w:top w:val="nil"/>
              <w:left w:val="nil"/>
              <w:bottom w:val="single" w:sz="4" w:space="0" w:color="auto"/>
              <w:right w:val="single" w:sz="4" w:space="0" w:color="auto"/>
            </w:tcBorders>
            <w:shd w:val="clear" w:color="auto" w:fill="auto"/>
            <w:noWrap/>
            <w:vAlign w:val="bottom"/>
            <w:hideMark/>
          </w:tcPr>
          <w:p w14:paraId="6BDF3F29" w14:textId="5748C18C" w:rsidR="00006E38" w:rsidRPr="00006E38" w:rsidRDefault="008D6A6E" w:rsidP="00006E38">
            <w:pPr>
              <w:jc w:val="right"/>
              <w:rPr>
                <w:rFonts w:ascii="Calibri" w:hAnsi="Calibri" w:cs="Calibri"/>
                <w:color w:val="000000"/>
              </w:rPr>
            </w:pPr>
            <w:r>
              <w:rPr>
                <w:rFonts w:ascii="Calibri" w:hAnsi="Calibri" w:cs="Calibri"/>
                <w:color w:val="000000"/>
              </w:rPr>
              <w:t>699</w:t>
            </w:r>
            <w:r w:rsidR="00006E38">
              <w:rPr>
                <w:rFonts w:ascii="Calibri" w:hAnsi="Calibri" w:cs="Calibri"/>
                <w:color w:val="000000"/>
              </w:rPr>
              <w:t>-</w:t>
            </w:r>
            <w:r w:rsidR="00006E38" w:rsidRPr="00006E38">
              <w:rPr>
                <w:rFonts w:ascii="Calibri" w:hAnsi="Calibri" w:cs="Calibri"/>
                <w:color w:val="000000"/>
              </w:rPr>
              <w:t>630</w:t>
            </w:r>
          </w:p>
        </w:tc>
        <w:tc>
          <w:tcPr>
            <w:tcW w:w="1300" w:type="dxa"/>
            <w:tcBorders>
              <w:top w:val="nil"/>
              <w:left w:val="nil"/>
              <w:bottom w:val="single" w:sz="4" w:space="0" w:color="auto"/>
              <w:right w:val="single" w:sz="4" w:space="0" w:color="auto"/>
            </w:tcBorders>
            <w:shd w:val="clear" w:color="auto" w:fill="auto"/>
            <w:noWrap/>
            <w:vAlign w:val="bottom"/>
            <w:hideMark/>
          </w:tcPr>
          <w:p w14:paraId="6E86E660" w14:textId="77777777" w:rsidR="00006E38" w:rsidRPr="00006E38" w:rsidRDefault="00006E38" w:rsidP="00006E38">
            <w:pPr>
              <w:rPr>
                <w:rFonts w:ascii="Calibri" w:hAnsi="Calibri" w:cs="Calibri"/>
                <w:color w:val="000000"/>
              </w:rPr>
            </w:pPr>
            <w:r w:rsidRPr="00006E38">
              <w:rPr>
                <w:rFonts w:ascii="Calibri" w:hAnsi="Calibri" w:cs="Calibri"/>
                <w:color w:val="000000"/>
              </w:rPr>
              <w:t>A</w:t>
            </w:r>
          </w:p>
        </w:tc>
      </w:tr>
      <w:tr w:rsidR="00006E38" w:rsidRPr="00006E38" w14:paraId="43245754" w14:textId="77777777" w:rsidTr="008D6A6E">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EB81AA5" w14:textId="053117F6" w:rsidR="00006E38" w:rsidRPr="00006E38" w:rsidRDefault="00006E38" w:rsidP="00006E38">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77E33A9A" w14:textId="5402BFDA" w:rsidR="00006E38" w:rsidRPr="00006E38" w:rsidRDefault="00006E38" w:rsidP="00006E38">
            <w:pPr>
              <w:jc w:val="right"/>
              <w:rPr>
                <w:rFonts w:ascii="Calibri" w:hAnsi="Calibri" w:cs="Calibri"/>
                <w:color w:val="000000"/>
              </w:rPr>
            </w:pPr>
            <w:r>
              <w:rPr>
                <w:rFonts w:ascii="Calibri" w:hAnsi="Calibri" w:cs="Calibri"/>
                <w:color w:val="000000"/>
              </w:rPr>
              <w:t>80%</w:t>
            </w:r>
          </w:p>
        </w:tc>
        <w:tc>
          <w:tcPr>
            <w:tcW w:w="1300" w:type="dxa"/>
            <w:tcBorders>
              <w:top w:val="nil"/>
              <w:left w:val="nil"/>
              <w:bottom w:val="single" w:sz="4" w:space="0" w:color="auto"/>
              <w:right w:val="single" w:sz="4" w:space="0" w:color="auto"/>
            </w:tcBorders>
            <w:shd w:val="clear" w:color="auto" w:fill="auto"/>
            <w:noWrap/>
            <w:vAlign w:val="bottom"/>
            <w:hideMark/>
          </w:tcPr>
          <w:p w14:paraId="634C2027" w14:textId="2EEE0BC1" w:rsidR="00006E38" w:rsidRPr="00006E38" w:rsidRDefault="00006E38" w:rsidP="00006E38">
            <w:pPr>
              <w:jc w:val="right"/>
              <w:rPr>
                <w:rFonts w:ascii="Calibri" w:hAnsi="Calibri" w:cs="Calibri"/>
                <w:color w:val="000000"/>
              </w:rPr>
            </w:pPr>
            <w:r>
              <w:rPr>
                <w:rFonts w:ascii="Calibri" w:hAnsi="Calibri" w:cs="Calibri"/>
                <w:color w:val="000000"/>
              </w:rPr>
              <w:t>629-</w:t>
            </w:r>
            <w:r w:rsidRPr="00006E38">
              <w:rPr>
                <w:rFonts w:ascii="Calibri" w:hAnsi="Calibri" w:cs="Calibri"/>
                <w:color w:val="000000"/>
              </w:rPr>
              <w:t>560</w:t>
            </w:r>
          </w:p>
        </w:tc>
        <w:tc>
          <w:tcPr>
            <w:tcW w:w="1300" w:type="dxa"/>
            <w:tcBorders>
              <w:top w:val="nil"/>
              <w:left w:val="nil"/>
              <w:bottom w:val="single" w:sz="4" w:space="0" w:color="auto"/>
              <w:right w:val="single" w:sz="4" w:space="0" w:color="auto"/>
            </w:tcBorders>
            <w:shd w:val="clear" w:color="auto" w:fill="auto"/>
            <w:noWrap/>
            <w:vAlign w:val="bottom"/>
            <w:hideMark/>
          </w:tcPr>
          <w:p w14:paraId="7A7A5BE5" w14:textId="77777777" w:rsidR="00006E38" w:rsidRPr="00006E38" w:rsidRDefault="00006E38" w:rsidP="00006E38">
            <w:pPr>
              <w:rPr>
                <w:rFonts w:ascii="Calibri" w:hAnsi="Calibri" w:cs="Calibri"/>
                <w:color w:val="000000"/>
              </w:rPr>
            </w:pPr>
            <w:r w:rsidRPr="00006E38">
              <w:rPr>
                <w:rFonts w:ascii="Calibri" w:hAnsi="Calibri" w:cs="Calibri"/>
                <w:color w:val="000000"/>
              </w:rPr>
              <w:t>B</w:t>
            </w:r>
          </w:p>
        </w:tc>
      </w:tr>
      <w:tr w:rsidR="00006E38" w:rsidRPr="00006E38" w14:paraId="3B656D91" w14:textId="77777777" w:rsidTr="008D6A6E">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370429" w14:textId="4E19E375" w:rsidR="00006E38" w:rsidRPr="00006E38" w:rsidRDefault="00006E38" w:rsidP="00006E38">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2DA78026" w14:textId="0886EC9C" w:rsidR="00006E38" w:rsidRPr="00006E38" w:rsidRDefault="00006E38" w:rsidP="00006E38">
            <w:pPr>
              <w:jc w:val="right"/>
              <w:rPr>
                <w:rFonts w:ascii="Calibri" w:hAnsi="Calibri" w:cs="Calibri"/>
                <w:color w:val="000000"/>
              </w:rPr>
            </w:pPr>
            <w:r>
              <w:rPr>
                <w:rFonts w:ascii="Calibri" w:hAnsi="Calibri" w:cs="Calibri"/>
                <w:color w:val="000000"/>
              </w:rPr>
              <w:t>70%</w:t>
            </w:r>
          </w:p>
        </w:tc>
        <w:tc>
          <w:tcPr>
            <w:tcW w:w="1300" w:type="dxa"/>
            <w:tcBorders>
              <w:top w:val="nil"/>
              <w:left w:val="nil"/>
              <w:bottom w:val="single" w:sz="4" w:space="0" w:color="auto"/>
              <w:right w:val="single" w:sz="4" w:space="0" w:color="auto"/>
            </w:tcBorders>
            <w:shd w:val="clear" w:color="auto" w:fill="auto"/>
            <w:noWrap/>
            <w:vAlign w:val="bottom"/>
            <w:hideMark/>
          </w:tcPr>
          <w:p w14:paraId="0DEBF0D3" w14:textId="506B8116" w:rsidR="00006E38" w:rsidRPr="00006E38" w:rsidRDefault="00006E38" w:rsidP="00006E38">
            <w:pPr>
              <w:jc w:val="right"/>
              <w:rPr>
                <w:rFonts w:ascii="Calibri" w:hAnsi="Calibri" w:cs="Calibri"/>
                <w:color w:val="000000"/>
              </w:rPr>
            </w:pPr>
            <w:r>
              <w:rPr>
                <w:rFonts w:ascii="Calibri" w:hAnsi="Calibri" w:cs="Calibri"/>
                <w:color w:val="000000"/>
              </w:rPr>
              <w:t>559-</w:t>
            </w:r>
            <w:r w:rsidRPr="00006E38">
              <w:rPr>
                <w:rFonts w:ascii="Calibri" w:hAnsi="Calibri" w:cs="Calibri"/>
                <w:color w:val="000000"/>
              </w:rPr>
              <w:t>490</w:t>
            </w:r>
          </w:p>
        </w:tc>
        <w:tc>
          <w:tcPr>
            <w:tcW w:w="1300" w:type="dxa"/>
            <w:tcBorders>
              <w:top w:val="nil"/>
              <w:left w:val="nil"/>
              <w:bottom w:val="single" w:sz="4" w:space="0" w:color="auto"/>
              <w:right w:val="single" w:sz="4" w:space="0" w:color="auto"/>
            </w:tcBorders>
            <w:shd w:val="clear" w:color="auto" w:fill="auto"/>
            <w:noWrap/>
            <w:vAlign w:val="bottom"/>
            <w:hideMark/>
          </w:tcPr>
          <w:p w14:paraId="2F8278EA" w14:textId="77777777" w:rsidR="00006E38" w:rsidRPr="00006E38" w:rsidRDefault="00006E38" w:rsidP="00006E38">
            <w:pPr>
              <w:rPr>
                <w:rFonts w:ascii="Calibri" w:hAnsi="Calibri" w:cs="Calibri"/>
                <w:color w:val="000000"/>
              </w:rPr>
            </w:pPr>
            <w:r w:rsidRPr="00006E38">
              <w:rPr>
                <w:rFonts w:ascii="Calibri" w:hAnsi="Calibri" w:cs="Calibri"/>
                <w:color w:val="000000"/>
              </w:rPr>
              <w:t>C</w:t>
            </w:r>
          </w:p>
        </w:tc>
      </w:tr>
    </w:tbl>
    <w:p w14:paraId="1D6AAB3D" w14:textId="370997BF" w:rsidR="00006E38" w:rsidRPr="008D6A6E" w:rsidRDefault="008D6A6E" w:rsidP="008D6A6E">
      <w:pPr>
        <w:ind w:left="180"/>
        <w:jc w:val="center"/>
        <w:rPr>
          <w:rFonts w:ascii="Times" w:hAnsi="Times"/>
        </w:rPr>
      </w:pPr>
      <w:r w:rsidRPr="008D6A6E">
        <w:rPr>
          <w:rFonts w:ascii="Times" w:hAnsi="Times"/>
        </w:rPr>
        <w:t>Below 70% is a failure in this course</w:t>
      </w:r>
    </w:p>
    <w:p w14:paraId="60BD0416" w14:textId="77777777" w:rsidR="00006E38" w:rsidRDefault="00006E38">
      <w:pPr>
        <w:rPr>
          <w:rFonts w:ascii="Times" w:hAnsi="Times"/>
          <w:color w:val="000000" w:themeColor="text1"/>
        </w:rPr>
      </w:pPr>
    </w:p>
    <w:p w14:paraId="2DE7F044" w14:textId="77777777" w:rsidR="00432CE0" w:rsidRDefault="00432CE0">
      <w:pPr>
        <w:rPr>
          <w:rFonts w:ascii="Times" w:hAnsi="Times"/>
          <w:color w:val="000000" w:themeColor="text1"/>
        </w:rPr>
      </w:pPr>
    </w:p>
    <w:p w14:paraId="355337A7" w14:textId="77777777" w:rsidR="00432CE0" w:rsidRDefault="00432CE0">
      <w:pPr>
        <w:rPr>
          <w:rFonts w:ascii="Times" w:hAnsi="Times"/>
          <w:color w:val="000000" w:themeColor="text1"/>
        </w:rPr>
      </w:pPr>
    </w:p>
    <w:p w14:paraId="6B8A3920" w14:textId="77777777" w:rsidR="00432CE0" w:rsidRDefault="00432CE0">
      <w:pPr>
        <w:rPr>
          <w:rFonts w:ascii="Times" w:hAnsi="Times"/>
          <w:color w:val="000000" w:themeColor="text1"/>
        </w:rPr>
      </w:pPr>
    </w:p>
    <w:p w14:paraId="13284764" w14:textId="77777777" w:rsidR="00432CE0" w:rsidRDefault="00432CE0">
      <w:pPr>
        <w:rPr>
          <w:rFonts w:ascii="Times" w:hAnsi="Times"/>
          <w:color w:val="000000" w:themeColor="text1"/>
        </w:rPr>
      </w:pPr>
    </w:p>
    <w:p w14:paraId="26D88352" w14:textId="30BE64A8" w:rsidR="00F71877" w:rsidRDefault="00F71877">
      <w:pPr>
        <w:rPr>
          <w:rFonts w:ascii="Times" w:hAnsi="Times"/>
          <w:color w:val="000000" w:themeColor="text1"/>
        </w:rPr>
      </w:pPr>
      <w:r>
        <w:rPr>
          <w:rFonts w:ascii="Times" w:hAnsi="Times"/>
          <w:color w:val="000000" w:themeColor="text1"/>
        </w:rPr>
        <w:lastRenderedPageBreak/>
        <w:t>CACREP Alignment</w:t>
      </w:r>
    </w:p>
    <w:tbl>
      <w:tblPr>
        <w:tblW w:w="9895" w:type="dxa"/>
        <w:tblLook w:val="04A0" w:firstRow="1" w:lastRow="0" w:firstColumn="1" w:lastColumn="0" w:noHBand="0" w:noVBand="1"/>
      </w:tblPr>
      <w:tblGrid>
        <w:gridCol w:w="5850"/>
        <w:gridCol w:w="1061"/>
        <w:gridCol w:w="1001"/>
        <w:gridCol w:w="1983"/>
      </w:tblGrid>
      <w:tr w:rsidR="00F71877" w:rsidRPr="00F71877" w14:paraId="68BE5293" w14:textId="77777777" w:rsidTr="00F71877">
        <w:trPr>
          <w:trHeight w:val="680"/>
        </w:trPr>
        <w:tc>
          <w:tcPr>
            <w:tcW w:w="6565" w:type="dxa"/>
            <w:tcBorders>
              <w:top w:val="single" w:sz="4" w:space="0" w:color="auto"/>
              <w:left w:val="single" w:sz="4" w:space="0" w:color="auto"/>
              <w:bottom w:val="single" w:sz="4" w:space="0" w:color="auto"/>
              <w:right w:val="single" w:sz="4" w:space="0" w:color="auto"/>
            </w:tcBorders>
            <w:shd w:val="clear" w:color="000000" w:fill="FCE4D6"/>
            <w:hideMark/>
          </w:tcPr>
          <w:p w14:paraId="4EB7CDCC" w14:textId="77777777" w:rsidR="00F71877" w:rsidRPr="00F71877" w:rsidRDefault="00F71877" w:rsidP="00F71877">
            <w:pPr>
              <w:rPr>
                <w:rFonts w:ascii="Calibri" w:hAnsi="Calibri" w:cs="Calibri"/>
                <w:color w:val="FF0000"/>
              </w:rPr>
            </w:pPr>
            <w:r w:rsidRPr="00F71877">
              <w:rPr>
                <w:rFonts w:ascii="Calibri" w:hAnsi="Calibri" w:cs="Calibri"/>
                <w:color w:val="FF0000"/>
              </w:rPr>
              <w:t xml:space="preserve">CACREP 2016 Standard Section 7 ASSESSMENT AND TESTING </w:t>
            </w:r>
          </w:p>
        </w:tc>
        <w:tc>
          <w:tcPr>
            <w:tcW w:w="252" w:type="dxa"/>
            <w:tcBorders>
              <w:top w:val="single" w:sz="4" w:space="0" w:color="auto"/>
              <w:left w:val="nil"/>
              <w:bottom w:val="single" w:sz="4" w:space="0" w:color="auto"/>
              <w:right w:val="single" w:sz="4" w:space="0" w:color="auto"/>
            </w:tcBorders>
            <w:shd w:val="clear" w:color="000000" w:fill="FCE4D6"/>
            <w:noWrap/>
            <w:hideMark/>
          </w:tcPr>
          <w:p w14:paraId="7C5EE758" w14:textId="77777777" w:rsidR="00F71877" w:rsidRPr="00F71877" w:rsidRDefault="00F71877" w:rsidP="00F71877">
            <w:pPr>
              <w:rPr>
                <w:rFonts w:ascii="Calibri" w:hAnsi="Calibri" w:cs="Calibri"/>
                <w:color w:val="FF0000"/>
              </w:rPr>
            </w:pPr>
            <w:r w:rsidRPr="00F71877">
              <w:rPr>
                <w:rFonts w:ascii="Calibri" w:hAnsi="Calibri" w:cs="Calibri"/>
                <w:color w:val="FF0000"/>
              </w:rPr>
              <w:t>Quiz</w:t>
            </w:r>
          </w:p>
        </w:tc>
        <w:tc>
          <w:tcPr>
            <w:tcW w:w="1001" w:type="dxa"/>
            <w:tcBorders>
              <w:top w:val="single" w:sz="4" w:space="0" w:color="auto"/>
              <w:left w:val="nil"/>
              <w:bottom w:val="single" w:sz="4" w:space="0" w:color="auto"/>
              <w:right w:val="single" w:sz="4" w:space="0" w:color="auto"/>
            </w:tcBorders>
            <w:shd w:val="clear" w:color="000000" w:fill="FCE4D6"/>
            <w:noWrap/>
            <w:hideMark/>
          </w:tcPr>
          <w:p w14:paraId="5FDE0BCF" w14:textId="77777777" w:rsidR="00F71877" w:rsidRPr="00F71877" w:rsidRDefault="00F71877" w:rsidP="00F71877">
            <w:pPr>
              <w:rPr>
                <w:rFonts w:ascii="Calibri" w:hAnsi="Calibri" w:cs="Calibri"/>
                <w:color w:val="FF0000"/>
              </w:rPr>
            </w:pPr>
            <w:r w:rsidRPr="00F71877">
              <w:rPr>
                <w:rFonts w:ascii="Calibri" w:hAnsi="Calibri" w:cs="Calibri"/>
                <w:color w:val="FF0000"/>
              </w:rPr>
              <w:t>Reading</w:t>
            </w:r>
          </w:p>
        </w:tc>
        <w:tc>
          <w:tcPr>
            <w:tcW w:w="2077" w:type="dxa"/>
            <w:tcBorders>
              <w:top w:val="single" w:sz="4" w:space="0" w:color="auto"/>
              <w:left w:val="nil"/>
              <w:bottom w:val="single" w:sz="4" w:space="0" w:color="auto"/>
              <w:right w:val="single" w:sz="4" w:space="0" w:color="auto"/>
            </w:tcBorders>
            <w:shd w:val="clear" w:color="000000" w:fill="FCE4D6"/>
            <w:hideMark/>
          </w:tcPr>
          <w:p w14:paraId="6477F351" w14:textId="77777777" w:rsidR="00F71877" w:rsidRPr="00F71877" w:rsidRDefault="00F71877" w:rsidP="00F71877">
            <w:pPr>
              <w:rPr>
                <w:rFonts w:ascii="Calibri" w:hAnsi="Calibri" w:cs="Calibri"/>
                <w:color w:val="FF0000"/>
              </w:rPr>
            </w:pPr>
            <w:r w:rsidRPr="00F71877">
              <w:rPr>
                <w:rFonts w:ascii="Calibri" w:hAnsi="Calibri" w:cs="Calibri"/>
                <w:color w:val="FF0000"/>
              </w:rPr>
              <w:t>Assignment</w:t>
            </w:r>
          </w:p>
        </w:tc>
      </w:tr>
      <w:tr w:rsidR="00F71877" w:rsidRPr="00F71877" w14:paraId="3E27033D" w14:textId="77777777" w:rsidTr="00F71877">
        <w:trPr>
          <w:trHeight w:val="773"/>
        </w:trPr>
        <w:tc>
          <w:tcPr>
            <w:tcW w:w="6565" w:type="dxa"/>
            <w:tcBorders>
              <w:top w:val="nil"/>
              <w:left w:val="single" w:sz="4" w:space="0" w:color="auto"/>
              <w:bottom w:val="single" w:sz="4" w:space="0" w:color="auto"/>
              <w:right w:val="single" w:sz="4" w:space="0" w:color="auto"/>
            </w:tcBorders>
            <w:shd w:val="clear" w:color="auto" w:fill="auto"/>
            <w:hideMark/>
          </w:tcPr>
          <w:p w14:paraId="6872BDAC" w14:textId="77777777" w:rsidR="00F71877" w:rsidRPr="00F71877" w:rsidRDefault="00F71877" w:rsidP="00F71877">
            <w:pPr>
              <w:rPr>
                <w:rFonts w:ascii="Times" w:hAnsi="Times" w:cs="Calibri"/>
                <w:color w:val="000000"/>
              </w:rPr>
            </w:pPr>
            <w:r w:rsidRPr="00F71877">
              <w:rPr>
                <w:rFonts w:ascii="Times" w:eastAsiaTheme="minorHAnsi" w:hAnsi="Times" w:cs="Calibri"/>
                <w:color w:val="000000"/>
              </w:rPr>
              <w:t xml:space="preserve">a. historical perspectives concerning the nature and meaning of assessment and testing in counseling </w:t>
            </w:r>
          </w:p>
        </w:tc>
        <w:tc>
          <w:tcPr>
            <w:tcW w:w="252" w:type="dxa"/>
            <w:tcBorders>
              <w:top w:val="nil"/>
              <w:left w:val="nil"/>
              <w:bottom w:val="single" w:sz="4" w:space="0" w:color="auto"/>
              <w:right w:val="single" w:sz="4" w:space="0" w:color="auto"/>
            </w:tcBorders>
            <w:shd w:val="clear" w:color="auto" w:fill="auto"/>
            <w:noWrap/>
            <w:hideMark/>
          </w:tcPr>
          <w:p w14:paraId="14E35B62" w14:textId="77777777" w:rsidR="00F71877" w:rsidRPr="00F71877" w:rsidRDefault="00F71877" w:rsidP="00F71877">
            <w:pPr>
              <w:rPr>
                <w:rFonts w:ascii="Calibri" w:hAnsi="Calibri" w:cs="Calibri"/>
                <w:color w:val="000000"/>
              </w:rPr>
            </w:pPr>
            <w:r w:rsidRPr="00F71877">
              <w:rPr>
                <w:rFonts w:ascii="Calibri" w:hAnsi="Calibri" w:cs="Calibri"/>
                <w:color w:val="000000"/>
              </w:rPr>
              <w:t>Ch1</w:t>
            </w:r>
          </w:p>
        </w:tc>
        <w:tc>
          <w:tcPr>
            <w:tcW w:w="1001" w:type="dxa"/>
            <w:tcBorders>
              <w:top w:val="nil"/>
              <w:left w:val="nil"/>
              <w:bottom w:val="single" w:sz="4" w:space="0" w:color="auto"/>
              <w:right w:val="single" w:sz="4" w:space="0" w:color="auto"/>
            </w:tcBorders>
            <w:shd w:val="clear" w:color="auto" w:fill="auto"/>
            <w:noWrap/>
            <w:hideMark/>
          </w:tcPr>
          <w:p w14:paraId="713587A7" w14:textId="77777777" w:rsidR="00F71877" w:rsidRPr="00F71877" w:rsidRDefault="00F71877" w:rsidP="00F71877">
            <w:pPr>
              <w:rPr>
                <w:rFonts w:ascii="Calibri" w:hAnsi="Calibri" w:cs="Calibri"/>
                <w:color w:val="000000"/>
              </w:rPr>
            </w:pPr>
            <w:r w:rsidRPr="00F71877">
              <w:rPr>
                <w:rFonts w:ascii="Calibri" w:hAnsi="Calibri" w:cs="Calibri"/>
                <w:color w:val="000000"/>
              </w:rPr>
              <w:t>Ch1</w:t>
            </w:r>
          </w:p>
        </w:tc>
        <w:tc>
          <w:tcPr>
            <w:tcW w:w="2077" w:type="dxa"/>
            <w:tcBorders>
              <w:top w:val="nil"/>
              <w:left w:val="nil"/>
              <w:bottom w:val="single" w:sz="4" w:space="0" w:color="auto"/>
              <w:right w:val="single" w:sz="4" w:space="0" w:color="auto"/>
            </w:tcBorders>
            <w:shd w:val="clear" w:color="auto" w:fill="auto"/>
            <w:hideMark/>
          </w:tcPr>
          <w:p w14:paraId="2DA215B1" w14:textId="6BE01A9A" w:rsidR="00F71877" w:rsidRPr="00F71877" w:rsidRDefault="00E546FE" w:rsidP="00F71877">
            <w:pPr>
              <w:rPr>
                <w:rFonts w:ascii="Calibri" w:hAnsi="Calibri" w:cs="Calibri"/>
                <w:color w:val="000000"/>
              </w:rPr>
            </w:pPr>
            <w:r>
              <w:rPr>
                <w:rFonts w:ascii="Calibri" w:hAnsi="Calibri" w:cs="Calibri"/>
                <w:color w:val="000000"/>
              </w:rPr>
              <w:t>Blink, Quiz</w:t>
            </w:r>
          </w:p>
        </w:tc>
      </w:tr>
      <w:tr w:rsidR="00F71877" w:rsidRPr="00F71877" w14:paraId="503C2E9B" w14:textId="77777777" w:rsidTr="00F71877">
        <w:trPr>
          <w:trHeight w:val="680"/>
        </w:trPr>
        <w:tc>
          <w:tcPr>
            <w:tcW w:w="6565" w:type="dxa"/>
            <w:tcBorders>
              <w:top w:val="nil"/>
              <w:left w:val="single" w:sz="4" w:space="0" w:color="auto"/>
              <w:bottom w:val="single" w:sz="4" w:space="0" w:color="auto"/>
              <w:right w:val="single" w:sz="4" w:space="0" w:color="auto"/>
            </w:tcBorders>
            <w:shd w:val="clear" w:color="auto" w:fill="auto"/>
            <w:hideMark/>
          </w:tcPr>
          <w:p w14:paraId="79B41020" w14:textId="77777777" w:rsidR="00F71877" w:rsidRPr="00F71877" w:rsidRDefault="00F71877" w:rsidP="00F71877">
            <w:pPr>
              <w:rPr>
                <w:rFonts w:ascii="Times" w:hAnsi="Times" w:cs="Calibri"/>
                <w:color w:val="000000"/>
              </w:rPr>
            </w:pPr>
            <w:r w:rsidRPr="00F71877">
              <w:rPr>
                <w:rFonts w:ascii="Times" w:eastAsiaTheme="minorHAnsi" w:hAnsi="Times" w:cs="Calibri"/>
                <w:color w:val="000000"/>
              </w:rPr>
              <w:t xml:space="preserve">b. methods of effectively preparing for and conducting initial assessment meetings </w:t>
            </w:r>
          </w:p>
        </w:tc>
        <w:tc>
          <w:tcPr>
            <w:tcW w:w="252" w:type="dxa"/>
            <w:tcBorders>
              <w:top w:val="nil"/>
              <w:left w:val="nil"/>
              <w:bottom w:val="single" w:sz="4" w:space="0" w:color="auto"/>
              <w:right w:val="single" w:sz="4" w:space="0" w:color="auto"/>
            </w:tcBorders>
            <w:shd w:val="clear" w:color="auto" w:fill="auto"/>
            <w:noWrap/>
            <w:hideMark/>
          </w:tcPr>
          <w:p w14:paraId="0BDB9B15" w14:textId="77777777" w:rsidR="00F71877" w:rsidRPr="00F71877" w:rsidRDefault="00F71877" w:rsidP="00F71877">
            <w:pPr>
              <w:rPr>
                <w:rFonts w:ascii="Calibri" w:hAnsi="Calibri" w:cs="Calibri"/>
                <w:color w:val="000000"/>
              </w:rPr>
            </w:pPr>
            <w:r w:rsidRPr="00F71877">
              <w:rPr>
                <w:rFonts w:ascii="Calibri" w:hAnsi="Calibri" w:cs="Calibri"/>
                <w:color w:val="000000"/>
              </w:rPr>
              <w:t>Ch8</w:t>
            </w:r>
          </w:p>
        </w:tc>
        <w:tc>
          <w:tcPr>
            <w:tcW w:w="1001" w:type="dxa"/>
            <w:tcBorders>
              <w:top w:val="nil"/>
              <w:left w:val="nil"/>
              <w:bottom w:val="single" w:sz="4" w:space="0" w:color="auto"/>
              <w:right w:val="single" w:sz="4" w:space="0" w:color="auto"/>
            </w:tcBorders>
            <w:shd w:val="clear" w:color="auto" w:fill="auto"/>
            <w:noWrap/>
            <w:hideMark/>
          </w:tcPr>
          <w:p w14:paraId="02D9270F" w14:textId="77777777" w:rsidR="00F71877" w:rsidRPr="00F71877" w:rsidRDefault="00F71877" w:rsidP="00F71877">
            <w:pPr>
              <w:rPr>
                <w:rFonts w:ascii="Calibri" w:hAnsi="Calibri" w:cs="Calibri"/>
                <w:color w:val="000000"/>
              </w:rPr>
            </w:pPr>
            <w:r w:rsidRPr="00F71877">
              <w:rPr>
                <w:rFonts w:ascii="Calibri" w:hAnsi="Calibri" w:cs="Calibri"/>
                <w:color w:val="000000"/>
              </w:rPr>
              <w:t>Ch8</w:t>
            </w:r>
          </w:p>
        </w:tc>
        <w:tc>
          <w:tcPr>
            <w:tcW w:w="2077" w:type="dxa"/>
            <w:tcBorders>
              <w:top w:val="nil"/>
              <w:left w:val="nil"/>
              <w:bottom w:val="single" w:sz="4" w:space="0" w:color="auto"/>
              <w:right w:val="single" w:sz="4" w:space="0" w:color="auto"/>
            </w:tcBorders>
            <w:shd w:val="clear" w:color="auto" w:fill="auto"/>
            <w:hideMark/>
          </w:tcPr>
          <w:p w14:paraId="5FBC274A" w14:textId="6E81A7C7" w:rsidR="00F71877" w:rsidRPr="00F71877" w:rsidRDefault="00C46934" w:rsidP="00F71877">
            <w:pPr>
              <w:rPr>
                <w:rFonts w:ascii="Calibri" w:hAnsi="Calibri" w:cs="Calibri"/>
                <w:color w:val="000000"/>
              </w:rPr>
            </w:pPr>
            <w:r>
              <w:rPr>
                <w:rFonts w:ascii="Calibri" w:hAnsi="Calibri" w:cs="Calibri"/>
                <w:color w:val="000000"/>
              </w:rPr>
              <w:t>META</w:t>
            </w:r>
          </w:p>
        </w:tc>
      </w:tr>
      <w:tr w:rsidR="00F71877" w:rsidRPr="00F71877" w14:paraId="51A79DFA" w14:textId="77777777" w:rsidTr="00F71877">
        <w:trPr>
          <w:trHeight w:val="680"/>
        </w:trPr>
        <w:tc>
          <w:tcPr>
            <w:tcW w:w="6565" w:type="dxa"/>
            <w:tcBorders>
              <w:top w:val="nil"/>
              <w:left w:val="single" w:sz="4" w:space="0" w:color="auto"/>
              <w:bottom w:val="single" w:sz="4" w:space="0" w:color="auto"/>
              <w:right w:val="single" w:sz="4" w:space="0" w:color="auto"/>
            </w:tcBorders>
            <w:shd w:val="clear" w:color="auto" w:fill="auto"/>
            <w:hideMark/>
          </w:tcPr>
          <w:p w14:paraId="2FD4D04B" w14:textId="77777777" w:rsidR="00F71877" w:rsidRPr="00F71877" w:rsidRDefault="00F71877" w:rsidP="00F71877">
            <w:pPr>
              <w:rPr>
                <w:rFonts w:ascii="Times" w:hAnsi="Times" w:cs="Calibri"/>
                <w:color w:val="000000"/>
              </w:rPr>
            </w:pPr>
            <w:r w:rsidRPr="00F71877">
              <w:rPr>
                <w:rFonts w:ascii="Times" w:eastAsiaTheme="minorHAnsi" w:hAnsi="Times" w:cs="Calibri"/>
                <w:color w:val="000000"/>
              </w:rPr>
              <w:t xml:space="preserve">c. procedures for assessing risk of aggression or danger to others, self-inflicted harm, or suicide </w:t>
            </w:r>
          </w:p>
        </w:tc>
        <w:tc>
          <w:tcPr>
            <w:tcW w:w="252" w:type="dxa"/>
            <w:tcBorders>
              <w:top w:val="nil"/>
              <w:left w:val="nil"/>
              <w:bottom w:val="single" w:sz="4" w:space="0" w:color="auto"/>
              <w:right w:val="single" w:sz="4" w:space="0" w:color="auto"/>
            </w:tcBorders>
            <w:shd w:val="clear" w:color="auto" w:fill="auto"/>
            <w:noWrap/>
            <w:hideMark/>
          </w:tcPr>
          <w:p w14:paraId="12479AE0" w14:textId="77777777" w:rsidR="00F71877" w:rsidRPr="00F71877" w:rsidRDefault="00F71877" w:rsidP="00F71877">
            <w:pPr>
              <w:rPr>
                <w:rFonts w:ascii="Calibri" w:hAnsi="Calibri" w:cs="Calibri"/>
                <w:color w:val="000000"/>
              </w:rPr>
            </w:pPr>
            <w:r w:rsidRPr="00F71877">
              <w:rPr>
                <w:rFonts w:ascii="Calibri" w:hAnsi="Calibri" w:cs="Calibri"/>
                <w:color w:val="000000"/>
              </w:rPr>
              <w:t>Ch8</w:t>
            </w:r>
          </w:p>
        </w:tc>
        <w:tc>
          <w:tcPr>
            <w:tcW w:w="1001" w:type="dxa"/>
            <w:tcBorders>
              <w:top w:val="nil"/>
              <w:left w:val="nil"/>
              <w:bottom w:val="single" w:sz="4" w:space="0" w:color="auto"/>
              <w:right w:val="single" w:sz="4" w:space="0" w:color="auto"/>
            </w:tcBorders>
            <w:shd w:val="clear" w:color="auto" w:fill="auto"/>
            <w:noWrap/>
            <w:hideMark/>
          </w:tcPr>
          <w:p w14:paraId="600D3DBE" w14:textId="77777777" w:rsidR="00F71877" w:rsidRPr="00F71877" w:rsidRDefault="00F71877" w:rsidP="00F71877">
            <w:pPr>
              <w:rPr>
                <w:rFonts w:ascii="Calibri" w:hAnsi="Calibri" w:cs="Calibri"/>
                <w:color w:val="000000"/>
              </w:rPr>
            </w:pPr>
            <w:r w:rsidRPr="00F71877">
              <w:rPr>
                <w:rFonts w:ascii="Calibri" w:hAnsi="Calibri" w:cs="Calibri"/>
                <w:color w:val="000000"/>
              </w:rPr>
              <w:t>Ch8</w:t>
            </w:r>
          </w:p>
        </w:tc>
        <w:tc>
          <w:tcPr>
            <w:tcW w:w="2077" w:type="dxa"/>
            <w:tcBorders>
              <w:top w:val="nil"/>
              <w:left w:val="nil"/>
              <w:bottom w:val="single" w:sz="4" w:space="0" w:color="auto"/>
              <w:right w:val="single" w:sz="4" w:space="0" w:color="auto"/>
            </w:tcBorders>
            <w:shd w:val="clear" w:color="auto" w:fill="auto"/>
            <w:hideMark/>
          </w:tcPr>
          <w:p w14:paraId="77068EF7" w14:textId="77777777" w:rsidR="00F71877" w:rsidRPr="00F71877" w:rsidRDefault="00F71877" w:rsidP="00F71877">
            <w:pPr>
              <w:rPr>
                <w:rFonts w:ascii="Calibri" w:hAnsi="Calibri" w:cs="Calibri"/>
                <w:color w:val="000000"/>
              </w:rPr>
            </w:pPr>
            <w:r w:rsidRPr="00F71877">
              <w:rPr>
                <w:rFonts w:ascii="Calibri" w:hAnsi="Calibri" w:cs="Calibri"/>
                <w:color w:val="000000"/>
              </w:rPr>
              <w:t>Lecture 2 activity</w:t>
            </w:r>
          </w:p>
        </w:tc>
      </w:tr>
      <w:tr w:rsidR="00F71877" w:rsidRPr="00F71877" w14:paraId="2638CF75" w14:textId="77777777" w:rsidTr="00F71877">
        <w:trPr>
          <w:trHeight w:val="680"/>
        </w:trPr>
        <w:tc>
          <w:tcPr>
            <w:tcW w:w="6565" w:type="dxa"/>
            <w:tcBorders>
              <w:top w:val="nil"/>
              <w:left w:val="single" w:sz="4" w:space="0" w:color="auto"/>
              <w:bottom w:val="single" w:sz="4" w:space="0" w:color="auto"/>
              <w:right w:val="single" w:sz="4" w:space="0" w:color="auto"/>
            </w:tcBorders>
            <w:shd w:val="clear" w:color="auto" w:fill="auto"/>
            <w:hideMark/>
          </w:tcPr>
          <w:p w14:paraId="26647097" w14:textId="77777777" w:rsidR="00F71877" w:rsidRPr="00F71877" w:rsidRDefault="00F71877" w:rsidP="00F71877">
            <w:pPr>
              <w:rPr>
                <w:rFonts w:ascii="Times" w:hAnsi="Times" w:cs="Calibri"/>
                <w:color w:val="000000"/>
              </w:rPr>
            </w:pPr>
            <w:r w:rsidRPr="00F71877">
              <w:rPr>
                <w:rFonts w:ascii="Times" w:eastAsiaTheme="minorHAnsi" w:hAnsi="Times" w:cs="Calibri"/>
                <w:color w:val="000000"/>
              </w:rPr>
              <w:t xml:space="preserve">d. procedures for identifying trauma and abuse and for reporting abuse </w:t>
            </w:r>
          </w:p>
        </w:tc>
        <w:tc>
          <w:tcPr>
            <w:tcW w:w="252" w:type="dxa"/>
            <w:tcBorders>
              <w:top w:val="nil"/>
              <w:left w:val="nil"/>
              <w:bottom w:val="single" w:sz="4" w:space="0" w:color="auto"/>
              <w:right w:val="single" w:sz="4" w:space="0" w:color="auto"/>
            </w:tcBorders>
            <w:shd w:val="clear" w:color="auto" w:fill="auto"/>
            <w:noWrap/>
            <w:hideMark/>
          </w:tcPr>
          <w:p w14:paraId="7640127D" w14:textId="77777777" w:rsidR="00F71877" w:rsidRPr="00F71877" w:rsidRDefault="00F71877" w:rsidP="00F71877">
            <w:pPr>
              <w:rPr>
                <w:rFonts w:ascii="Calibri" w:hAnsi="Calibri" w:cs="Calibri"/>
                <w:color w:val="000000"/>
              </w:rPr>
            </w:pPr>
            <w:r w:rsidRPr="00F71877">
              <w:rPr>
                <w:rFonts w:ascii="Calibri" w:hAnsi="Calibri" w:cs="Calibri"/>
                <w:color w:val="000000"/>
              </w:rPr>
              <w:t>Ch15</w:t>
            </w:r>
          </w:p>
        </w:tc>
        <w:tc>
          <w:tcPr>
            <w:tcW w:w="1001" w:type="dxa"/>
            <w:tcBorders>
              <w:top w:val="nil"/>
              <w:left w:val="nil"/>
              <w:bottom w:val="single" w:sz="4" w:space="0" w:color="auto"/>
              <w:right w:val="single" w:sz="4" w:space="0" w:color="auto"/>
            </w:tcBorders>
            <w:shd w:val="clear" w:color="auto" w:fill="auto"/>
            <w:noWrap/>
            <w:hideMark/>
          </w:tcPr>
          <w:p w14:paraId="13124A1C" w14:textId="77777777" w:rsidR="00F71877" w:rsidRPr="00F71877" w:rsidRDefault="00F71877" w:rsidP="00F71877">
            <w:pPr>
              <w:rPr>
                <w:rFonts w:ascii="Calibri" w:hAnsi="Calibri" w:cs="Calibri"/>
                <w:color w:val="000000"/>
              </w:rPr>
            </w:pPr>
            <w:r w:rsidRPr="00F71877">
              <w:rPr>
                <w:rFonts w:ascii="Calibri" w:hAnsi="Calibri" w:cs="Calibri"/>
                <w:color w:val="000000"/>
              </w:rPr>
              <w:t>Ch15</w:t>
            </w:r>
          </w:p>
        </w:tc>
        <w:tc>
          <w:tcPr>
            <w:tcW w:w="2077" w:type="dxa"/>
            <w:tcBorders>
              <w:top w:val="nil"/>
              <w:left w:val="nil"/>
              <w:bottom w:val="single" w:sz="4" w:space="0" w:color="auto"/>
              <w:right w:val="single" w:sz="4" w:space="0" w:color="auto"/>
            </w:tcBorders>
            <w:shd w:val="clear" w:color="auto" w:fill="auto"/>
            <w:hideMark/>
          </w:tcPr>
          <w:p w14:paraId="3FB1E206" w14:textId="77777777" w:rsidR="00F71877" w:rsidRPr="00F71877" w:rsidRDefault="00F71877" w:rsidP="00F71877">
            <w:pPr>
              <w:rPr>
                <w:rFonts w:ascii="Calibri" w:hAnsi="Calibri" w:cs="Calibri"/>
                <w:color w:val="000000"/>
              </w:rPr>
            </w:pPr>
            <w:r w:rsidRPr="00F71877">
              <w:rPr>
                <w:rFonts w:ascii="Calibri" w:hAnsi="Calibri" w:cs="Calibri"/>
                <w:color w:val="000000"/>
              </w:rPr>
              <w:t>Lecture 2 activity</w:t>
            </w:r>
          </w:p>
        </w:tc>
      </w:tr>
      <w:tr w:rsidR="00F71877" w:rsidRPr="00F71877" w14:paraId="142C9DD4" w14:textId="77777777" w:rsidTr="00F71877">
        <w:trPr>
          <w:trHeight w:val="680"/>
        </w:trPr>
        <w:tc>
          <w:tcPr>
            <w:tcW w:w="6565" w:type="dxa"/>
            <w:tcBorders>
              <w:top w:val="nil"/>
              <w:left w:val="single" w:sz="4" w:space="0" w:color="auto"/>
              <w:bottom w:val="single" w:sz="4" w:space="0" w:color="auto"/>
              <w:right w:val="single" w:sz="4" w:space="0" w:color="auto"/>
            </w:tcBorders>
            <w:shd w:val="clear" w:color="auto" w:fill="auto"/>
            <w:hideMark/>
          </w:tcPr>
          <w:p w14:paraId="6C7B75B9" w14:textId="77777777" w:rsidR="00F71877" w:rsidRPr="00F71877" w:rsidRDefault="00F71877" w:rsidP="00F71877">
            <w:pPr>
              <w:rPr>
                <w:rFonts w:ascii="Times" w:hAnsi="Times" w:cs="Calibri"/>
                <w:color w:val="000000"/>
              </w:rPr>
            </w:pPr>
            <w:r w:rsidRPr="00F71877">
              <w:rPr>
                <w:rFonts w:ascii="Times" w:eastAsiaTheme="minorHAnsi" w:hAnsi="Times" w:cs="Calibri"/>
                <w:color w:val="000000"/>
              </w:rPr>
              <w:t xml:space="preserve">e. use of assessments for diagnostic and intervention planning purposes                                   </w:t>
            </w:r>
          </w:p>
        </w:tc>
        <w:tc>
          <w:tcPr>
            <w:tcW w:w="252" w:type="dxa"/>
            <w:tcBorders>
              <w:top w:val="nil"/>
              <w:left w:val="nil"/>
              <w:bottom w:val="single" w:sz="4" w:space="0" w:color="auto"/>
              <w:right w:val="single" w:sz="4" w:space="0" w:color="auto"/>
            </w:tcBorders>
            <w:shd w:val="clear" w:color="auto" w:fill="auto"/>
            <w:noWrap/>
            <w:hideMark/>
          </w:tcPr>
          <w:p w14:paraId="57601937" w14:textId="77777777" w:rsidR="00F71877" w:rsidRPr="00F71877" w:rsidRDefault="00F71877" w:rsidP="00F71877">
            <w:pPr>
              <w:rPr>
                <w:rFonts w:ascii="Calibri" w:hAnsi="Calibri" w:cs="Calibri"/>
                <w:color w:val="000000"/>
              </w:rPr>
            </w:pPr>
            <w:r w:rsidRPr="00F71877">
              <w:rPr>
                <w:rFonts w:ascii="Calibri" w:hAnsi="Calibri" w:cs="Calibri"/>
                <w:color w:val="000000"/>
              </w:rPr>
              <w:t>Ch7</w:t>
            </w:r>
          </w:p>
        </w:tc>
        <w:tc>
          <w:tcPr>
            <w:tcW w:w="1001" w:type="dxa"/>
            <w:tcBorders>
              <w:top w:val="nil"/>
              <w:left w:val="nil"/>
              <w:bottom w:val="single" w:sz="4" w:space="0" w:color="auto"/>
              <w:right w:val="single" w:sz="4" w:space="0" w:color="auto"/>
            </w:tcBorders>
            <w:shd w:val="clear" w:color="auto" w:fill="auto"/>
            <w:noWrap/>
            <w:hideMark/>
          </w:tcPr>
          <w:p w14:paraId="1CB4391C" w14:textId="77777777" w:rsidR="00F71877" w:rsidRPr="00F71877" w:rsidRDefault="00F71877" w:rsidP="00F71877">
            <w:pPr>
              <w:rPr>
                <w:rFonts w:ascii="Calibri" w:hAnsi="Calibri" w:cs="Calibri"/>
                <w:color w:val="000000"/>
              </w:rPr>
            </w:pPr>
            <w:r w:rsidRPr="00F71877">
              <w:rPr>
                <w:rFonts w:ascii="Calibri" w:hAnsi="Calibri" w:cs="Calibri"/>
                <w:color w:val="000000"/>
              </w:rPr>
              <w:t>Ch7</w:t>
            </w:r>
          </w:p>
        </w:tc>
        <w:tc>
          <w:tcPr>
            <w:tcW w:w="2077" w:type="dxa"/>
            <w:tcBorders>
              <w:top w:val="nil"/>
              <w:left w:val="nil"/>
              <w:bottom w:val="single" w:sz="4" w:space="0" w:color="auto"/>
              <w:right w:val="single" w:sz="4" w:space="0" w:color="auto"/>
            </w:tcBorders>
            <w:shd w:val="clear" w:color="auto" w:fill="auto"/>
            <w:hideMark/>
          </w:tcPr>
          <w:p w14:paraId="48FFB0C0" w14:textId="68DD4FF9" w:rsidR="00F71877" w:rsidRPr="00F71877" w:rsidRDefault="00F71877" w:rsidP="00F71877">
            <w:pPr>
              <w:rPr>
                <w:rFonts w:ascii="Calibri" w:hAnsi="Calibri" w:cs="Calibri"/>
                <w:color w:val="000000"/>
              </w:rPr>
            </w:pPr>
            <w:r w:rsidRPr="00F71877">
              <w:rPr>
                <w:rFonts w:ascii="Calibri" w:hAnsi="Calibri" w:cs="Calibri"/>
                <w:color w:val="000000"/>
              </w:rPr>
              <w:t>Presentation</w:t>
            </w:r>
            <w:r w:rsidR="00EC45F2">
              <w:rPr>
                <w:rFonts w:ascii="Calibri" w:hAnsi="Calibri" w:cs="Calibri"/>
                <w:color w:val="000000"/>
              </w:rPr>
              <w:t>, Self-Help</w:t>
            </w:r>
          </w:p>
        </w:tc>
      </w:tr>
      <w:tr w:rsidR="00F71877" w:rsidRPr="00F71877" w14:paraId="6F9D2FD6" w14:textId="77777777" w:rsidTr="00F71877">
        <w:trPr>
          <w:trHeight w:val="1040"/>
        </w:trPr>
        <w:tc>
          <w:tcPr>
            <w:tcW w:w="6565" w:type="dxa"/>
            <w:tcBorders>
              <w:top w:val="nil"/>
              <w:left w:val="single" w:sz="4" w:space="0" w:color="auto"/>
              <w:bottom w:val="single" w:sz="4" w:space="0" w:color="auto"/>
              <w:right w:val="single" w:sz="4" w:space="0" w:color="auto"/>
            </w:tcBorders>
            <w:shd w:val="clear" w:color="auto" w:fill="auto"/>
            <w:hideMark/>
          </w:tcPr>
          <w:p w14:paraId="0EAF8CF5" w14:textId="77777777" w:rsidR="00F71877" w:rsidRPr="00F71877" w:rsidRDefault="00F71877" w:rsidP="00F71877">
            <w:pPr>
              <w:rPr>
                <w:rFonts w:ascii="Times Roman" w:hAnsi="Times Roman" w:cs="Calibri"/>
                <w:color w:val="000000"/>
              </w:rPr>
            </w:pPr>
            <w:r w:rsidRPr="00F71877">
              <w:rPr>
                <w:rFonts w:ascii="Times Roman" w:hAnsi="Times Roman" w:cs="Calibri"/>
                <w:color w:val="000000"/>
              </w:rPr>
              <w:t>f. basic concepts of standardized and non-standardized testing, norm-referenced and criterion-referenced assessments, and group and individual assessments</w:t>
            </w:r>
          </w:p>
        </w:tc>
        <w:tc>
          <w:tcPr>
            <w:tcW w:w="252" w:type="dxa"/>
            <w:tcBorders>
              <w:top w:val="nil"/>
              <w:left w:val="nil"/>
              <w:bottom w:val="single" w:sz="4" w:space="0" w:color="auto"/>
              <w:right w:val="single" w:sz="4" w:space="0" w:color="auto"/>
            </w:tcBorders>
            <w:shd w:val="clear" w:color="auto" w:fill="auto"/>
            <w:noWrap/>
            <w:hideMark/>
          </w:tcPr>
          <w:p w14:paraId="7FBF5CA8" w14:textId="77777777" w:rsidR="00F71877" w:rsidRPr="00F71877" w:rsidRDefault="00F71877" w:rsidP="00F71877">
            <w:pPr>
              <w:rPr>
                <w:rFonts w:ascii="Calibri" w:hAnsi="Calibri" w:cs="Calibri"/>
                <w:color w:val="000000"/>
              </w:rPr>
            </w:pPr>
            <w:r w:rsidRPr="00F71877">
              <w:rPr>
                <w:rFonts w:ascii="Calibri" w:hAnsi="Calibri" w:cs="Calibri"/>
                <w:color w:val="000000"/>
              </w:rPr>
              <w:t>Ch2</w:t>
            </w:r>
          </w:p>
        </w:tc>
        <w:tc>
          <w:tcPr>
            <w:tcW w:w="1001" w:type="dxa"/>
            <w:tcBorders>
              <w:top w:val="nil"/>
              <w:left w:val="nil"/>
              <w:bottom w:val="single" w:sz="4" w:space="0" w:color="auto"/>
              <w:right w:val="single" w:sz="4" w:space="0" w:color="auto"/>
            </w:tcBorders>
            <w:shd w:val="clear" w:color="auto" w:fill="auto"/>
            <w:noWrap/>
            <w:hideMark/>
          </w:tcPr>
          <w:p w14:paraId="6B528813" w14:textId="77777777" w:rsidR="00F71877" w:rsidRPr="00F71877" w:rsidRDefault="00F71877" w:rsidP="00F71877">
            <w:pPr>
              <w:rPr>
                <w:rFonts w:ascii="Calibri" w:hAnsi="Calibri" w:cs="Calibri"/>
                <w:color w:val="000000"/>
              </w:rPr>
            </w:pPr>
            <w:r w:rsidRPr="00F71877">
              <w:rPr>
                <w:rFonts w:ascii="Calibri" w:hAnsi="Calibri" w:cs="Calibri"/>
                <w:color w:val="000000"/>
              </w:rPr>
              <w:t>Ch2</w:t>
            </w:r>
          </w:p>
        </w:tc>
        <w:tc>
          <w:tcPr>
            <w:tcW w:w="2077" w:type="dxa"/>
            <w:tcBorders>
              <w:top w:val="nil"/>
              <w:left w:val="nil"/>
              <w:bottom w:val="single" w:sz="4" w:space="0" w:color="auto"/>
              <w:right w:val="single" w:sz="4" w:space="0" w:color="auto"/>
            </w:tcBorders>
            <w:shd w:val="clear" w:color="auto" w:fill="auto"/>
            <w:hideMark/>
          </w:tcPr>
          <w:p w14:paraId="583B223C" w14:textId="2A74B0E5" w:rsidR="00F71877" w:rsidRPr="00F71877" w:rsidRDefault="00F71877" w:rsidP="00F71877">
            <w:pPr>
              <w:rPr>
                <w:rFonts w:ascii="Calibri" w:hAnsi="Calibri" w:cs="Calibri"/>
                <w:color w:val="000000"/>
              </w:rPr>
            </w:pPr>
            <w:r w:rsidRPr="00F71877">
              <w:rPr>
                <w:rFonts w:ascii="Calibri" w:hAnsi="Calibri" w:cs="Calibri"/>
                <w:color w:val="000000"/>
              </w:rPr>
              <w:t>Lecture 1</w:t>
            </w:r>
            <w:r w:rsidR="00EC45F2">
              <w:rPr>
                <w:rFonts w:ascii="Calibri" w:hAnsi="Calibri" w:cs="Calibri"/>
                <w:color w:val="000000"/>
              </w:rPr>
              <w:t>, Self-Help</w:t>
            </w:r>
          </w:p>
        </w:tc>
      </w:tr>
      <w:tr w:rsidR="00F71877" w:rsidRPr="00F71877" w14:paraId="6D696172" w14:textId="77777777" w:rsidTr="00F71877">
        <w:trPr>
          <w:trHeight w:val="1020"/>
        </w:trPr>
        <w:tc>
          <w:tcPr>
            <w:tcW w:w="6565" w:type="dxa"/>
            <w:tcBorders>
              <w:top w:val="nil"/>
              <w:left w:val="single" w:sz="4" w:space="0" w:color="auto"/>
              <w:bottom w:val="single" w:sz="4" w:space="0" w:color="auto"/>
              <w:right w:val="single" w:sz="4" w:space="0" w:color="auto"/>
            </w:tcBorders>
            <w:shd w:val="clear" w:color="auto" w:fill="auto"/>
            <w:hideMark/>
          </w:tcPr>
          <w:p w14:paraId="7C410EFD" w14:textId="77777777" w:rsidR="00F71877" w:rsidRPr="00F71877" w:rsidRDefault="00F71877" w:rsidP="00F71877">
            <w:pPr>
              <w:rPr>
                <w:rFonts w:ascii="Times" w:hAnsi="Times" w:cs="Calibri"/>
                <w:color w:val="000000"/>
              </w:rPr>
            </w:pPr>
            <w:r w:rsidRPr="00F71877">
              <w:rPr>
                <w:rFonts w:ascii="Times" w:eastAsiaTheme="minorHAnsi" w:hAnsi="Times" w:cs="Calibri"/>
                <w:color w:val="000000"/>
              </w:rPr>
              <w:t xml:space="preserve">g. statistical concepts, including scales of measurement, measures of central tendency, indices of variability, shapes and types of distributions, and correlations </w:t>
            </w:r>
          </w:p>
        </w:tc>
        <w:tc>
          <w:tcPr>
            <w:tcW w:w="252" w:type="dxa"/>
            <w:tcBorders>
              <w:top w:val="nil"/>
              <w:left w:val="nil"/>
              <w:bottom w:val="single" w:sz="4" w:space="0" w:color="auto"/>
              <w:right w:val="single" w:sz="4" w:space="0" w:color="auto"/>
            </w:tcBorders>
            <w:shd w:val="clear" w:color="auto" w:fill="auto"/>
            <w:noWrap/>
            <w:hideMark/>
          </w:tcPr>
          <w:p w14:paraId="66E8EFA0" w14:textId="77777777" w:rsidR="00F71877" w:rsidRPr="00F71877" w:rsidRDefault="00F71877" w:rsidP="00F71877">
            <w:pPr>
              <w:rPr>
                <w:rFonts w:ascii="Calibri" w:hAnsi="Calibri" w:cs="Calibri"/>
                <w:color w:val="000000"/>
              </w:rPr>
            </w:pPr>
            <w:r w:rsidRPr="00F71877">
              <w:rPr>
                <w:rFonts w:ascii="Calibri" w:hAnsi="Calibri" w:cs="Calibri"/>
                <w:color w:val="000000"/>
              </w:rPr>
              <w:t>Ch2</w:t>
            </w:r>
          </w:p>
        </w:tc>
        <w:tc>
          <w:tcPr>
            <w:tcW w:w="1001" w:type="dxa"/>
            <w:tcBorders>
              <w:top w:val="nil"/>
              <w:left w:val="nil"/>
              <w:bottom w:val="single" w:sz="4" w:space="0" w:color="auto"/>
              <w:right w:val="single" w:sz="4" w:space="0" w:color="auto"/>
            </w:tcBorders>
            <w:shd w:val="clear" w:color="auto" w:fill="auto"/>
            <w:noWrap/>
            <w:hideMark/>
          </w:tcPr>
          <w:p w14:paraId="113DC6BD" w14:textId="77777777" w:rsidR="00F71877" w:rsidRPr="00F71877" w:rsidRDefault="00F71877" w:rsidP="00F71877">
            <w:pPr>
              <w:rPr>
                <w:rFonts w:ascii="Calibri" w:hAnsi="Calibri" w:cs="Calibri"/>
                <w:color w:val="000000"/>
              </w:rPr>
            </w:pPr>
            <w:r w:rsidRPr="00F71877">
              <w:rPr>
                <w:rFonts w:ascii="Calibri" w:hAnsi="Calibri" w:cs="Calibri"/>
                <w:color w:val="000000"/>
              </w:rPr>
              <w:t>Ch2</w:t>
            </w:r>
          </w:p>
        </w:tc>
        <w:tc>
          <w:tcPr>
            <w:tcW w:w="2077" w:type="dxa"/>
            <w:tcBorders>
              <w:top w:val="nil"/>
              <w:left w:val="nil"/>
              <w:bottom w:val="single" w:sz="4" w:space="0" w:color="auto"/>
              <w:right w:val="single" w:sz="4" w:space="0" w:color="auto"/>
            </w:tcBorders>
            <w:shd w:val="clear" w:color="auto" w:fill="auto"/>
            <w:hideMark/>
          </w:tcPr>
          <w:p w14:paraId="09FDEC92" w14:textId="5E870466" w:rsidR="00F71877" w:rsidRPr="00F71877" w:rsidRDefault="00F71877" w:rsidP="00F71877">
            <w:pPr>
              <w:rPr>
                <w:rFonts w:ascii="Calibri" w:hAnsi="Calibri" w:cs="Calibri"/>
                <w:color w:val="000000"/>
              </w:rPr>
            </w:pPr>
            <w:r w:rsidRPr="00F71877">
              <w:rPr>
                <w:rFonts w:ascii="Calibri" w:hAnsi="Calibri" w:cs="Calibri"/>
                <w:color w:val="000000"/>
              </w:rPr>
              <w:t xml:space="preserve">Lecture 1, </w:t>
            </w:r>
            <w:r w:rsidR="00C46934">
              <w:rPr>
                <w:rFonts w:ascii="Calibri" w:hAnsi="Calibri" w:cs="Calibri"/>
                <w:color w:val="000000"/>
              </w:rPr>
              <w:t>META</w:t>
            </w:r>
          </w:p>
        </w:tc>
      </w:tr>
      <w:tr w:rsidR="00F71877" w:rsidRPr="00F71877" w14:paraId="1544C9D4" w14:textId="77777777" w:rsidTr="00F71877">
        <w:trPr>
          <w:trHeight w:val="340"/>
        </w:trPr>
        <w:tc>
          <w:tcPr>
            <w:tcW w:w="6565" w:type="dxa"/>
            <w:tcBorders>
              <w:top w:val="nil"/>
              <w:left w:val="single" w:sz="4" w:space="0" w:color="auto"/>
              <w:bottom w:val="single" w:sz="4" w:space="0" w:color="auto"/>
              <w:right w:val="single" w:sz="4" w:space="0" w:color="auto"/>
            </w:tcBorders>
            <w:shd w:val="clear" w:color="auto" w:fill="auto"/>
            <w:hideMark/>
          </w:tcPr>
          <w:p w14:paraId="7ECC4C65" w14:textId="77777777" w:rsidR="00F71877" w:rsidRPr="00F71877" w:rsidRDefault="00F71877" w:rsidP="00F71877">
            <w:pPr>
              <w:rPr>
                <w:rFonts w:ascii="Times" w:hAnsi="Times" w:cs="Calibri"/>
                <w:color w:val="000000"/>
              </w:rPr>
            </w:pPr>
            <w:r w:rsidRPr="00F71877">
              <w:rPr>
                <w:rFonts w:ascii="Times" w:eastAsiaTheme="minorHAnsi" w:hAnsi="Times" w:cs="Calibri"/>
                <w:color w:val="000000"/>
              </w:rPr>
              <w:t xml:space="preserve">h. reliability and validity in the use of assessments </w:t>
            </w:r>
          </w:p>
        </w:tc>
        <w:tc>
          <w:tcPr>
            <w:tcW w:w="252" w:type="dxa"/>
            <w:tcBorders>
              <w:top w:val="nil"/>
              <w:left w:val="nil"/>
              <w:bottom w:val="single" w:sz="4" w:space="0" w:color="auto"/>
              <w:right w:val="single" w:sz="4" w:space="0" w:color="auto"/>
            </w:tcBorders>
            <w:shd w:val="clear" w:color="auto" w:fill="auto"/>
            <w:noWrap/>
            <w:hideMark/>
          </w:tcPr>
          <w:p w14:paraId="7E9BB3CD" w14:textId="77777777" w:rsidR="00F71877" w:rsidRPr="00F71877" w:rsidRDefault="00F71877" w:rsidP="00F71877">
            <w:pPr>
              <w:rPr>
                <w:rFonts w:ascii="Calibri" w:hAnsi="Calibri" w:cs="Calibri"/>
                <w:color w:val="000000"/>
              </w:rPr>
            </w:pPr>
            <w:r w:rsidRPr="00F71877">
              <w:rPr>
                <w:rFonts w:ascii="Calibri" w:hAnsi="Calibri" w:cs="Calibri"/>
                <w:color w:val="000000"/>
              </w:rPr>
              <w:t>Ch3/Ch4</w:t>
            </w:r>
          </w:p>
        </w:tc>
        <w:tc>
          <w:tcPr>
            <w:tcW w:w="1001" w:type="dxa"/>
            <w:tcBorders>
              <w:top w:val="nil"/>
              <w:left w:val="nil"/>
              <w:bottom w:val="single" w:sz="4" w:space="0" w:color="auto"/>
              <w:right w:val="single" w:sz="4" w:space="0" w:color="auto"/>
            </w:tcBorders>
            <w:shd w:val="clear" w:color="auto" w:fill="auto"/>
            <w:noWrap/>
            <w:hideMark/>
          </w:tcPr>
          <w:p w14:paraId="364DBC14" w14:textId="42EA6B23" w:rsidR="00F71877" w:rsidRPr="00F71877" w:rsidRDefault="00F71877" w:rsidP="00F71877">
            <w:pPr>
              <w:rPr>
                <w:rFonts w:ascii="Calibri" w:hAnsi="Calibri" w:cs="Calibri"/>
                <w:color w:val="000000"/>
              </w:rPr>
            </w:pPr>
            <w:r w:rsidRPr="00F71877">
              <w:rPr>
                <w:rFonts w:ascii="Calibri" w:hAnsi="Calibri" w:cs="Calibri"/>
                <w:color w:val="000000"/>
              </w:rPr>
              <w:t>Ch3/4</w:t>
            </w:r>
          </w:p>
        </w:tc>
        <w:tc>
          <w:tcPr>
            <w:tcW w:w="2077" w:type="dxa"/>
            <w:tcBorders>
              <w:top w:val="nil"/>
              <w:left w:val="nil"/>
              <w:bottom w:val="single" w:sz="4" w:space="0" w:color="auto"/>
              <w:right w:val="single" w:sz="4" w:space="0" w:color="auto"/>
            </w:tcBorders>
            <w:shd w:val="clear" w:color="auto" w:fill="auto"/>
            <w:hideMark/>
          </w:tcPr>
          <w:p w14:paraId="5F3527CD" w14:textId="77777777" w:rsidR="00F71877" w:rsidRPr="00F71877" w:rsidRDefault="00F71877" w:rsidP="00F71877">
            <w:pPr>
              <w:rPr>
                <w:rFonts w:ascii="Calibri" w:hAnsi="Calibri" w:cs="Calibri"/>
                <w:color w:val="000000"/>
              </w:rPr>
            </w:pPr>
            <w:r w:rsidRPr="00F71877">
              <w:rPr>
                <w:rFonts w:ascii="Calibri" w:hAnsi="Calibri" w:cs="Calibri"/>
                <w:color w:val="000000"/>
              </w:rPr>
              <w:t>Lecture 1, Presentation</w:t>
            </w:r>
          </w:p>
        </w:tc>
      </w:tr>
      <w:tr w:rsidR="00F71877" w:rsidRPr="00F71877" w14:paraId="401B9D71" w14:textId="77777777" w:rsidTr="00F71877">
        <w:trPr>
          <w:trHeight w:val="680"/>
        </w:trPr>
        <w:tc>
          <w:tcPr>
            <w:tcW w:w="6565" w:type="dxa"/>
            <w:tcBorders>
              <w:top w:val="nil"/>
              <w:left w:val="single" w:sz="4" w:space="0" w:color="auto"/>
              <w:bottom w:val="single" w:sz="4" w:space="0" w:color="auto"/>
              <w:right w:val="single" w:sz="4" w:space="0" w:color="auto"/>
            </w:tcBorders>
            <w:shd w:val="clear" w:color="auto" w:fill="auto"/>
            <w:hideMark/>
          </w:tcPr>
          <w:p w14:paraId="0AFF8224" w14:textId="77777777" w:rsidR="00F71877" w:rsidRPr="00F71877" w:rsidRDefault="00F71877" w:rsidP="00F71877">
            <w:pPr>
              <w:rPr>
                <w:rFonts w:ascii="Times" w:hAnsi="Times" w:cs="Calibri"/>
                <w:color w:val="000000"/>
              </w:rPr>
            </w:pPr>
            <w:proofErr w:type="spellStart"/>
            <w:r w:rsidRPr="00F71877">
              <w:rPr>
                <w:rFonts w:ascii="Times" w:eastAsiaTheme="minorHAnsi" w:hAnsi="Times" w:cs="Calibri"/>
                <w:color w:val="000000"/>
              </w:rPr>
              <w:t>i</w:t>
            </w:r>
            <w:proofErr w:type="spellEnd"/>
            <w:r w:rsidRPr="00F71877">
              <w:rPr>
                <w:rFonts w:ascii="Times" w:eastAsiaTheme="minorHAnsi" w:hAnsi="Times" w:cs="Calibri"/>
                <w:color w:val="000000"/>
              </w:rPr>
              <w:t xml:space="preserve">. use of assessments relevant to academic/educational, career, personal, and social development </w:t>
            </w:r>
          </w:p>
        </w:tc>
        <w:tc>
          <w:tcPr>
            <w:tcW w:w="252" w:type="dxa"/>
            <w:tcBorders>
              <w:top w:val="nil"/>
              <w:left w:val="nil"/>
              <w:bottom w:val="single" w:sz="4" w:space="0" w:color="auto"/>
              <w:right w:val="single" w:sz="4" w:space="0" w:color="auto"/>
            </w:tcBorders>
            <w:shd w:val="clear" w:color="auto" w:fill="auto"/>
            <w:noWrap/>
            <w:hideMark/>
          </w:tcPr>
          <w:p w14:paraId="0730546E" w14:textId="77777777" w:rsidR="00F71877" w:rsidRPr="00F71877" w:rsidRDefault="00F71877" w:rsidP="00F71877">
            <w:pPr>
              <w:rPr>
                <w:rFonts w:ascii="Calibri" w:hAnsi="Calibri" w:cs="Calibri"/>
                <w:color w:val="000000"/>
              </w:rPr>
            </w:pPr>
            <w:r w:rsidRPr="00F71877">
              <w:rPr>
                <w:rFonts w:ascii="Calibri" w:hAnsi="Calibri" w:cs="Calibri"/>
                <w:color w:val="000000"/>
              </w:rPr>
              <w:t>Ch8</w:t>
            </w:r>
          </w:p>
        </w:tc>
        <w:tc>
          <w:tcPr>
            <w:tcW w:w="1001" w:type="dxa"/>
            <w:tcBorders>
              <w:top w:val="nil"/>
              <w:left w:val="nil"/>
              <w:bottom w:val="single" w:sz="4" w:space="0" w:color="auto"/>
              <w:right w:val="single" w:sz="4" w:space="0" w:color="auto"/>
            </w:tcBorders>
            <w:shd w:val="clear" w:color="auto" w:fill="auto"/>
            <w:noWrap/>
            <w:hideMark/>
          </w:tcPr>
          <w:p w14:paraId="6423C006" w14:textId="77777777" w:rsidR="00F71877" w:rsidRPr="00F71877" w:rsidRDefault="00F71877" w:rsidP="00F71877">
            <w:pPr>
              <w:rPr>
                <w:rFonts w:ascii="Calibri" w:hAnsi="Calibri" w:cs="Calibri"/>
                <w:color w:val="000000"/>
              </w:rPr>
            </w:pPr>
            <w:r w:rsidRPr="00F71877">
              <w:rPr>
                <w:rFonts w:ascii="Calibri" w:hAnsi="Calibri" w:cs="Calibri"/>
                <w:color w:val="000000"/>
              </w:rPr>
              <w:t>Ch8</w:t>
            </w:r>
          </w:p>
        </w:tc>
        <w:tc>
          <w:tcPr>
            <w:tcW w:w="2077" w:type="dxa"/>
            <w:tcBorders>
              <w:top w:val="nil"/>
              <w:left w:val="nil"/>
              <w:bottom w:val="single" w:sz="4" w:space="0" w:color="auto"/>
              <w:right w:val="single" w:sz="4" w:space="0" w:color="auto"/>
            </w:tcBorders>
            <w:shd w:val="clear" w:color="auto" w:fill="auto"/>
            <w:hideMark/>
          </w:tcPr>
          <w:p w14:paraId="4A8A8BA2" w14:textId="22E2C684" w:rsidR="00F71877" w:rsidRPr="00F71877" w:rsidRDefault="00F71877" w:rsidP="00F71877">
            <w:pPr>
              <w:rPr>
                <w:rFonts w:ascii="Calibri" w:hAnsi="Calibri" w:cs="Calibri"/>
                <w:color w:val="000000"/>
              </w:rPr>
            </w:pPr>
            <w:r w:rsidRPr="00F71877">
              <w:rPr>
                <w:rFonts w:ascii="Calibri" w:hAnsi="Calibri" w:cs="Calibri"/>
                <w:color w:val="000000"/>
              </w:rPr>
              <w:t>Lecture 2 activity, Presentation, Blink Review</w:t>
            </w:r>
          </w:p>
        </w:tc>
      </w:tr>
      <w:tr w:rsidR="00F71877" w:rsidRPr="00F71877" w14:paraId="6DCD5A90" w14:textId="77777777" w:rsidTr="00F71877">
        <w:trPr>
          <w:trHeight w:val="680"/>
        </w:trPr>
        <w:tc>
          <w:tcPr>
            <w:tcW w:w="6565" w:type="dxa"/>
            <w:tcBorders>
              <w:top w:val="nil"/>
              <w:left w:val="single" w:sz="4" w:space="0" w:color="auto"/>
              <w:bottom w:val="single" w:sz="4" w:space="0" w:color="auto"/>
              <w:right w:val="single" w:sz="4" w:space="0" w:color="auto"/>
            </w:tcBorders>
            <w:shd w:val="clear" w:color="auto" w:fill="auto"/>
            <w:hideMark/>
          </w:tcPr>
          <w:p w14:paraId="7E73DED9" w14:textId="77777777" w:rsidR="00F71877" w:rsidRPr="00F71877" w:rsidRDefault="00F71877" w:rsidP="00F71877">
            <w:pPr>
              <w:rPr>
                <w:rFonts w:ascii="Times" w:hAnsi="Times" w:cs="Calibri"/>
                <w:color w:val="000000"/>
              </w:rPr>
            </w:pPr>
            <w:r w:rsidRPr="00F71877">
              <w:rPr>
                <w:rFonts w:ascii="Times" w:eastAsiaTheme="minorHAnsi" w:hAnsi="Times" w:cs="Calibri"/>
                <w:color w:val="000000"/>
              </w:rPr>
              <w:t xml:space="preserve">j. use of environmental assessments and systematic behavioral observations </w:t>
            </w:r>
          </w:p>
        </w:tc>
        <w:tc>
          <w:tcPr>
            <w:tcW w:w="252" w:type="dxa"/>
            <w:tcBorders>
              <w:top w:val="nil"/>
              <w:left w:val="nil"/>
              <w:bottom w:val="single" w:sz="4" w:space="0" w:color="auto"/>
              <w:right w:val="single" w:sz="4" w:space="0" w:color="auto"/>
            </w:tcBorders>
            <w:shd w:val="clear" w:color="auto" w:fill="auto"/>
            <w:noWrap/>
            <w:hideMark/>
          </w:tcPr>
          <w:p w14:paraId="3E393321" w14:textId="77777777" w:rsidR="00F71877" w:rsidRPr="00F71877" w:rsidRDefault="00F71877" w:rsidP="00F71877">
            <w:pPr>
              <w:rPr>
                <w:rFonts w:ascii="Calibri" w:hAnsi="Calibri" w:cs="Calibri"/>
                <w:color w:val="000000"/>
              </w:rPr>
            </w:pPr>
            <w:r w:rsidRPr="00F71877">
              <w:rPr>
                <w:rFonts w:ascii="Calibri" w:hAnsi="Calibri" w:cs="Calibri"/>
                <w:color w:val="000000"/>
              </w:rPr>
              <w:t>Ch1</w:t>
            </w:r>
          </w:p>
        </w:tc>
        <w:tc>
          <w:tcPr>
            <w:tcW w:w="1001" w:type="dxa"/>
            <w:tcBorders>
              <w:top w:val="nil"/>
              <w:left w:val="nil"/>
              <w:bottom w:val="single" w:sz="4" w:space="0" w:color="auto"/>
              <w:right w:val="single" w:sz="4" w:space="0" w:color="auto"/>
            </w:tcBorders>
            <w:shd w:val="clear" w:color="auto" w:fill="auto"/>
            <w:noWrap/>
            <w:hideMark/>
          </w:tcPr>
          <w:p w14:paraId="336B3C0D" w14:textId="77777777" w:rsidR="00F71877" w:rsidRPr="00F71877" w:rsidRDefault="00F71877" w:rsidP="00F71877">
            <w:pPr>
              <w:rPr>
                <w:rFonts w:ascii="Calibri" w:hAnsi="Calibri" w:cs="Calibri"/>
                <w:color w:val="000000"/>
              </w:rPr>
            </w:pPr>
            <w:r w:rsidRPr="00F71877">
              <w:rPr>
                <w:rFonts w:ascii="Calibri" w:hAnsi="Calibri" w:cs="Calibri"/>
                <w:color w:val="000000"/>
              </w:rPr>
              <w:t>Ch1</w:t>
            </w:r>
          </w:p>
        </w:tc>
        <w:tc>
          <w:tcPr>
            <w:tcW w:w="2077" w:type="dxa"/>
            <w:tcBorders>
              <w:top w:val="nil"/>
              <w:left w:val="nil"/>
              <w:bottom w:val="single" w:sz="4" w:space="0" w:color="auto"/>
              <w:right w:val="single" w:sz="4" w:space="0" w:color="auto"/>
            </w:tcBorders>
            <w:shd w:val="clear" w:color="auto" w:fill="auto"/>
            <w:hideMark/>
          </w:tcPr>
          <w:p w14:paraId="33EB8801" w14:textId="4C6A7534" w:rsidR="00F71877" w:rsidRPr="00F71877" w:rsidRDefault="00F71877" w:rsidP="00F71877">
            <w:pPr>
              <w:rPr>
                <w:rFonts w:ascii="Calibri" w:hAnsi="Calibri" w:cs="Calibri"/>
                <w:color w:val="000000"/>
              </w:rPr>
            </w:pPr>
            <w:r w:rsidRPr="00F71877">
              <w:rPr>
                <w:rFonts w:ascii="Calibri" w:hAnsi="Calibri" w:cs="Calibri"/>
                <w:color w:val="000000"/>
              </w:rPr>
              <w:t> </w:t>
            </w:r>
            <w:r w:rsidR="00EC45F2">
              <w:rPr>
                <w:rFonts w:ascii="Calibri" w:hAnsi="Calibri" w:cs="Calibri"/>
                <w:color w:val="000000"/>
              </w:rPr>
              <w:t>Blink  Review</w:t>
            </w:r>
          </w:p>
        </w:tc>
      </w:tr>
      <w:tr w:rsidR="00F71877" w:rsidRPr="00F71877" w14:paraId="59F67636" w14:textId="77777777" w:rsidTr="00F71877">
        <w:trPr>
          <w:trHeight w:val="680"/>
        </w:trPr>
        <w:tc>
          <w:tcPr>
            <w:tcW w:w="6565" w:type="dxa"/>
            <w:tcBorders>
              <w:top w:val="nil"/>
              <w:left w:val="single" w:sz="4" w:space="0" w:color="auto"/>
              <w:bottom w:val="single" w:sz="4" w:space="0" w:color="auto"/>
              <w:right w:val="single" w:sz="4" w:space="0" w:color="auto"/>
            </w:tcBorders>
            <w:shd w:val="clear" w:color="auto" w:fill="auto"/>
            <w:hideMark/>
          </w:tcPr>
          <w:p w14:paraId="7A183C19" w14:textId="77777777" w:rsidR="00F71877" w:rsidRPr="00F71877" w:rsidRDefault="00F71877" w:rsidP="00F71877">
            <w:pPr>
              <w:rPr>
                <w:rFonts w:ascii="Times" w:hAnsi="Times" w:cs="Calibri"/>
                <w:color w:val="000000"/>
              </w:rPr>
            </w:pPr>
            <w:r w:rsidRPr="00F71877">
              <w:rPr>
                <w:rFonts w:ascii="Times" w:eastAsiaTheme="minorHAnsi" w:hAnsi="Times" w:cs="Calibri"/>
                <w:color w:val="000000"/>
              </w:rPr>
              <w:t xml:space="preserve">k. use of symptom checklists, and personality and psychological testing </w:t>
            </w:r>
          </w:p>
        </w:tc>
        <w:tc>
          <w:tcPr>
            <w:tcW w:w="252" w:type="dxa"/>
            <w:tcBorders>
              <w:top w:val="nil"/>
              <w:left w:val="nil"/>
              <w:bottom w:val="single" w:sz="4" w:space="0" w:color="auto"/>
              <w:right w:val="single" w:sz="4" w:space="0" w:color="auto"/>
            </w:tcBorders>
            <w:shd w:val="clear" w:color="auto" w:fill="auto"/>
            <w:noWrap/>
            <w:hideMark/>
          </w:tcPr>
          <w:p w14:paraId="0EC6799B" w14:textId="77777777" w:rsidR="00F71877" w:rsidRPr="00F71877" w:rsidRDefault="00F71877" w:rsidP="00F71877">
            <w:pPr>
              <w:rPr>
                <w:rFonts w:ascii="Calibri" w:hAnsi="Calibri" w:cs="Calibri"/>
                <w:color w:val="000000"/>
              </w:rPr>
            </w:pPr>
            <w:r w:rsidRPr="00F71877">
              <w:rPr>
                <w:rFonts w:ascii="Calibri" w:hAnsi="Calibri" w:cs="Calibri"/>
                <w:color w:val="000000"/>
              </w:rPr>
              <w:t>Ch8</w:t>
            </w:r>
          </w:p>
        </w:tc>
        <w:tc>
          <w:tcPr>
            <w:tcW w:w="1001" w:type="dxa"/>
            <w:tcBorders>
              <w:top w:val="nil"/>
              <w:left w:val="nil"/>
              <w:bottom w:val="single" w:sz="4" w:space="0" w:color="auto"/>
              <w:right w:val="single" w:sz="4" w:space="0" w:color="auto"/>
            </w:tcBorders>
            <w:shd w:val="clear" w:color="auto" w:fill="auto"/>
            <w:noWrap/>
            <w:hideMark/>
          </w:tcPr>
          <w:p w14:paraId="6F33DFC9" w14:textId="77777777" w:rsidR="00F71877" w:rsidRPr="00F71877" w:rsidRDefault="00F71877" w:rsidP="00F71877">
            <w:pPr>
              <w:rPr>
                <w:rFonts w:ascii="Calibri" w:hAnsi="Calibri" w:cs="Calibri"/>
                <w:color w:val="000000"/>
              </w:rPr>
            </w:pPr>
            <w:r w:rsidRPr="00F71877">
              <w:rPr>
                <w:rFonts w:ascii="Calibri" w:hAnsi="Calibri" w:cs="Calibri"/>
                <w:color w:val="000000"/>
              </w:rPr>
              <w:t>Ch8</w:t>
            </w:r>
          </w:p>
        </w:tc>
        <w:tc>
          <w:tcPr>
            <w:tcW w:w="2077" w:type="dxa"/>
            <w:tcBorders>
              <w:top w:val="nil"/>
              <w:left w:val="nil"/>
              <w:bottom w:val="single" w:sz="4" w:space="0" w:color="auto"/>
              <w:right w:val="single" w:sz="4" w:space="0" w:color="auto"/>
            </w:tcBorders>
            <w:shd w:val="clear" w:color="auto" w:fill="auto"/>
            <w:hideMark/>
          </w:tcPr>
          <w:p w14:paraId="341D0FDE" w14:textId="77777777" w:rsidR="00F71877" w:rsidRPr="00F71877" w:rsidRDefault="00F71877" w:rsidP="00F71877">
            <w:pPr>
              <w:rPr>
                <w:rFonts w:ascii="Calibri" w:hAnsi="Calibri" w:cs="Calibri"/>
                <w:color w:val="000000"/>
              </w:rPr>
            </w:pPr>
            <w:r w:rsidRPr="00F71877">
              <w:rPr>
                <w:rFonts w:ascii="Calibri" w:hAnsi="Calibri" w:cs="Calibri"/>
                <w:color w:val="000000"/>
              </w:rPr>
              <w:t>Lecture 2 activity</w:t>
            </w:r>
          </w:p>
        </w:tc>
      </w:tr>
      <w:tr w:rsidR="00F71877" w:rsidRPr="00F71877" w14:paraId="68074FC8" w14:textId="77777777" w:rsidTr="00F71877">
        <w:trPr>
          <w:trHeight w:val="680"/>
        </w:trPr>
        <w:tc>
          <w:tcPr>
            <w:tcW w:w="6565" w:type="dxa"/>
            <w:tcBorders>
              <w:top w:val="nil"/>
              <w:left w:val="single" w:sz="4" w:space="0" w:color="auto"/>
              <w:bottom w:val="single" w:sz="4" w:space="0" w:color="auto"/>
              <w:right w:val="single" w:sz="4" w:space="0" w:color="auto"/>
            </w:tcBorders>
            <w:shd w:val="clear" w:color="auto" w:fill="auto"/>
            <w:hideMark/>
          </w:tcPr>
          <w:p w14:paraId="5F21E928" w14:textId="77777777" w:rsidR="00F71877" w:rsidRPr="00F71877" w:rsidRDefault="00F71877" w:rsidP="00F71877">
            <w:pPr>
              <w:rPr>
                <w:rFonts w:ascii="Times" w:hAnsi="Times" w:cs="Calibri"/>
                <w:color w:val="000000"/>
              </w:rPr>
            </w:pPr>
            <w:r w:rsidRPr="00F71877">
              <w:rPr>
                <w:rFonts w:ascii="Times" w:eastAsiaTheme="minorHAnsi" w:hAnsi="Times" w:cs="Calibri"/>
                <w:color w:val="000000"/>
              </w:rPr>
              <w:t xml:space="preserve">l. use of assessment results to diagnose developmental, behavioral, and mental disorders </w:t>
            </w:r>
          </w:p>
        </w:tc>
        <w:tc>
          <w:tcPr>
            <w:tcW w:w="252" w:type="dxa"/>
            <w:tcBorders>
              <w:top w:val="nil"/>
              <w:left w:val="nil"/>
              <w:bottom w:val="single" w:sz="4" w:space="0" w:color="auto"/>
              <w:right w:val="single" w:sz="4" w:space="0" w:color="auto"/>
            </w:tcBorders>
            <w:shd w:val="clear" w:color="auto" w:fill="auto"/>
            <w:noWrap/>
            <w:hideMark/>
          </w:tcPr>
          <w:p w14:paraId="32FA80D1" w14:textId="77777777" w:rsidR="00F71877" w:rsidRPr="00F71877" w:rsidRDefault="00F71877" w:rsidP="00F71877">
            <w:pPr>
              <w:rPr>
                <w:rFonts w:ascii="Calibri" w:hAnsi="Calibri" w:cs="Calibri"/>
                <w:color w:val="000000"/>
              </w:rPr>
            </w:pPr>
            <w:r w:rsidRPr="00F71877">
              <w:rPr>
                <w:rFonts w:ascii="Calibri" w:hAnsi="Calibri" w:cs="Calibri"/>
                <w:color w:val="000000"/>
              </w:rPr>
              <w:t>Ch15</w:t>
            </w:r>
          </w:p>
        </w:tc>
        <w:tc>
          <w:tcPr>
            <w:tcW w:w="1001" w:type="dxa"/>
            <w:tcBorders>
              <w:top w:val="nil"/>
              <w:left w:val="nil"/>
              <w:bottom w:val="single" w:sz="4" w:space="0" w:color="auto"/>
              <w:right w:val="single" w:sz="4" w:space="0" w:color="auto"/>
            </w:tcBorders>
            <w:shd w:val="clear" w:color="auto" w:fill="auto"/>
            <w:noWrap/>
            <w:hideMark/>
          </w:tcPr>
          <w:p w14:paraId="4F2CB13C" w14:textId="77777777" w:rsidR="00F71877" w:rsidRPr="00F71877" w:rsidRDefault="00F71877" w:rsidP="00F71877">
            <w:pPr>
              <w:rPr>
                <w:rFonts w:ascii="Calibri" w:hAnsi="Calibri" w:cs="Calibri"/>
                <w:color w:val="000000"/>
              </w:rPr>
            </w:pPr>
            <w:r w:rsidRPr="00F71877">
              <w:rPr>
                <w:rFonts w:ascii="Calibri" w:hAnsi="Calibri" w:cs="Calibri"/>
                <w:color w:val="000000"/>
              </w:rPr>
              <w:t>Ch15</w:t>
            </w:r>
          </w:p>
        </w:tc>
        <w:tc>
          <w:tcPr>
            <w:tcW w:w="2077" w:type="dxa"/>
            <w:tcBorders>
              <w:top w:val="nil"/>
              <w:left w:val="nil"/>
              <w:bottom w:val="single" w:sz="4" w:space="0" w:color="auto"/>
              <w:right w:val="single" w:sz="4" w:space="0" w:color="auto"/>
            </w:tcBorders>
            <w:shd w:val="clear" w:color="auto" w:fill="auto"/>
            <w:hideMark/>
          </w:tcPr>
          <w:p w14:paraId="00982670" w14:textId="3EB68DAB" w:rsidR="00F71877" w:rsidRPr="00F71877" w:rsidRDefault="00F71877" w:rsidP="00F71877">
            <w:pPr>
              <w:rPr>
                <w:rFonts w:ascii="Calibri" w:hAnsi="Calibri" w:cs="Calibri"/>
                <w:color w:val="000000"/>
              </w:rPr>
            </w:pPr>
            <w:r w:rsidRPr="00F71877">
              <w:rPr>
                <w:rFonts w:ascii="Calibri" w:hAnsi="Calibri" w:cs="Calibri"/>
                <w:color w:val="000000"/>
              </w:rPr>
              <w:t xml:space="preserve">Lecture 2, </w:t>
            </w:r>
            <w:r w:rsidR="00C46934">
              <w:rPr>
                <w:rFonts w:ascii="Calibri" w:hAnsi="Calibri" w:cs="Calibri"/>
                <w:color w:val="000000"/>
              </w:rPr>
              <w:t>META</w:t>
            </w:r>
          </w:p>
        </w:tc>
      </w:tr>
      <w:tr w:rsidR="00F71877" w:rsidRPr="00F71877" w14:paraId="35F668C9" w14:textId="77777777" w:rsidTr="00F71877">
        <w:trPr>
          <w:trHeight w:val="1020"/>
        </w:trPr>
        <w:tc>
          <w:tcPr>
            <w:tcW w:w="6565" w:type="dxa"/>
            <w:tcBorders>
              <w:top w:val="nil"/>
              <w:left w:val="single" w:sz="4" w:space="0" w:color="auto"/>
              <w:bottom w:val="single" w:sz="4" w:space="0" w:color="auto"/>
              <w:right w:val="single" w:sz="4" w:space="0" w:color="auto"/>
            </w:tcBorders>
            <w:shd w:val="clear" w:color="auto" w:fill="auto"/>
            <w:hideMark/>
          </w:tcPr>
          <w:p w14:paraId="7B8C953A" w14:textId="77777777" w:rsidR="00F71877" w:rsidRPr="00F71877" w:rsidRDefault="00F71877" w:rsidP="00F71877">
            <w:pPr>
              <w:rPr>
                <w:rFonts w:ascii="Times" w:hAnsi="Times" w:cs="Calibri"/>
                <w:color w:val="000000"/>
              </w:rPr>
            </w:pPr>
            <w:r w:rsidRPr="00F71877">
              <w:rPr>
                <w:rFonts w:ascii="Times" w:hAnsi="Times" w:cs="Calibri"/>
                <w:color w:val="000000"/>
              </w:rPr>
              <w:t xml:space="preserve">m. ethical and culturally relevant strategies for selecting, administering, and interpreting assessment and test results </w:t>
            </w:r>
          </w:p>
        </w:tc>
        <w:tc>
          <w:tcPr>
            <w:tcW w:w="252" w:type="dxa"/>
            <w:tcBorders>
              <w:top w:val="nil"/>
              <w:left w:val="nil"/>
              <w:bottom w:val="single" w:sz="4" w:space="0" w:color="auto"/>
              <w:right w:val="single" w:sz="4" w:space="0" w:color="auto"/>
            </w:tcBorders>
            <w:shd w:val="clear" w:color="auto" w:fill="auto"/>
            <w:noWrap/>
            <w:hideMark/>
          </w:tcPr>
          <w:p w14:paraId="5B45DB1D" w14:textId="77777777" w:rsidR="00F71877" w:rsidRPr="00F71877" w:rsidRDefault="00F71877" w:rsidP="00F71877">
            <w:pPr>
              <w:rPr>
                <w:rFonts w:ascii="Calibri" w:hAnsi="Calibri" w:cs="Calibri"/>
                <w:color w:val="000000"/>
              </w:rPr>
            </w:pPr>
            <w:r w:rsidRPr="00F71877">
              <w:rPr>
                <w:rFonts w:ascii="Calibri" w:hAnsi="Calibri" w:cs="Calibri"/>
                <w:color w:val="000000"/>
              </w:rPr>
              <w:t>Ch5</w:t>
            </w:r>
          </w:p>
        </w:tc>
        <w:tc>
          <w:tcPr>
            <w:tcW w:w="1001" w:type="dxa"/>
            <w:tcBorders>
              <w:top w:val="nil"/>
              <w:left w:val="nil"/>
              <w:bottom w:val="single" w:sz="4" w:space="0" w:color="auto"/>
              <w:right w:val="single" w:sz="4" w:space="0" w:color="auto"/>
            </w:tcBorders>
            <w:shd w:val="clear" w:color="auto" w:fill="auto"/>
            <w:noWrap/>
            <w:hideMark/>
          </w:tcPr>
          <w:p w14:paraId="21F3C9EB" w14:textId="77777777" w:rsidR="00F71877" w:rsidRPr="00F71877" w:rsidRDefault="00F71877" w:rsidP="00F71877">
            <w:pPr>
              <w:rPr>
                <w:rFonts w:ascii="Calibri" w:hAnsi="Calibri" w:cs="Calibri"/>
                <w:color w:val="000000"/>
              </w:rPr>
            </w:pPr>
            <w:r w:rsidRPr="00F71877">
              <w:rPr>
                <w:rFonts w:ascii="Calibri" w:hAnsi="Calibri" w:cs="Calibri"/>
                <w:color w:val="000000"/>
              </w:rPr>
              <w:t>Ch5</w:t>
            </w:r>
          </w:p>
        </w:tc>
        <w:tc>
          <w:tcPr>
            <w:tcW w:w="2077" w:type="dxa"/>
            <w:tcBorders>
              <w:top w:val="nil"/>
              <w:left w:val="nil"/>
              <w:bottom w:val="single" w:sz="4" w:space="0" w:color="auto"/>
              <w:right w:val="single" w:sz="4" w:space="0" w:color="auto"/>
            </w:tcBorders>
            <w:shd w:val="clear" w:color="auto" w:fill="auto"/>
            <w:hideMark/>
          </w:tcPr>
          <w:p w14:paraId="209602CE" w14:textId="56D11FCF" w:rsidR="00F71877" w:rsidRPr="00F71877" w:rsidRDefault="00F71877" w:rsidP="00F71877">
            <w:pPr>
              <w:rPr>
                <w:rFonts w:ascii="Calibri" w:hAnsi="Calibri" w:cs="Calibri"/>
                <w:color w:val="000000"/>
              </w:rPr>
            </w:pPr>
            <w:r w:rsidRPr="00F71877">
              <w:rPr>
                <w:rFonts w:ascii="Calibri" w:hAnsi="Calibri" w:cs="Calibri"/>
                <w:color w:val="000000"/>
              </w:rPr>
              <w:t xml:space="preserve">Lecture 2 activity, </w:t>
            </w:r>
            <w:r w:rsidR="00C46934">
              <w:rPr>
                <w:rFonts w:ascii="Calibri" w:hAnsi="Calibri" w:cs="Calibri"/>
                <w:color w:val="000000"/>
              </w:rPr>
              <w:t>META</w:t>
            </w:r>
            <w:r w:rsidRPr="00F71877">
              <w:rPr>
                <w:rFonts w:ascii="Calibri" w:hAnsi="Calibri" w:cs="Calibri"/>
                <w:color w:val="000000"/>
              </w:rPr>
              <w:t>, Blink</w:t>
            </w:r>
          </w:p>
        </w:tc>
      </w:tr>
    </w:tbl>
    <w:p w14:paraId="135D8495" w14:textId="713C06A9" w:rsidR="00F71877" w:rsidRDefault="00F71877">
      <w:pPr>
        <w:rPr>
          <w:rFonts w:ascii="Times" w:hAnsi="Times"/>
          <w:color w:val="000000" w:themeColor="text1"/>
        </w:rPr>
      </w:pPr>
      <w:r>
        <w:rPr>
          <w:rFonts w:ascii="Times" w:hAnsi="Times"/>
          <w:color w:val="000000" w:themeColor="text1"/>
        </w:rPr>
        <w:br w:type="page"/>
      </w:r>
    </w:p>
    <w:p w14:paraId="6EAB0E83" w14:textId="17362606" w:rsidR="00AD4787" w:rsidRPr="00FC7D1C" w:rsidRDefault="00AD4787" w:rsidP="00380E0F">
      <w:pPr>
        <w:jc w:val="center"/>
        <w:rPr>
          <w:rFonts w:ascii="Times" w:hAnsi="Times"/>
          <w:color w:val="000000" w:themeColor="text1"/>
        </w:rPr>
      </w:pPr>
      <w:r w:rsidRPr="00FC7D1C">
        <w:rPr>
          <w:rFonts w:ascii="Times" w:hAnsi="Times"/>
          <w:color w:val="000000" w:themeColor="text1"/>
        </w:rPr>
        <w:lastRenderedPageBreak/>
        <w:t>Presentation Rubric</w:t>
      </w:r>
    </w:p>
    <w:p w14:paraId="3358A3A4" w14:textId="77777777" w:rsidR="00AD4787" w:rsidRPr="00FC7D1C" w:rsidRDefault="00AD4787" w:rsidP="00AD4787">
      <w:pPr>
        <w:rPr>
          <w:rFonts w:ascii="Times" w:hAnsi="Times"/>
          <w:color w:val="000000" w:themeColor="text1"/>
        </w:rPr>
      </w:pPr>
    </w:p>
    <w:p w14:paraId="6A8A9248" w14:textId="77777777" w:rsidR="00AD4787" w:rsidRPr="00FC7D1C" w:rsidRDefault="00AD4787" w:rsidP="00AD4787">
      <w:pPr>
        <w:jc w:val="center"/>
        <w:rPr>
          <w:rFonts w:ascii="Times" w:hAnsi="Times"/>
        </w:rPr>
      </w:pPr>
      <w:r w:rsidRPr="00FC7D1C">
        <w:rPr>
          <w:rFonts w:ascii="Times" w:hAnsi="Times"/>
        </w:rPr>
        <w:t>Name: _________________________________________ Date: ________________________</w:t>
      </w:r>
    </w:p>
    <w:p w14:paraId="611ACDD7" w14:textId="77777777" w:rsidR="00AD4787" w:rsidRPr="00FC7D1C" w:rsidRDefault="00AD4787" w:rsidP="00AD4787">
      <w:pPr>
        <w:jc w:val="center"/>
        <w:rPr>
          <w:rFonts w:ascii="Times" w:hAnsi="Times"/>
        </w:rPr>
      </w:pPr>
    </w:p>
    <w:p w14:paraId="5C578A58" w14:textId="77777777" w:rsidR="00AD4787" w:rsidRPr="00FC7D1C" w:rsidRDefault="00AD4787" w:rsidP="00AD4787">
      <w:pPr>
        <w:jc w:val="center"/>
        <w:rPr>
          <w:rFonts w:ascii="Times" w:hAnsi="Times"/>
        </w:rPr>
      </w:pPr>
      <w:r w:rsidRPr="00FC7D1C">
        <w:rPr>
          <w:rFonts w:ascii="Times" w:hAnsi="Times"/>
        </w:rPr>
        <w:t>Title of Program:_______________________________________________________________</w:t>
      </w:r>
    </w:p>
    <w:p w14:paraId="2563389F" w14:textId="77777777" w:rsidR="00AD4787" w:rsidRPr="00FC7D1C" w:rsidRDefault="00AD4787" w:rsidP="00AD4787">
      <w:pPr>
        <w:rPr>
          <w:rFonts w:ascii="Times" w:hAnsi="Times"/>
        </w:rPr>
      </w:pPr>
    </w:p>
    <w:p w14:paraId="72DDAD45" w14:textId="77777777" w:rsidR="00AD4787" w:rsidRPr="00FC7D1C" w:rsidRDefault="00AD4787" w:rsidP="00AD4787">
      <w:pPr>
        <w:rPr>
          <w:rFonts w:ascii="Times" w:hAnsi="Times"/>
        </w:rPr>
      </w:pPr>
      <w:r w:rsidRPr="00FC7D1C">
        <w:rPr>
          <w:rFonts w:ascii="Times" w:hAnsi="Times"/>
        </w:rPr>
        <w:t>Comments</w:t>
      </w:r>
    </w:p>
    <w:tbl>
      <w:tblPr>
        <w:tblpPr w:leftFromText="180" w:rightFromText="180" w:vertAnchor="page" w:horzAnchor="margin" w:tblpXSpec="center" w:tblpY="3486"/>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1697"/>
        <w:gridCol w:w="1791"/>
        <w:gridCol w:w="1698"/>
        <w:gridCol w:w="1871"/>
        <w:gridCol w:w="1609"/>
        <w:gridCol w:w="694"/>
      </w:tblGrid>
      <w:tr w:rsidR="00380E0F" w:rsidRPr="00380E0F" w14:paraId="2A00BCBD" w14:textId="77777777" w:rsidTr="00380E0F">
        <w:trPr>
          <w:trHeight w:val="260"/>
        </w:trPr>
        <w:tc>
          <w:tcPr>
            <w:tcW w:w="1345" w:type="dxa"/>
            <w:shd w:val="clear" w:color="auto" w:fill="auto"/>
            <w:vAlign w:val="center"/>
          </w:tcPr>
          <w:p w14:paraId="7A51932C" w14:textId="77777777" w:rsidR="00380E0F" w:rsidRPr="00380E0F" w:rsidRDefault="00380E0F" w:rsidP="00380E0F">
            <w:pPr>
              <w:jc w:val="center"/>
              <w:rPr>
                <w:rFonts w:ascii="Times" w:hAnsi="Times"/>
                <w:color w:val="333333"/>
                <w:sz w:val="16"/>
                <w:szCs w:val="16"/>
              </w:rPr>
            </w:pPr>
          </w:p>
        </w:tc>
        <w:tc>
          <w:tcPr>
            <w:tcW w:w="1697" w:type="dxa"/>
            <w:shd w:val="clear" w:color="auto" w:fill="000000"/>
            <w:vAlign w:val="center"/>
          </w:tcPr>
          <w:p w14:paraId="26880376" w14:textId="77777777" w:rsidR="00380E0F" w:rsidRPr="00380E0F" w:rsidRDefault="00380E0F" w:rsidP="00380E0F">
            <w:pPr>
              <w:jc w:val="center"/>
              <w:rPr>
                <w:rFonts w:ascii="Times" w:hAnsi="Times"/>
                <w:b/>
                <w:bCs/>
                <w:color w:val="FFFFFF"/>
                <w:sz w:val="16"/>
                <w:szCs w:val="16"/>
              </w:rPr>
            </w:pPr>
            <w:r w:rsidRPr="00380E0F">
              <w:rPr>
                <w:rFonts w:ascii="Times" w:hAnsi="Times"/>
                <w:b/>
                <w:bCs/>
                <w:color w:val="FFFFFF"/>
                <w:sz w:val="16"/>
                <w:szCs w:val="16"/>
              </w:rPr>
              <w:t>Exceptional - 5</w:t>
            </w:r>
          </w:p>
        </w:tc>
        <w:tc>
          <w:tcPr>
            <w:tcW w:w="1791" w:type="dxa"/>
            <w:shd w:val="clear" w:color="auto" w:fill="000000"/>
            <w:vAlign w:val="center"/>
          </w:tcPr>
          <w:p w14:paraId="4AF97EBD" w14:textId="77777777" w:rsidR="00380E0F" w:rsidRPr="00380E0F" w:rsidRDefault="00380E0F" w:rsidP="00380E0F">
            <w:pPr>
              <w:jc w:val="center"/>
              <w:rPr>
                <w:rFonts w:ascii="Times" w:hAnsi="Times"/>
                <w:b/>
                <w:bCs/>
                <w:color w:val="FFFFFF"/>
                <w:sz w:val="16"/>
                <w:szCs w:val="16"/>
              </w:rPr>
            </w:pPr>
            <w:r w:rsidRPr="00380E0F">
              <w:rPr>
                <w:rFonts w:ascii="Times" w:hAnsi="Times"/>
                <w:b/>
                <w:bCs/>
                <w:color w:val="FFFFFF"/>
                <w:sz w:val="16"/>
                <w:szCs w:val="16"/>
              </w:rPr>
              <w:t>Advanced - 4</w:t>
            </w:r>
          </w:p>
        </w:tc>
        <w:tc>
          <w:tcPr>
            <w:tcW w:w="1698" w:type="dxa"/>
            <w:shd w:val="clear" w:color="auto" w:fill="000000"/>
            <w:vAlign w:val="center"/>
          </w:tcPr>
          <w:p w14:paraId="607FED54" w14:textId="77777777" w:rsidR="00380E0F" w:rsidRPr="00380E0F" w:rsidRDefault="00380E0F" w:rsidP="00380E0F">
            <w:pPr>
              <w:jc w:val="center"/>
              <w:rPr>
                <w:rFonts w:ascii="Times" w:hAnsi="Times"/>
                <w:b/>
                <w:bCs/>
                <w:color w:val="FFFFFF"/>
                <w:sz w:val="16"/>
                <w:szCs w:val="16"/>
              </w:rPr>
            </w:pPr>
            <w:r w:rsidRPr="00380E0F">
              <w:rPr>
                <w:rFonts w:ascii="Times" w:hAnsi="Times"/>
                <w:b/>
                <w:bCs/>
                <w:color w:val="FFFFFF"/>
                <w:sz w:val="16"/>
                <w:szCs w:val="16"/>
              </w:rPr>
              <w:t>Proficient - 3</w:t>
            </w:r>
          </w:p>
        </w:tc>
        <w:tc>
          <w:tcPr>
            <w:tcW w:w="1871" w:type="dxa"/>
            <w:shd w:val="clear" w:color="auto" w:fill="000000"/>
            <w:vAlign w:val="center"/>
          </w:tcPr>
          <w:p w14:paraId="26C09319" w14:textId="77777777" w:rsidR="00380E0F" w:rsidRPr="00380E0F" w:rsidRDefault="00380E0F" w:rsidP="00380E0F">
            <w:pPr>
              <w:jc w:val="center"/>
              <w:rPr>
                <w:rFonts w:ascii="Times" w:hAnsi="Times"/>
                <w:b/>
                <w:bCs/>
                <w:color w:val="FFFFFF"/>
                <w:sz w:val="16"/>
                <w:szCs w:val="16"/>
              </w:rPr>
            </w:pPr>
            <w:r w:rsidRPr="00380E0F">
              <w:rPr>
                <w:rFonts w:ascii="Times" w:hAnsi="Times"/>
                <w:b/>
                <w:bCs/>
                <w:color w:val="FFFFFF"/>
                <w:sz w:val="16"/>
                <w:szCs w:val="16"/>
              </w:rPr>
              <w:t>Basic  - 2</w:t>
            </w:r>
          </w:p>
        </w:tc>
        <w:tc>
          <w:tcPr>
            <w:tcW w:w="1609" w:type="dxa"/>
            <w:shd w:val="clear" w:color="auto" w:fill="000000"/>
            <w:vAlign w:val="center"/>
          </w:tcPr>
          <w:p w14:paraId="44D7E8EB" w14:textId="77777777" w:rsidR="00380E0F" w:rsidRPr="00380E0F" w:rsidRDefault="00380E0F" w:rsidP="00380E0F">
            <w:pPr>
              <w:jc w:val="center"/>
              <w:rPr>
                <w:rFonts w:ascii="Times" w:hAnsi="Times"/>
                <w:b/>
                <w:bCs/>
                <w:color w:val="FFFFFF"/>
                <w:sz w:val="16"/>
                <w:szCs w:val="16"/>
              </w:rPr>
            </w:pPr>
            <w:r w:rsidRPr="00380E0F">
              <w:rPr>
                <w:rFonts w:ascii="Times" w:hAnsi="Times"/>
                <w:b/>
                <w:bCs/>
                <w:color w:val="FFFFFF"/>
                <w:sz w:val="16"/>
                <w:szCs w:val="16"/>
              </w:rPr>
              <w:t>Beginning -1</w:t>
            </w:r>
          </w:p>
        </w:tc>
        <w:tc>
          <w:tcPr>
            <w:tcW w:w="694" w:type="dxa"/>
            <w:shd w:val="clear" w:color="auto" w:fill="000000"/>
            <w:vAlign w:val="center"/>
          </w:tcPr>
          <w:p w14:paraId="2A0F5A1C" w14:textId="77777777" w:rsidR="00380E0F" w:rsidRPr="00380E0F" w:rsidRDefault="00380E0F" w:rsidP="00380E0F">
            <w:pPr>
              <w:jc w:val="center"/>
              <w:rPr>
                <w:rFonts w:ascii="Times" w:hAnsi="Times"/>
                <w:b/>
                <w:bCs/>
                <w:color w:val="FFFFFF"/>
                <w:sz w:val="16"/>
                <w:szCs w:val="16"/>
              </w:rPr>
            </w:pPr>
            <w:r w:rsidRPr="00380E0F">
              <w:rPr>
                <w:rFonts w:ascii="Times" w:hAnsi="Times"/>
                <w:b/>
                <w:bCs/>
                <w:color w:val="FFFFFF"/>
                <w:sz w:val="16"/>
                <w:szCs w:val="16"/>
              </w:rPr>
              <w:t>Score</w:t>
            </w:r>
          </w:p>
        </w:tc>
      </w:tr>
      <w:tr w:rsidR="00380E0F" w:rsidRPr="00380E0F" w14:paraId="46B489BF" w14:textId="77777777" w:rsidTr="00380E0F">
        <w:trPr>
          <w:trHeight w:val="1224"/>
        </w:trPr>
        <w:tc>
          <w:tcPr>
            <w:tcW w:w="1345" w:type="dxa"/>
            <w:shd w:val="clear" w:color="auto" w:fill="auto"/>
          </w:tcPr>
          <w:p w14:paraId="79556CF5" w14:textId="77777777" w:rsidR="00380E0F" w:rsidRPr="00380E0F" w:rsidRDefault="00380E0F" w:rsidP="00380E0F">
            <w:pPr>
              <w:rPr>
                <w:rFonts w:ascii="Times" w:hAnsi="Times"/>
                <w:b/>
                <w:bCs/>
                <w:color w:val="333333"/>
                <w:sz w:val="16"/>
                <w:szCs w:val="16"/>
              </w:rPr>
            </w:pPr>
            <w:r w:rsidRPr="00380E0F">
              <w:rPr>
                <w:rFonts w:ascii="Times" w:hAnsi="Times"/>
                <w:b/>
                <w:bCs/>
                <w:color w:val="333333"/>
                <w:sz w:val="16"/>
                <w:szCs w:val="16"/>
              </w:rPr>
              <w:t>Content</w:t>
            </w:r>
          </w:p>
        </w:tc>
        <w:tc>
          <w:tcPr>
            <w:tcW w:w="1697" w:type="dxa"/>
            <w:shd w:val="clear" w:color="auto" w:fill="auto"/>
          </w:tcPr>
          <w:p w14:paraId="5D41EC16"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An abundance of material clearly related to thesis; points are clearly made and all evidence supports thesis; varied use of materials</w:t>
            </w:r>
          </w:p>
        </w:tc>
        <w:tc>
          <w:tcPr>
            <w:tcW w:w="1791" w:type="dxa"/>
            <w:shd w:val="clear" w:color="auto" w:fill="auto"/>
          </w:tcPr>
          <w:p w14:paraId="450AF636"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Sufficient information that relates to thesis; many good points made but there is an uneven balance and little variation</w:t>
            </w:r>
          </w:p>
        </w:tc>
        <w:tc>
          <w:tcPr>
            <w:tcW w:w="1698" w:type="dxa"/>
            <w:shd w:val="clear" w:color="auto" w:fill="auto"/>
          </w:tcPr>
          <w:p w14:paraId="509456E0"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There is a great deal of information that is not clearly connected to the thesis</w:t>
            </w:r>
          </w:p>
        </w:tc>
        <w:tc>
          <w:tcPr>
            <w:tcW w:w="1871" w:type="dxa"/>
            <w:shd w:val="clear" w:color="auto" w:fill="auto"/>
          </w:tcPr>
          <w:p w14:paraId="65D5A05F"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Thesis not clear; information included that does not support thesis in any way</w:t>
            </w:r>
          </w:p>
        </w:tc>
        <w:tc>
          <w:tcPr>
            <w:tcW w:w="1609" w:type="dxa"/>
          </w:tcPr>
          <w:p w14:paraId="4F7643EA"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It is virtually impossible to identify the thesis.</w:t>
            </w:r>
          </w:p>
        </w:tc>
        <w:tc>
          <w:tcPr>
            <w:tcW w:w="694" w:type="dxa"/>
          </w:tcPr>
          <w:p w14:paraId="071834F7" w14:textId="77777777" w:rsidR="00380E0F" w:rsidRPr="00380E0F" w:rsidRDefault="00380E0F" w:rsidP="00380E0F">
            <w:pPr>
              <w:rPr>
                <w:rFonts w:ascii="Times" w:hAnsi="Times"/>
                <w:color w:val="333333"/>
                <w:sz w:val="16"/>
                <w:szCs w:val="16"/>
              </w:rPr>
            </w:pPr>
          </w:p>
        </w:tc>
      </w:tr>
      <w:tr w:rsidR="00380E0F" w:rsidRPr="00380E0F" w14:paraId="6ABB72C1" w14:textId="77777777" w:rsidTr="00380E0F">
        <w:trPr>
          <w:trHeight w:val="1800"/>
        </w:trPr>
        <w:tc>
          <w:tcPr>
            <w:tcW w:w="1345" w:type="dxa"/>
            <w:shd w:val="clear" w:color="auto" w:fill="auto"/>
          </w:tcPr>
          <w:p w14:paraId="17155010" w14:textId="77777777" w:rsidR="00380E0F" w:rsidRPr="00380E0F" w:rsidRDefault="00380E0F" w:rsidP="00380E0F">
            <w:pPr>
              <w:rPr>
                <w:rFonts w:ascii="Times" w:hAnsi="Times"/>
                <w:b/>
                <w:bCs/>
                <w:color w:val="333333"/>
                <w:sz w:val="16"/>
                <w:szCs w:val="16"/>
              </w:rPr>
            </w:pPr>
            <w:r w:rsidRPr="00380E0F">
              <w:rPr>
                <w:rFonts w:ascii="Times" w:hAnsi="Times"/>
                <w:b/>
                <w:bCs/>
                <w:color w:val="333333"/>
                <w:sz w:val="16"/>
                <w:szCs w:val="16"/>
              </w:rPr>
              <w:t>Coherence and Organization</w:t>
            </w:r>
          </w:p>
        </w:tc>
        <w:tc>
          <w:tcPr>
            <w:tcW w:w="1697" w:type="dxa"/>
            <w:shd w:val="clear" w:color="auto" w:fill="auto"/>
          </w:tcPr>
          <w:p w14:paraId="27AD29F7"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Thesis is clearly stated and developed; specific examples are appropriate and clearly develop thesis; conclusion is clear; shows control; flows together well; good transitions; succinct but not choppy; well organized</w:t>
            </w:r>
          </w:p>
        </w:tc>
        <w:tc>
          <w:tcPr>
            <w:tcW w:w="1791" w:type="dxa"/>
            <w:shd w:val="clear" w:color="auto" w:fill="auto"/>
          </w:tcPr>
          <w:p w14:paraId="392FAC64"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Most information presented in logical sequence; generally, very well organized but better transitions from idea to idea and medium to medium needed</w:t>
            </w:r>
          </w:p>
        </w:tc>
        <w:tc>
          <w:tcPr>
            <w:tcW w:w="1698" w:type="dxa"/>
            <w:shd w:val="clear" w:color="auto" w:fill="auto"/>
          </w:tcPr>
          <w:p w14:paraId="74F552FD"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Concept and ideas are loosely connected; lacks clear transitions; flow and organization are choppy</w:t>
            </w:r>
          </w:p>
        </w:tc>
        <w:tc>
          <w:tcPr>
            <w:tcW w:w="1871" w:type="dxa"/>
            <w:shd w:val="clear" w:color="auto" w:fill="auto"/>
          </w:tcPr>
          <w:p w14:paraId="027DABE0"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Presentation is choppy and disjointed; does not flow; development of thesis is vague</w:t>
            </w:r>
          </w:p>
        </w:tc>
        <w:tc>
          <w:tcPr>
            <w:tcW w:w="1609" w:type="dxa"/>
          </w:tcPr>
          <w:p w14:paraId="2A375C82"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Presentation is without logical order and shows no development of thesis</w:t>
            </w:r>
          </w:p>
        </w:tc>
        <w:tc>
          <w:tcPr>
            <w:tcW w:w="694" w:type="dxa"/>
          </w:tcPr>
          <w:p w14:paraId="28E4C08C" w14:textId="77777777" w:rsidR="00380E0F" w:rsidRPr="00380E0F" w:rsidRDefault="00380E0F" w:rsidP="00380E0F">
            <w:pPr>
              <w:rPr>
                <w:rFonts w:ascii="Times" w:hAnsi="Times"/>
                <w:color w:val="333333"/>
                <w:sz w:val="16"/>
                <w:szCs w:val="16"/>
              </w:rPr>
            </w:pPr>
          </w:p>
        </w:tc>
      </w:tr>
      <w:tr w:rsidR="00380E0F" w:rsidRPr="00380E0F" w14:paraId="0E3971A1" w14:textId="77777777" w:rsidTr="00380E0F">
        <w:trPr>
          <w:trHeight w:val="990"/>
        </w:trPr>
        <w:tc>
          <w:tcPr>
            <w:tcW w:w="1345" w:type="dxa"/>
            <w:shd w:val="clear" w:color="auto" w:fill="auto"/>
          </w:tcPr>
          <w:p w14:paraId="342E4349" w14:textId="77777777" w:rsidR="00380E0F" w:rsidRPr="00380E0F" w:rsidRDefault="00380E0F" w:rsidP="00380E0F">
            <w:pPr>
              <w:rPr>
                <w:rFonts w:ascii="Times" w:hAnsi="Times"/>
                <w:b/>
                <w:bCs/>
                <w:color w:val="333333"/>
                <w:sz w:val="16"/>
                <w:szCs w:val="16"/>
              </w:rPr>
            </w:pPr>
            <w:r w:rsidRPr="00380E0F">
              <w:rPr>
                <w:rFonts w:ascii="Times" w:hAnsi="Times"/>
                <w:b/>
                <w:bCs/>
                <w:color w:val="333333"/>
                <w:sz w:val="16"/>
                <w:szCs w:val="16"/>
              </w:rPr>
              <w:t>Creativity</w:t>
            </w:r>
          </w:p>
        </w:tc>
        <w:tc>
          <w:tcPr>
            <w:tcW w:w="1697" w:type="dxa"/>
            <w:shd w:val="clear" w:color="auto" w:fill="auto"/>
          </w:tcPr>
          <w:p w14:paraId="6DD813F2"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Very original presentation of material; uses the unexpected to full advantage; captures audience's attention</w:t>
            </w:r>
          </w:p>
        </w:tc>
        <w:tc>
          <w:tcPr>
            <w:tcW w:w="1791" w:type="dxa"/>
            <w:shd w:val="clear" w:color="auto" w:fill="auto"/>
          </w:tcPr>
          <w:p w14:paraId="15820F3F"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Some originality apparent; good variety and blending of materials/media</w:t>
            </w:r>
          </w:p>
          <w:p w14:paraId="398F9FC1" w14:textId="77777777" w:rsidR="00380E0F" w:rsidRPr="00380E0F" w:rsidRDefault="00380E0F" w:rsidP="00380E0F">
            <w:pPr>
              <w:rPr>
                <w:rFonts w:ascii="Times" w:hAnsi="Times"/>
                <w:sz w:val="16"/>
                <w:szCs w:val="16"/>
              </w:rPr>
            </w:pPr>
          </w:p>
          <w:p w14:paraId="55F08DF9" w14:textId="77777777" w:rsidR="00380E0F" w:rsidRPr="00380E0F" w:rsidRDefault="00380E0F" w:rsidP="00380E0F">
            <w:pPr>
              <w:rPr>
                <w:rFonts w:ascii="Times" w:hAnsi="Times"/>
                <w:sz w:val="16"/>
                <w:szCs w:val="16"/>
              </w:rPr>
            </w:pPr>
          </w:p>
        </w:tc>
        <w:tc>
          <w:tcPr>
            <w:tcW w:w="1698" w:type="dxa"/>
            <w:shd w:val="clear" w:color="auto" w:fill="auto"/>
          </w:tcPr>
          <w:p w14:paraId="088361A7"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Little or no variation; material presented with little originality or interpretation</w:t>
            </w:r>
          </w:p>
        </w:tc>
        <w:tc>
          <w:tcPr>
            <w:tcW w:w="1871" w:type="dxa"/>
            <w:shd w:val="clear" w:color="auto" w:fill="auto"/>
          </w:tcPr>
          <w:p w14:paraId="3345EF21"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Repetitive with little or no variety; insufficient use of multimedia</w:t>
            </w:r>
          </w:p>
        </w:tc>
        <w:tc>
          <w:tcPr>
            <w:tcW w:w="1609" w:type="dxa"/>
          </w:tcPr>
          <w:p w14:paraId="1CF385F4"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Presentation is without creativity</w:t>
            </w:r>
          </w:p>
        </w:tc>
        <w:tc>
          <w:tcPr>
            <w:tcW w:w="694" w:type="dxa"/>
          </w:tcPr>
          <w:p w14:paraId="4566A7A0" w14:textId="77777777" w:rsidR="00380E0F" w:rsidRPr="00380E0F" w:rsidRDefault="00380E0F" w:rsidP="00380E0F">
            <w:pPr>
              <w:rPr>
                <w:rFonts w:ascii="Times" w:hAnsi="Times"/>
                <w:color w:val="333333"/>
                <w:sz w:val="16"/>
                <w:szCs w:val="16"/>
              </w:rPr>
            </w:pPr>
          </w:p>
        </w:tc>
      </w:tr>
      <w:tr w:rsidR="00380E0F" w:rsidRPr="00380E0F" w14:paraId="02E78E08" w14:textId="77777777" w:rsidTr="00380E0F">
        <w:trPr>
          <w:trHeight w:val="1341"/>
        </w:trPr>
        <w:tc>
          <w:tcPr>
            <w:tcW w:w="1345" w:type="dxa"/>
            <w:shd w:val="clear" w:color="auto" w:fill="auto"/>
          </w:tcPr>
          <w:p w14:paraId="4CC8F26C" w14:textId="77777777" w:rsidR="00380E0F" w:rsidRPr="00380E0F" w:rsidRDefault="00380E0F" w:rsidP="00380E0F">
            <w:pPr>
              <w:rPr>
                <w:rFonts w:ascii="Times" w:hAnsi="Times"/>
                <w:b/>
                <w:bCs/>
                <w:color w:val="333333"/>
                <w:sz w:val="16"/>
                <w:szCs w:val="16"/>
              </w:rPr>
            </w:pPr>
            <w:r w:rsidRPr="00380E0F">
              <w:rPr>
                <w:rFonts w:ascii="Times" w:hAnsi="Times"/>
                <w:b/>
                <w:bCs/>
                <w:color w:val="333333"/>
                <w:sz w:val="16"/>
                <w:szCs w:val="16"/>
              </w:rPr>
              <w:t>Material</w:t>
            </w:r>
          </w:p>
        </w:tc>
        <w:tc>
          <w:tcPr>
            <w:tcW w:w="1697" w:type="dxa"/>
            <w:shd w:val="clear" w:color="auto" w:fill="auto"/>
          </w:tcPr>
          <w:p w14:paraId="5408F745"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Balanced use of multimedia materials; properly used to develop thesis; use of media is varied and appropriate</w:t>
            </w:r>
          </w:p>
        </w:tc>
        <w:tc>
          <w:tcPr>
            <w:tcW w:w="1791" w:type="dxa"/>
            <w:shd w:val="clear" w:color="auto" w:fill="auto"/>
          </w:tcPr>
          <w:p w14:paraId="7702EA54"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Use of multimedia not as varied and not as well connected to thesis</w:t>
            </w:r>
          </w:p>
        </w:tc>
        <w:tc>
          <w:tcPr>
            <w:tcW w:w="1698" w:type="dxa"/>
            <w:shd w:val="clear" w:color="auto" w:fill="auto"/>
          </w:tcPr>
          <w:p w14:paraId="45E497AB"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Choppy use of multimedia materials; lacks smooth transition from one medium to another; multimedia not clearly connected to thesis</w:t>
            </w:r>
          </w:p>
        </w:tc>
        <w:tc>
          <w:tcPr>
            <w:tcW w:w="1871" w:type="dxa"/>
            <w:shd w:val="clear" w:color="auto" w:fill="auto"/>
          </w:tcPr>
          <w:p w14:paraId="6D9B5E66"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Little multimedia used or ineffective use of multimedia; imbalance in use of materials—too much of one, not enough of another</w:t>
            </w:r>
          </w:p>
        </w:tc>
        <w:tc>
          <w:tcPr>
            <w:tcW w:w="1609" w:type="dxa"/>
          </w:tcPr>
          <w:p w14:paraId="7C8162BE"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No multimedia materials are used.</w:t>
            </w:r>
          </w:p>
        </w:tc>
        <w:tc>
          <w:tcPr>
            <w:tcW w:w="694" w:type="dxa"/>
          </w:tcPr>
          <w:p w14:paraId="0AB5FE40" w14:textId="77777777" w:rsidR="00380E0F" w:rsidRPr="00380E0F" w:rsidRDefault="00380E0F" w:rsidP="00380E0F">
            <w:pPr>
              <w:rPr>
                <w:rFonts w:ascii="Times" w:hAnsi="Times"/>
                <w:color w:val="333333"/>
                <w:sz w:val="16"/>
                <w:szCs w:val="16"/>
              </w:rPr>
            </w:pPr>
          </w:p>
        </w:tc>
      </w:tr>
      <w:tr w:rsidR="00380E0F" w:rsidRPr="00380E0F" w14:paraId="59731F9D" w14:textId="77777777" w:rsidTr="00380E0F">
        <w:trPr>
          <w:trHeight w:val="972"/>
        </w:trPr>
        <w:tc>
          <w:tcPr>
            <w:tcW w:w="1345" w:type="dxa"/>
            <w:shd w:val="clear" w:color="auto" w:fill="auto"/>
          </w:tcPr>
          <w:p w14:paraId="084085E7" w14:textId="77777777" w:rsidR="00380E0F" w:rsidRPr="00380E0F" w:rsidRDefault="00380E0F" w:rsidP="00380E0F">
            <w:pPr>
              <w:rPr>
                <w:rFonts w:ascii="Times" w:hAnsi="Times"/>
                <w:b/>
                <w:bCs/>
                <w:color w:val="333333"/>
                <w:sz w:val="16"/>
                <w:szCs w:val="16"/>
              </w:rPr>
            </w:pPr>
            <w:r w:rsidRPr="00380E0F">
              <w:rPr>
                <w:rFonts w:ascii="Times" w:hAnsi="Times"/>
                <w:b/>
                <w:bCs/>
                <w:color w:val="333333"/>
                <w:sz w:val="16"/>
                <w:szCs w:val="16"/>
              </w:rPr>
              <w:t>Speaking Skills</w:t>
            </w:r>
          </w:p>
        </w:tc>
        <w:tc>
          <w:tcPr>
            <w:tcW w:w="1697" w:type="dxa"/>
            <w:shd w:val="clear" w:color="auto" w:fill="auto"/>
          </w:tcPr>
          <w:p w14:paraId="2E5D9CDA"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Poised, clear articulation; proper volume; steady rate; good posture and eye contact; enthusiasm; confidence</w:t>
            </w:r>
          </w:p>
        </w:tc>
        <w:tc>
          <w:tcPr>
            <w:tcW w:w="1791" w:type="dxa"/>
            <w:shd w:val="clear" w:color="auto" w:fill="auto"/>
          </w:tcPr>
          <w:p w14:paraId="58572EED"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Clear articulation but not as polished</w:t>
            </w:r>
          </w:p>
        </w:tc>
        <w:tc>
          <w:tcPr>
            <w:tcW w:w="1698" w:type="dxa"/>
            <w:shd w:val="clear" w:color="auto" w:fill="auto"/>
          </w:tcPr>
          <w:p w14:paraId="23B01F97"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Some mumbling; little eye contact; uneven rate; little or no expression</w:t>
            </w:r>
          </w:p>
        </w:tc>
        <w:tc>
          <w:tcPr>
            <w:tcW w:w="1871" w:type="dxa"/>
            <w:shd w:val="clear" w:color="auto" w:fill="auto"/>
          </w:tcPr>
          <w:p w14:paraId="36B8ABCA"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 xml:space="preserve">Inaudible or too loud; no eye contact; rate too slow/fast; </w:t>
            </w:r>
          </w:p>
        </w:tc>
        <w:tc>
          <w:tcPr>
            <w:tcW w:w="1609" w:type="dxa"/>
          </w:tcPr>
          <w:p w14:paraId="65A3263E"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Speaker seemed uninterested and used monotone</w:t>
            </w:r>
          </w:p>
        </w:tc>
        <w:tc>
          <w:tcPr>
            <w:tcW w:w="694" w:type="dxa"/>
          </w:tcPr>
          <w:p w14:paraId="3EFF0BC3" w14:textId="77777777" w:rsidR="00380E0F" w:rsidRPr="00380E0F" w:rsidRDefault="00380E0F" w:rsidP="00380E0F">
            <w:pPr>
              <w:rPr>
                <w:rFonts w:ascii="Times" w:hAnsi="Times"/>
                <w:color w:val="333333"/>
                <w:sz w:val="16"/>
                <w:szCs w:val="16"/>
              </w:rPr>
            </w:pPr>
          </w:p>
        </w:tc>
      </w:tr>
      <w:tr w:rsidR="00380E0F" w:rsidRPr="00380E0F" w14:paraId="3153891F" w14:textId="77777777" w:rsidTr="00380E0F">
        <w:trPr>
          <w:trHeight w:val="981"/>
        </w:trPr>
        <w:tc>
          <w:tcPr>
            <w:tcW w:w="1345" w:type="dxa"/>
            <w:shd w:val="clear" w:color="auto" w:fill="auto"/>
          </w:tcPr>
          <w:p w14:paraId="3090B9D4" w14:textId="77777777" w:rsidR="00380E0F" w:rsidRPr="00380E0F" w:rsidRDefault="00380E0F" w:rsidP="00380E0F">
            <w:pPr>
              <w:rPr>
                <w:rFonts w:ascii="Times" w:hAnsi="Times"/>
                <w:b/>
                <w:bCs/>
                <w:color w:val="333333"/>
                <w:sz w:val="16"/>
                <w:szCs w:val="16"/>
              </w:rPr>
            </w:pPr>
            <w:r w:rsidRPr="00380E0F">
              <w:rPr>
                <w:rFonts w:ascii="Times" w:hAnsi="Times"/>
                <w:b/>
                <w:bCs/>
                <w:color w:val="333333"/>
                <w:sz w:val="16"/>
                <w:szCs w:val="16"/>
              </w:rPr>
              <w:t>Audience Response</w:t>
            </w:r>
          </w:p>
        </w:tc>
        <w:tc>
          <w:tcPr>
            <w:tcW w:w="1697" w:type="dxa"/>
            <w:shd w:val="clear" w:color="auto" w:fill="auto"/>
          </w:tcPr>
          <w:p w14:paraId="3B35D428"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Involved the audience in the presentation; points made in creative way; held the audience's attention throughout</w:t>
            </w:r>
          </w:p>
        </w:tc>
        <w:tc>
          <w:tcPr>
            <w:tcW w:w="1791" w:type="dxa"/>
            <w:shd w:val="clear" w:color="auto" w:fill="auto"/>
          </w:tcPr>
          <w:p w14:paraId="1B18C9B7"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Presented facts with some interesting "twists"; held the audience's attention most of the time</w:t>
            </w:r>
          </w:p>
        </w:tc>
        <w:tc>
          <w:tcPr>
            <w:tcW w:w="1698" w:type="dxa"/>
            <w:shd w:val="clear" w:color="auto" w:fill="auto"/>
          </w:tcPr>
          <w:p w14:paraId="20FF3A63"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Some related facts but went off topic and lost the audience; mostly presented facts with little or no imagination</w:t>
            </w:r>
          </w:p>
        </w:tc>
        <w:tc>
          <w:tcPr>
            <w:tcW w:w="1871" w:type="dxa"/>
            <w:shd w:val="clear" w:color="auto" w:fill="auto"/>
          </w:tcPr>
          <w:p w14:paraId="7A6FB7AF"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Few related facts and often off topic; audience was confused.</w:t>
            </w:r>
          </w:p>
        </w:tc>
        <w:tc>
          <w:tcPr>
            <w:tcW w:w="1609" w:type="dxa"/>
          </w:tcPr>
          <w:p w14:paraId="2AE6BEF8"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Incoherent; audience lost interest and could not determine the point of the presentation</w:t>
            </w:r>
          </w:p>
        </w:tc>
        <w:tc>
          <w:tcPr>
            <w:tcW w:w="694" w:type="dxa"/>
          </w:tcPr>
          <w:p w14:paraId="7138F673" w14:textId="77777777" w:rsidR="00380E0F" w:rsidRPr="00380E0F" w:rsidRDefault="00380E0F" w:rsidP="00380E0F">
            <w:pPr>
              <w:rPr>
                <w:rFonts w:ascii="Times" w:hAnsi="Times"/>
                <w:color w:val="333333"/>
                <w:sz w:val="16"/>
                <w:szCs w:val="16"/>
              </w:rPr>
            </w:pPr>
          </w:p>
        </w:tc>
      </w:tr>
      <w:tr w:rsidR="00380E0F" w:rsidRPr="00380E0F" w14:paraId="29CC869D" w14:textId="77777777" w:rsidTr="00380E0F">
        <w:trPr>
          <w:trHeight w:val="720"/>
        </w:trPr>
        <w:tc>
          <w:tcPr>
            <w:tcW w:w="1345" w:type="dxa"/>
            <w:shd w:val="clear" w:color="auto" w:fill="auto"/>
          </w:tcPr>
          <w:p w14:paraId="6CC0411A" w14:textId="77777777" w:rsidR="00380E0F" w:rsidRPr="00380E0F" w:rsidRDefault="00380E0F" w:rsidP="00380E0F">
            <w:pPr>
              <w:rPr>
                <w:rFonts w:ascii="Times" w:hAnsi="Times"/>
                <w:b/>
                <w:bCs/>
                <w:color w:val="333333"/>
                <w:sz w:val="16"/>
                <w:szCs w:val="16"/>
              </w:rPr>
            </w:pPr>
            <w:r w:rsidRPr="00380E0F">
              <w:rPr>
                <w:rFonts w:ascii="Times" w:hAnsi="Times"/>
                <w:b/>
                <w:bCs/>
                <w:color w:val="333333"/>
                <w:sz w:val="16"/>
                <w:szCs w:val="16"/>
              </w:rPr>
              <w:t>Length of Presentation</w:t>
            </w:r>
          </w:p>
        </w:tc>
        <w:tc>
          <w:tcPr>
            <w:tcW w:w="1697" w:type="dxa"/>
            <w:shd w:val="clear" w:color="auto" w:fill="auto"/>
          </w:tcPr>
          <w:p w14:paraId="268E704B"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Within two minutes of allotted time +/–</w:t>
            </w:r>
          </w:p>
        </w:tc>
        <w:tc>
          <w:tcPr>
            <w:tcW w:w="1791" w:type="dxa"/>
            <w:shd w:val="clear" w:color="auto" w:fill="auto"/>
          </w:tcPr>
          <w:p w14:paraId="4176ABD0"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Within four minutes of allotted time +/–</w:t>
            </w:r>
          </w:p>
        </w:tc>
        <w:tc>
          <w:tcPr>
            <w:tcW w:w="1698" w:type="dxa"/>
            <w:shd w:val="clear" w:color="auto" w:fill="auto"/>
          </w:tcPr>
          <w:p w14:paraId="00AA17BE"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Within six minutes of allotted time +/–</w:t>
            </w:r>
          </w:p>
        </w:tc>
        <w:tc>
          <w:tcPr>
            <w:tcW w:w="1871" w:type="dxa"/>
            <w:shd w:val="clear" w:color="auto" w:fill="auto"/>
          </w:tcPr>
          <w:p w14:paraId="185D8AF3"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Too long or too short; ten or more minutes above or below the allotted time</w:t>
            </w:r>
          </w:p>
        </w:tc>
        <w:tc>
          <w:tcPr>
            <w:tcW w:w="1609" w:type="dxa"/>
          </w:tcPr>
          <w:p w14:paraId="57A84539" w14:textId="77777777" w:rsidR="00380E0F" w:rsidRPr="00380E0F" w:rsidRDefault="00380E0F" w:rsidP="00380E0F">
            <w:pPr>
              <w:rPr>
                <w:rFonts w:ascii="Times" w:hAnsi="Times"/>
                <w:color w:val="333333"/>
                <w:sz w:val="16"/>
                <w:szCs w:val="16"/>
              </w:rPr>
            </w:pPr>
            <w:r w:rsidRPr="00380E0F">
              <w:rPr>
                <w:rFonts w:ascii="Times" w:hAnsi="Times"/>
                <w:color w:val="333333"/>
                <w:sz w:val="16"/>
                <w:szCs w:val="16"/>
              </w:rPr>
              <w:t>Over 10 minutes too long or short.</w:t>
            </w:r>
          </w:p>
        </w:tc>
        <w:tc>
          <w:tcPr>
            <w:tcW w:w="694" w:type="dxa"/>
          </w:tcPr>
          <w:p w14:paraId="6D7482D8" w14:textId="77777777" w:rsidR="00380E0F" w:rsidRPr="00380E0F" w:rsidRDefault="00380E0F" w:rsidP="00380E0F">
            <w:pPr>
              <w:rPr>
                <w:rFonts w:ascii="Times" w:hAnsi="Times"/>
                <w:color w:val="333333"/>
                <w:sz w:val="16"/>
                <w:szCs w:val="16"/>
              </w:rPr>
            </w:pPr>
          </w:p>
        </w:tc>
      </w:tr>
    </w:tbl>
    <w:p w14:paraId="272A314C" w14:textId="77777777" w:rsidR="00AD4787" w:rsidRPr="00FC7D1C" w:rsidRDefault="00AD4787" w:rsidP="00AD4787">
      <w:pPr>
        <w:rPr>
          <w:rFonts w:ascii="Times" w:hAnsi="Times"/>
          <w:b/>
          <w:color w:val="000000" w:themeColor="text1"/>
        </w:rPr>
      </w:pPr>
    </w:p>
    <w:p w14:paraId="18B203B5" w14:textId="77777777" w:rsidR="00AD4787" w:rsidRPr="00FC7D1C" w:rsidRDefault="00AD4787" w:rsidP="00AD4787">
      <w:pPr>
        <w:spacing w:after="200"/>
        <w:rPr>
          <w:rFonts w:ascii="Times" w:hAnsi="Times"/>
          <w:color w:val="000000" w:themeColor="text1"/>
        </w:rPr>
      </w:pPr>
    </w:p>
    <w:p w14:paraId="0044FB18" w14:textId="77777777" w:rsidR="00AD4787" w:rsidRPr="00FC7D1C" w:rsidRDefault="00AD4787" w:rsidP="00AD4787">
      <w:pPr>
        <w:rPr>
          <w:rFonts w:ascii="Times" w:hAnsi="Times"/>
          <w:color w:val="000000" w:themeColor="text1"/>
        </w:rPr>
      </w:pPr>
    </w:p>
    <w:p w14:paraId="60F9EECD" w14:textId="4349269C" w:rsidR="009D044C" w:rsidRPr="009D044C" w:rsidRDefault="009D044C" w:rsidP="009D044C">
      <w:pPr>
        <w:jc w:val="center"/>
        <w:rPr>
          <w:rFonts w:ascii="Times" w:hAnsi="Times"/>
        </w:rPr>
      </w:pPr>
      <w:r>
        <w:rPr>
          <w:rFonts w:ascii="Times" w:hAnsi="Times"/>
        </w:rPr>
        <w:br w:type="page"/>
      </w:r>
      <w:r w:rsidRPr="009D044C">
        <w:rPr>
          <w:rFonts w:ascii="Times" w:hAnsi="Times"/>
          <w:b/>
          <w:bCs/>
          <w:color w:val="000000"/>
        </w:rPr>
        <w:lastRenderedPageBreak/>
        <w:t>Course Resources and Bibliography</w:t>
      </w:r>
    </w:p>
    <w:p w14:paraId="6F4B10DA" w14:textId="77777777" w:rsidR="009D044C" w:rsidRPr="00FC7D1C" w:rsidRDefault="009D044C" w:rsidP="009D044C">
      <w:pPr>
        <w:ind w:left="720"/>
        <w:rPr>
          <w:rFonts w:ascii="Times" w:hAnsi="Times"/>
          <w:color w:val="000000" w:themeColor="text1"/>
        </w:rPr>
      </w:pPr>
    </w:p>
    <w:p w14:paraId="330E9C47" w14:textId="2F53FBEC" w:rsidR="009D044C" w:rsidRPr="009D044C" w:rsidRDefault="009D044C" w:rsidP="00792117">
      <w:pPr>
        <w:spacing w:line="276" w:lineRule="auto"/>
        <w:ind w:left="900" w:right="720"/>
        <w:rPr>
          <w:rFonts w:ascii="Times" w:hAnsi="Times"/>
          <w:i/>
        </w:rPr>
      </w:pPr>
      <w:r w:rsidRPr="00FC7D1C">
        <w:rPr>
          <w:rFonts w:ascii="Times" w:hAnsi="Times"/>
        </w:rPr>
        <w:t xml:space="preserve">American Psychological Association.  (2001). </w:t>
      </w:r>
      <w:r w:rsidRPr="00FC7D1C">
        <w:rPr>
          <w:rFonts w:ascii="Times" w:hAnsi="Times"/>
          <w:i/>
        </w:rPr>
        <w:t>Publication Manual of the American</w:t>
      </w:r>
      <w:r>
        <w:rPr>
          <w:rFonts w:ascii="Times" w:hAnsi="Times"/>
          <w:i/>
        </w:rPr>
        <w:t xml:space="preserve"> </w:t>
      </w:r>
      <w:r w:rsidRPr="00FC7D1C">
        <w:rPr>
          <w:rFonts w:ascii="Times" w:hAnsi="Times"/>
          <w:i/>
        </w:rPr>
        <w:t>Psychological Association</w:t>
      </w:r>
      <w:r>
        <w:rPr>
          <w:rFonts w:ascii="Times" w:hAnsi="Times"/>
        </w:rPr>
        <w:t xml:space="preserve"> </w:t>
      </w:r>
      <w:r w:rsidRPr="00FC7D1C">
        <w:rPr>
          <w:rFonts w:ascii="Times" w:hAnsi="Times"/>
        </w:rPr>
        <w:t>(5</w:t>
      </w:r>
      <w:r w:rsidRPr="00FC7D1C">
        <w:rPr>
          <w:rFonts w:ascii="Times" w:hAnsi="Times"/>
          <w:vertAlign w:val="superscript"/>
        </w:rPr>
        <w:t>th</w:t>
      </w:r>
      <w:r w:rsidRPr="00FC7D1C">
        <w:rPr>
          <w:rFonts w:ascii="Times" w:hAnsi="Times"/>
        </w:rPr>
        <w:t xml:space="preserve"> ed.).  Washington, D.C.: American Psychological Association.  </w:t>
      </w:r>
    </w:p>
    <w:p w14:paraId="33DCF225" w14:textId="0F978387" w:rsidR="009D044C" w:rsidRPr="009D044C" w:rsidRDefault="009D044C" w:rsidP="00792117">
      <w:pPr>
        <w:spacing w:line="276" w:lineRule="auto"/>
        <w:ind w:left="900" w:right="720"/>
        <w:rPr>
          <w:rFonts w:ascii="Times" w:hAnsi="Times"/>
        </w:rPr>
      </w:pPr>
      <w:r w:rsidRPr="00FC7D1C">
        <w:rPr>
          <w:rFonts w:ascii="Times" w:hAnsi="Times"/>
        </w:rPr>
        <w:t xml:space="preserve">Babbie, E. (2004). </w:t>
      </w:r>
      <w:r w:rsidRPr="00FC7D1C">
        <w:rPr>
          <w:rFonts w:ascii="Times" w:hAnsi="Times"/>
          <w:i/>
          <w:iCs/>
        </w:rPr>
        <w:t>The practice of social research</w:t>
      </w:r>
      <w:r w:rsidRPr="00FC7D1C">
        <w:rPr>
          <w:rFonts w:ascii="Times" w:hAnsi="Times"/>
        </w:rPr>
        <w:t xml:space="preserve"> (10th ed.). Belmont, CA: Wadsworth/Thomson Learning.</w:t>
      </w:r>
    </w:p>
    <w:p w14:paraId="0E3C2D9C" w14:textId="33AA27DD" w:rsidR="009D044C" w:rsidRPr="00FC7D1C" w:rsidRDefault="009D044C" w:rsidP="00792117">
      <w:pPr>
        <w:spacing w:line="276" w:lineRule="auto"/>
        <w:ind w:left="900" w:right="720"/>
        <w:rPr>
          <w:rFonts w:ascii="Times" w:hAnsi="Times"/>
          <w:bCs/>
        </w:rPr>
      </w:pPr>
      <w:r w:rsidRPr="00FC7D1C">
        <w:rPr>
          <w:rFonts w:ascii="Times" w:hAnsi="Times"/>
          <w:bCs/>
        </w:rPr>
        <w:t xml:space="preserve">Booth, W., </w:t>
      </w:r>
      <w:proofErr w:type="spellStart"/>
      <w:r w:rsidRPr="00FC7D1C">
        <w:rPr>
          <w:rFonts w:ascii="Times" w:hAnsi="Times"/>
          <w:bCs/>
        </w:rPr>
        <w:t>Colomb</w:t>
      </w:r>
      <w:proofErr w:type="spellEnd"/>
      <w:r w:rsidRPr="00FC7D1C">
        <w:rPr>
          <w:rFonts w:ascii="Times" w:hAnsi="Times"/>
          <w:bCs/>
        </w:rPr>
        <w:t xml:space="preserve">, G., and Williams. (2003). </w:t>
      </w:r>
      <w:r w:rsidRPr="00FC7D1C">
        <w:rPr>
          <w:rFonts w:ascii="Times" w:hAnsi="Times"/>
          <w:bCs/>
          <w:i/>
        </w:rPr>
        <w:t>The craft of research</w:t>
      </w:r>
      <w:r w:rsidRPr="00FC7D1C">
        <w:rPr>
          <w:rFonts w:ascii="Times" w:hAnsi="Times"/>
          <w:bCs/>
        </w:rPr>
        <w:t xml:space="preserve"> (2</w:t>
      </w:r>
      <w:r w:rsidRPr="00FC7D1C">
        <w:rPr>
          <w:rFonts w:ascii="Times" w:hAnsi="Times"/>
          <w:bCs/>
          <w:vertAlign w:val="superscript"/>
        </w:rPr>
        <w:t>nd</w:t>
      </w:r>
      <w:r w:rsidRPr="00FC7D1C">
        <w:rPr>
          <w:rFonts w:ascii="Times" w:hAnsi="Times"/>
          <w:bCs/>
        </w:rPr>
        <w:t xml:space="preserve"> ed.).  Chicago: University of Chicago Press.  </w:t>
      </w:r>
    </w:p>
    <w:p w14:paraId="02CE77C1" w14:textId="14FB5FAE" w:rsidR="009D044C" w:rsidRPr="00FC7D1C" w:rsidRDefault="009D044C" w:rsidP="00792117">
      <w:pPr>
        <w:spacing w:line="276" w:lineRule="auto"/>
        <w:ind w:left="900" w:right="720"/>
        <w:rPr>
          <w:rFonts w:ascii="Times" w:hAnsi="Times"/>
          <w:bCs/>
        </w:rPr>
      </w:pPr>
      <w:r w:rsidRPr="00FC7D1C">
        <w:rPr>
          <w:rFonts w:ascii="Times" w:hAnsi="Times"/>
          <w:bCs/>
        </w:rPr>
        <w:t xml:space="preserve">Creswell, J.  (1994).  </w:t>
      </w:r>
      <w:r w:rsidRPr="00FC7D1C">
        <w:rPr>
          <w:rFonts w:ascii="Times" w:hAnsi="Times"/>
          <w:bCs/>
          <w:i/>
        </w:rPr>
        <w:t>Research design: Qualitative and quantitative approaches</w:t>
      </w:r>
      <w:r w:rsidRPr="00FC7D1C">
        <w:rPr>
          <w:rFonts w:ascii="Times" w:hAnsi="Times"/>
          <w:bCs/>
        </w:rPr>
        <w:t>.  Newbury Park, CA: Sage.</w:t>
      </w:r>
    </w:p>
    <w:p w14:paraId="0ED606EF" w14:textId="2BAB5962" w:rsidR="009D044C" w:rsidRPr="00FC7D1C" w:rsidRDefault="009D044C" w:rsidP="00792117">
      <w:pPr>
        <w:spacing w:line="276" w:lineRule="auto"/>
        <w:ind w:left="900" w:right="720"/>
        <w:rPr>
          <w:rFonts w:ascii="Times" w:hAnsi="Times"/>
          <w:bCs/>
        </w:rPr>
      </w:pPr>
      <w:r w:rsidRPr="00FC7D1C">
        <w:rPr>
          <w:rFonts w:ascii="Times" w:hAnsi="Times"/>
          <w:bCs/>
        </w:rPr>
        <w:t xml:space="preserve">Creswell, J. (1997). </w:t>
      </w:r>
      <w:r w:rsidRPr="00FC7D1C">
        <w:rPr>
          <w:rFonts w:ascii="Times" w:hAnsi="Times"/>
          <w:bCs/>
          <w:i/>
        </w:rPr>
        <w:t>Qualitative inquiry and research design: Choosing among five traditions</w:t>
      </w:r>
      <w:r w:rsidRPr="00FC7D1C">
        <w:rPr>
          <w:rFonts w:ascii="Times" w:hAnsi="Times"/>
          <w:bCs/>
        </w:rPr>
        <w:t>.  Thousand Oaks, CA: Sage.</w:t>
      </w:r>
    </w:p>
    <w:p w14:paraId="52B79AE9" w14:textId="3A08F9DD" w:rsidR="009D044C" w:rsidRPr="00FC7D1C" w:rsidRDefault="009D044C" w:rsidP="00792117">
      <w:pPr>
        <w:spacing w:line="276" w:lineRule="auto"/>
        <w:ind w:left="900" w:right="720"/>
        <w:rPr>
          <w:rFonts w:ascii="Times" w:hAnsi="Times"/>
          <w:bCs/>
        </w:rPr>
      </w:pPr>
      <w:r w:rsidRPr="00FC7D1C">
        <w:rPr>
          <w:rFonts w:ascii="Times" w:hAnsi="Times"/>
          <w:bCs/>
        </w:rPr>
        <w:t xml:space="preserve">Denzin, N. and </w:t>
      </w:r>
      <w:proofErr w:type="spellStart"/>
      <w:r w:rsidRPr="00FC7D1C">
        <w:rPr>
          <w:rFonts w:ascii="Times" w:hAnsi="Times"/>
          <w:bCs/>
        </w:rPr>
        <w:t>Lincoln,Y</w:t>
      </w:r>
      <w:proofErr w:type="spellEnd"/>
      <w:r w:rsidRPr="00FC7D1C">
        <w:rPr>
          <w:rFonts w:ascii="Times" w:hAnsi="Times"/>
          <w:bCs/>
        </w:rPr>
        <w:t xml:space="preserve">. (2005).  </w:t>
      </w:r>
      <w:r w:rsidRPr="00FC7D1C">
        <w:rPr>
          <w:rFonts w:ascii="Times" w:hAnsi="Times"/>
          <w:bCs/>
          <w:i/>
        </w:rPr>
        <w:t>Handbook of qualitative research</w:t>
      </w:r>
      <w:r w:rsidRPr="00FC7D1C">
        <w:rPr>
          <w:rFonts w:ascii="Times" w:hAnsi="Times"/>
          <w:bCs/>
        </w:rPr>
        <w:t xml:space="preserve"> (3</w:t>
      </w:r>
      <w:r w:rsidRPr="00FC7D1C">
        <w:rPr>
          <w:rFonts w:ascii="Times" w:hAnsi="Times"/>
          <w:bCs/>
          <w:vertAlign w:val="superscript"/>
        </w:rPr>
        <w:t>rd</w:t>
      </w:r>
      <w:r w:rsidRPr="00FC7D1C">
        <w:rPr>
          <w:rFonts w:ascii="Times" w:hAnsi="Times"/>
          <w:bCs/>
        </w:rPr>
        <w:t xml:space="preserve"> ed.).  Thousand Oaks, CA: Sage.  </w:t>
      </w:r>
    </w:p>
    <w:p w14:paraId="77D5DFEE" w14:textId="726A7A6B" w:rsidR="009D044C" w:rsidRPr="00FC7D1C" w:rsidRDefault="009D044C" w:rsidP="00792117">
      <w:pPr>
        <w:spacing w:line="276" w:lineRule="auto"/>
        <w:ind w:left="900" w:right="720"/>
        <w:rPr>
          <w:rFonts w:ascii="Times" w:hAnsi="Times"/>
          <w:bCs/>
        </w:rPr>
      </w:pPr>
      <w:proofErr w:type="spellStart"/>
      <w:r w:rsidRPr="00FC7D1C">
        <w:rPr>
          <w:rFonts w:ascii="Times" w:hAnsi="Times"/>
          <w:bCs/>
        </w:rPr>
        <w:t>Dillman</w:t>
      </w:r>
      <w:proofErr w:type="spellEnd"/>
      <w:r w:rsidRPr="00FC7D1C">
        <w:rPr>
          <w:rFonts w:ascii="Times" w:hAnsi="Times"/>
          <w:bCs/>
        </w:rPr>
        <w:t xml:space="preserve">, D.  (2000).  Mail </w:t>
      </w:r>
      <w:r w:rsidRPr="00FC7D1C">
        <w:rPr>
          <w:rFonts w:ascii="Times" w:hAnsi="Times"/>
          <w:bCs/>
          <w:i/>
        </w:rPr>
        <w:t>and internet surveys: the tailored design method</w:t>
      </w:r>
      <w:r w:rsidRPr="00FC7D1C">
        <w:rPr>
          <w:rFonts w:ascii="Times" w:hAnsi="Times"/>
          <w:bCs/>
        </w:rPr>
        <w:t>.  New York:</w:t>
      </w:r>
      <w:r>
        <w:rPr>
          <w:rFonts w:ascii="Times" w:hAnsi="Times"/>
          <w:bCs/>
        </w:rPr>
        <w:t xml:space="preserve"> </w:t>
      </w:r>
      <w:r w:rsidRPr="00FC7D1C">
        <w:rPr>
          <w:rFonts w:ascii="Times" w:hAnsi="Times"/>
          <w:bCs/>
        </w:rPr>
        <w:t xml:space="preserve">John Wiley &amp; Sons.  </w:t>
      </w:r>
    </w:p>
    <w:p w14:paraId="12B343AD" w14:textId="3A6A276A" w:rsidR="009D044C" w:rsidRPr="00FC7D1C" w:rsidRDefault="009D044C" w:rsidP="00792117">
      <w:pPr>
        <w:spacing w:line="276" w:lineRule="auto"/>
        <w:ind w:left="900" w:right="720"/>
        <w:rPr>
          <w:rFonts w:ascii="Times" w:hAnsi="Times"/>
          <w:bCs/>
        </w:rPr>
      </w:pPr>
      <w:r w:rsidRPr="00FC7D1C">
        <w:rPr>
          <w:rFonts w:ascii="Times" w:hAnsi="Times"/>
          <w:bCs/>
        </w:rPr>
        <w:t xml:space="preserve">Durkin, J.  (1997) Using computers in strategic qualitative research. In G. Miller &amp; R. Dingwall (Eds.) </w:t>
      </w:r>
      <w:r w:rsidRPr="00FC7D1C">
        <w:rPr>
          <w:rFonts w:ascii="Times" w:hAnsi="Times"/>
          <w:bCs/>
          <w:i/>
        </w:rPr>
        <w:t>Context and method in qualitative research</w:t>
      </w:r>
      <w:r w:rsidRPr="00FC7D1C">
        <w:rPr>
          <w:rFonts w:ascii="Times" w:hAnsi="Times"/>
          <w:bCs/>
        </w:rPr>
        <w:t>.  London:  Sage, pp. 92-105</w:t>
      </w:r>
    </w:p>
    <w:p w14:paraId="02380E55" w14:textId="77777777" w:rsidR="009D044C" w:rsidRPr="00FC7D1C" w:rsidRDefault="009D044C" w:rsidP="00792117">
      <w:pPr>
        <w:spacing w:line="276" w:lineRule="auto"/>
        <w:ind w:left="900" w:right="720"/>
        <w:rPr>
          <w:rFonts w:ascii="Times" w:hAnsi="Times"/>
          <w:bCs/>
        </w:rPr>
      </w:pPr>
      <w:r w:rsidRPr="00FC7D1C">
        <w:rPr>
          <w:rFonts w:ascii="Times" w:hAnsi="Times"/>
          <w:bCs/>
        </w:rPr>
        <w:t xml:space="preserve">Fowler, F.J.  (2001).  </w:t>
      </w:r>
      <w:r w:rsidRPr="00FC7D1C">
        <w:rPr>
          <w:rFonts w:ascii="Times" w:hAnsi="Times"/>
          <w:bCs/>
          <w:i/>
        </w:rPr>
        <w:t>Survey research methods</w:t>
      </w:r>
      <w:r w:rsidRPr="00FC7D1C">
        <w:rPr>
          <w:rFonts w:ascii="Times" w:hAnsi="Times"/>
          <w:bCs/>
        </w:rPr>
        <w:t xml:space="preserve">.  Thousand Oaks, CA: Sage.  </w:t>
      </w:r>
    </w:p>
    <w:p w14:paraId="49BC007A" w14:textId="19E592D0" w:rsidR="009D044C" w:rsidRPr="009D044C" w:rsidRDefault="009D044C" w:rsidP="00792117">
      <w:pPr>
        <w:spacing w:line="276" w:lineRule="auto"/>
        <w:ind w:left="900" w:right="720"/>
        <w:rPr>
          <w:rFonts w:ascii="Times" w:hAnsi="Times"/>
          <w:color w:val="000000"/>
        </w:rPr>
      </w:pPr>
      <w:r w:rsidRPr="00FC7D1C">
        <w:rPr>
          <w:rFonts w:ascii="Times" w:hAnsi="Times"/>
          <w:bCs/>
        </w:rPr>
        <w:t xml:space="preserve">Glesne, C. (1998).  </w:t>
      </w:r>
      <w:r w:rsidRPr="00FC7D1C">
        <w:rPr>
          <w:rFonts w:ascii="Times" w:hAnsi="Times"/>
          <w:bCs/>
          <w:i/>
        </w:rPr>
        <w:t>Becoming qualitative researchers: An introduction</w:t>
      </w:r>
      <w:r w:rsidRPr="00FC7D1C">
        <w:rPr>
          <w:rFonts w:ascii="Times" w:hAnsi="Times"/>
          <w:bCs/>
        </w:rPr>
        <w:t xml:space="preserve">.  New York: </w:t>
      </w:r>
      <w:r w:rsidRPr="00FC7D1C">
        <w:rPr>
          <w:rFonts w:ascii="Times" w:hAnsi="Times"/>
          <w:color w:val="000000"/>
        </w:rPr>
        <w:t>Allyn &amp;</w:t>
      </w:r>
      <w:r>
        <w:rPr>
          <w:rFonts w:ascii="Times" w:hAnsi="Times"/>
          <w:color w:val="000000"/>
        </w:rPr>
        <w:t xml:space="preserve"> </w:t>
      </w:r>
      <w:r w:rsidRPr="00FC7D1C">
        <w:rPr>
          <w:rFonts w:ascii="Times" w:hAnsi="Times"/>
          <w:color w:val="000000"/>
        </w:rPr>
        <w:t>Bacon.</w:t>
      </w:r>
    </w:p>
    <w:p w14:paraId="4C6B2D79" w14:textId="77777777" w:rsidR="009D044C" w:rsidRPr="00FC7D1C" w:rsidRDefault="009D044C" w:rsidP="00792117">
      <w:pPr>
        <w:spacing w:line="276" w:lineRule="auto"/>
        <w:ind w:left="900" w:right="720"/>
        <w:rPr>
          <w:rFonts w:ascii="Times" w:hAnsi="Times"/>
          <w:bCs/>
        </w:rPr>
      </w:pPr>
      <w:r w:rsidRPr="00FC7D1C">
        <w:rPr>
          <w:rFonts w:ascii="Times" w:hAnsi="Times"/>
          <w:bCs/>
        </w:rPr>
        <w:t xml:space="preserve">Goldman, L.  (Ed.). (1978).  </w:t>
      </w:r>
      <w:r w:rsidRPr="00FC7D1C">
        <w:rPr>
          <w:rFonts w:ascii="Times" w:hAnsi="Times"/>
          <w:bCs/>
          <w:i/>
        </w:rPr>
        <w:t>Research methods for counselors</w:t>
      </w:r>
      <w:r w:rsidRPr="00FC7D1C">
        <w:rPr>
          <w:rFonts w:ascii="Times" w:hAnsi="Times"/>
          <w:bCs/>
        </w:rPr>
        <w:t>.   New York: John Wiley &amp; Sons.</w:t>
      </w:r>
    </w:p>
    <w:p w14:paraId="46BC5D0A" w14:textId="77777777" w:rsidR="009D044C" w:rsidRPr="00FC7D1C" w:rsidRDefault="009D044C" w:rsidP="00792117">
      <w:pPr>
        <w:spacing w:line="276" w:lineRule="auto"/>
        <w:ind w:left="900" w:right="720"/>
        <w:rPr>
          <w:rFonts w:ascii="Times" w:hAnsi="Times"/>
          <w:bCs/>
          <w:i/>
        </w:rPr>
      </w:pPr>
      <w:r w:rsidRPr="00FC7D1C">
        <w:rPr>
          <w:rFonts w:ascii="Times" w:hAnsi="Times"/>
          <w:bCs/>
        </w:rPr>
        <w:t xml:space="preserve">Grinnell, R. M. Gabor, P, &amp; </w:t>
      </w:r>
      <w:proofErr w:type="spellStart"/>
      <w:r w:rsidRPr="00FC7D1C">
        <w:rPr>
          <w:rFonts w:ascii="Times" w:hAnsi="Times"/>
          <w:bCs/>
        </w:rPr>
        <w:t>Unrau</w:t>
      </w:r>
      <w:proofErr w:type="spellEnd"/>
      <w:r w:rsidRPr="00FC7D1C">
        <w:rPr>
          <w:rFonts w:ascii="Times" w:hAnsi="Times"/>
          <w:bCs/>
        </w:rPr>
        <w:t xml:space="preserve">, Y. (1997). </w:t>
      </w:r>
      <w:r w:rsidRPr="00FC7D1C">
        <w:rPr>
          <w:rFonts w:ascii="Times" w:hAnsi="Times"/>
          <w:bCs/>
          <w:i/>
        </w:rPr>
        <w:t xml:space="preserve">Evaluation and quality improvement in the human </w:t>
      </w:r>
    </w:p>
    <w:p w14:paraId="434A198E" w14:textId="77777777" w:rsidR="009D044C" w:rsidRPr="00FC7D1C" w:rsidRDefault="009D044C" w:rsidP="00792117">
      <w:pPr>
        <w:spacing w:line="276" w:lineRule="auto"/>
        <w:ind w:left="900" w:right="720"/>
        <w:rPr>
          <w:rFonts w:ascii="Times" w:hAnsi="Times"/>
          <w:bCs/>
        </w:rPr>
      </w:pPr>
      <w:r w:rsidRPr="00FC7D1C">
        <w:rPr>
          <w:rFonts w:ascii="Times" w:hAnsi="Times"/>
          <w:bCs/>
          <w:i/>
        </w:rPr>
        <w:tab/>
        <w:t>services.</w:t>
      </w:r>
      <w:r w:rsidRPr="00FC7D1C">
        <w:rPr>
          <w:rFonts w:ascii="Times" w:hAnsi="Times"/>
          <w:bCs/>
        </w:rPr>
        <w:t xml:space="preserve">  Needham Heights, MA:  Allyn &amp; Bacon.</w:t>
      </w:r>
    </w:p>
    <w:p w14:paraId="0CC33D06" w14:textId="77777777" w:rsidR="009D044C" w:rsidRPr="00FC7D1C" w:rsidRDefault="009D044C" w:rsidP="00792117">
      <w:pPr>
        <w:spacing w:line="276" w:lineRule="auto"/>
        <w:ind w:left="900" w:right="720"/>
        <w:rPr>
          <w:rFonts w:ascii="Times" w:hAnsi="Times"/>
          <w:i/>
        </w:rPr>
      </w:pPr>
      <w:r w:rsidRPr="00FC7D1C">
        <w:rPr>
          <w:rFonts w:ascii="Times" w:hAnsi="Times"/>
          <w:bCs/>
        </w:rPr>
        <w:t xml:space="preserve">Isaac, S. &amp; William, M. (1995).  </w:t>
      </w:r>
      <w:r w:rsidRPr="00FC7D1C">
        <w:rPr>
          <w:rFonts w:ascii="Times" w:hAnsi="Times"/>
          <w:bCs/>
          <w:i/>
        </w:rPr>
        <w:t>Handbook in research and evaluation</w:t>
      </w:r>
      <w:r w:rsidRPr="00FC7D1C">
        <w:rPr>
          <w:rFonts w:ascii="Times" w:hAnsi="Times"/>
          <w:i/>
        </w:rPr>
        <w:t xml:space="preserve">: A collection of </w:t>
      </w:r>
    </w:p>
    <w:p w14:paraId="3908B9E4" w14:textId="77777777" w:rsidR="009D044C" w:rsidRPr="00FC7D1C" w:rsidRDefault="009D044C" w:rsidP="00792117">
      <w:pPr>
        <w:spacing w:line="276" w:lineRule="auto"/>
        <w:ind w:left="900" w:right="720"/>
        <w:rPr>
          <w:rFonts w:ascii="Times" w:hAnsi="Times"/>
          <w:i/>
        </w:rPr>
      </w:pPr>
      <w:r w:rsidRPr="00FC7D1C">
        <w:rPr>
          <w:rFonts w:ascii="Times" w:hAnsi="Times"/>
          <w:i/>
        </w:rPr>
        <w:tab/>
        <w:t xml:space="preserve">principles, methods, and strategies useful in the planning, design, and evaluation of </w:t>
      </w:r>
    </w:p>
    <w:p w14:paraId="1ED027D6" w14:textId="77777777" w:rsidR="009D044C" w:rsidRPr="00FC7D1C" w:rsidRDefault="009D044C" w:rsidP="00792117">
      <w:pPr>
        <w:spacing w:line="276" w:lineRule="auto"/>
        <w:ind w:left="900" w:right="720"/>
        <w:rPr>
          <w:rFonts w:ascii="Times" w:hAnsi="Times"/>
          <w:bCs/>
        </w:rPr>
      </w:pPr>
      <w:r w:rsidRPr="00FC7D1C">
        <w:rPr>
          <w:rFonts w:ascii="Times" w:hAnsi="Times"/>
          <w:i/>
        </w:rPr>
        <w:tab/>
        <w:t>studies in education and the behavioral sciences</w:t>
      </w:r>
      <w:r w:rsidRPr="00FC7D1C">
        <w:rPr>
          <w:rFonts w:ascii="Times" w:hAnsi="Times"/>
          <w:bCs/>
        </w:rPr>
        <w:t xml:space="preserve"> (3</w:t>
      </w:r>
      <w:r w:rsidRPr="00FC7D1C">
        <w:rPr>
          <w:rFonts w:ascii="Times" w:hAnsi="Times"/>
          <w:bCs/>
          <w:vertAlign w:val="superscript"/>
        </w:rPr>
        <w:t>rd</w:t>
      </w:r>
      <w:r w:rsidRPr="00FC7D1C">
        <w:rPr>
          <w:rFonts w:ascii="Times" w:hAnsi="Times"/>
          <w:bCs/>
        </w:rPr>
        <w:t xml:space="preserve"> ed.).  San Diego, CA:  Edits </w:t>
      </w:r>
    </w:p>
    <w:p w14:paraId="32950593" w14:textId="77777777" w:rsidR="009D044C" w:rsidRPr="00FC7D1C" w:rsidRDefault="009D044C" w:rsidP="00792117">
      <w:pPr>
        <w:spacing w:line="276" w:lineRule="auto"/>
        <w:ind w:left="900" w:right="720"/>
        <w:rPr>
          <w:rFonts w:ascii="Times" w:hAnsi="Times"/>
          <w:bCs/>
        </w:rPr>
      </w:pPr>
      <w:r w:rsidRPr="00FC7D1C">
        <w:rPr>
          <w:rFonts w:ascii="Times" w:hAnsi="Times"/>
          <w:bCs/>
        </w:rPr>
        <w:tab/>
        <w:t>Publications.</w:t>
      </w:r>
    </w:p>
    <w:p w14:paraId="1A03A129" w14:textId="77777777" w:rsidR="009D044C" w:rsidRPr="00FC7D1C" w:rsidRDefault="009D044C" w:rsidP="00792117">
      <w:pPr>
        <w:spacing w:line="276" w:lineRule="auto"/>
        <w:ind w:left="900" w:right="720"/>
        <w:rPr>
          <w:rFonts w:ascii="Times" w:hAnsi="Times"/>
          <w:bCs/>
        </w:rPr>
      </w:pPr>
      <w:r w:rsidRPr="00FC7D1C">
        <w:rPr>
          <w:rFonts w:ascii="Times" w:hAnsi="Times"/>
          <w:bCs/>
        </w:rPr>
        <w:t xml:space="preserve">Kaplan, David. (2004). </w:t>
      </w:r>
      <w:r w:rsidRPr="00FC7D1C">
        <w:rPr>
          <w:rFonts w:ascii="Times" w:hAnsi="Times"/>
          <w:bCs/>
          <w:i/>
        </w:rPr>
        <w:t>The SAGE handbook of quantitative methodology for the social sciences</w:t>
      </w:r>
      <w:r w:rsidRPr="00FC7D1C">
        <w:rPr>
          <w:rFonts w:ascii="Times" w:hAnsi="Times"/>
          <w:bCs/>
        </w:rPr>
        <w:t xml:space="preserve">.  </w:t>
      </w:r>
    </w:p>
    <w:p w14:paraId="184A63AF" w14:textId="77777777" w:rsidR="009D044C" w:rsidRPr="00FC7D1C" w:rsidRDefault="009D044C" w:rsidP="00792117">
      <w:pPr>
        <w:spacing w:line="276" w:lineRule="auto"/>
        <w:ind w:left="900" w:right="720"/>
        <w:rPr>
          <w:rFonts w:ascii="Times" w:hAnsi="Times"/>
          <w:bCs/>
        </w:rPr>
      </w:pPr>
      <w:r w:rsidRPr="00FC7D1C">
        <w:rPr>
          <w:rFonts w:ascii="Times" w:hAnsi="Times"/>
          <w:bCs/>
        </w:rPr>
        <w:tab/>
        <w:t>Thousand Oaks, CA: Sage.</w:t>
      </w:r>
    </w:p>
    <w:p w14:paraId="78DEF67B" w14:textId="77777777" w:rsidR="009D044C" w:rsidRPr="00FC7D1C" w:rsidRDefault="009D044C" w:rsidP="00792117">
      <w:pPr>
        <w:spacing w:line="276" w:lineRule="auto"/>
        <w:ind w:left="900" w:right="720"/>
        <w:rPr>
          <w:rFonts w:ascii="Times" w:hAnsi="Times"/>
          <w:bCs/>
          <w:i/>
        </w:rPr>
      </w:pPr>
      <w:r w:rsidRPr="00FC7D1C">
        <w:rPr>
          <w:rFonts w:ascii="Times" w:hAnsi="Times"/>
          <w:bCs/>
        </w:rPr>
        <w:t xml:space="preserve">King, J.A. (1995).  Bringing research to life through action research methods. </w:t>
      </w:r>
      <w:r w:rsidRPr="00FC7D1C">
        <w:rPr>
          <w:rFonts w:ascii="Times" w:hAnsi="Times"/>
          <w:bCs/>
          <w:i/>
        </w:rPr>
        <w:t xml:space="preserve">Canadian Journal </w:t>
      </w:r>
    </w:p>
    <w:p w14:paraId="1CA2B895" w14:textId="77777777" w:rsidR="009D044C" w:rsidRPr="00FC7D1C" w:rsidRDefault="009D044C" w:rsidP="00792117">
      <w:pPr>
        <w:spacing w:line="276" w:lineRule="auto"/>
        <w:ind w:left="900" w:right="720"/>
        <w:rPr>
          <w:rFonts w:ascii="Times" w:hAnsi="Times"/>
          <w:bCs/>
        </w:rPr>
      </w:pPr>
      <w:r w:rsidRPr="00FC7D1C">
        <w:rPr>
          <w:rFonts w:ascii="Times" w:hAnsi="Times"/>
          <w:bCs/>
          <w:i/>
        </w:rPr>
        <w:tab/>
        <w:t>on Aging, 14</w:t>
      </w:r>
      <w:r w:rsidRPr="00FC7D1C">
        <w:rPr>
          <w:rFonts w:ascii="Times" w:hAnsi="Times"/>
          <w:bCs/>
        </w:rPr>
        <w:t>(1, Supp. 1), 165 – 176.</w:t>
      </w:r>
    </w:p>
    <w:p w14:paraId="298FF530" w14:textId="77777777" w:rsidR="009D044C" w:rsidRPr="00FC7D1C" w:rsidRDefault="009D044C" w:rsidP="00792117">
      <w:pPr>
        <w:spacing w:line="276" w:lineRule="auto"/>
        <w:ind w:left="900" w:right="720"/>
        <w:rPr>
          <w:rFonts w:ascii="Times" w:hAnsi="Times"/>
          <w:bCs/>
        </w:rPr>
      </w:pPr>
      <w:r w:rsidRPr="00FC7D1C">
        <w:rPr>
          <w:rFonts w:ascii="Times" w:hAnsi="Times"/>
          <w:bCs/>
        </w:rPr>
        <w:t xml:space="preserve">Lincoln, Y.S. and Guba, E.G.  (1985).  </w:t>
      </w:r>
      <w:r w:rsidRPr="00FC7D1C">
        <w:rPr>
          <w:rFonts w:ascii="Times" w:hAnsi="Times"/>
          <w:bCs/>
          <w:i/>
        </w:rPr>
        <w:t>Naturalistic inquiry</w:t>
      </w:r>
      <w:r w:rsidRPr="00FC7D1C">
        <w:rPr>
          <w:rFonts w:ascii="Times" w:hAnsi="Times"/>
          <w:bCs/>
        </w:rPr>
        <w:t xml:space="preserve">.  Thousand Oaks, CA:  Sage </w:t>
      </w:r>
    </w:p>
    <w:p w14:paraId="12BDE9BD" w14:textId="77777777" w:rsidR="009D044C" w:rsidRPr="00FC7D1C" w:rsidRDefault="009D044C" w:rsidP="00792117">
      <w:pPr>
        <w:spacing w:line="276" w:lineRule="auto"/>
        <w:ind w:left="900" w:right="720"/>
        <w:rPr>
          <w:rFonts w:ascii="Times" w:hAnsi="Times"/>
          <w:bCs/>
        </w:rPr>
      </w:pPr>
      <w:r w:rsidRPr="00FC7D1C">
        <w:rPr>
          <w:rFonts w:ascii="Times" w:hAnsi="Times"/>
          <w:bCs/>
        </w:rPr>
        <w:tab/>
        <w:t xml:space="preserve">Publications.  </w:t>
      </w:r>
    </w:p>
    <w:p w14:paraId="1ABCAD16" w14:textId="77777777" w:rsidR="009D044C" w:rsidRPr="00FC7D1C" w:rsidRDefault="009D044C" w:rsidP="00792117">
      <w:pPr>
        <w:spacing w:line="276" w:lineRule="auto"/>
        <w:ind w:left="900" w:right="720"/>
        <w:rPr>
          <w:rFonts w:ascii="Times" w:hAnsi="Times"/>
          <w:bCs/>
        </w:rPr>
      </w:pPr>
      <w:r w:rsidRPr="00FC7D1C">
        <w:rPr>
          <w:rFonts w:ascii="Times" w:hAnsi="Times"/>
          <w:bCs/>
        </w:rPr>
        <w:t xml:space="preserve">Maxwell, J.A. (2004).  Qualitative research design: An interactive approach.  Thousand Oaks, </w:t>
      </w:r>
    </w:p>
    <w:p w14:paraId="5348EC06" w14:textId="77777777" w:rsidR="009D044C" w:rsidRPr="00FC7D1C" w:rsidRDefault="009D044C" w:rsidP="00792117">
      <w:pPr>
        <w:spacing w:line="276" w:lineRule="auto"/>
        <w:ind w:left="900" w:right="720"/>
        <w:rPr>
          <w:rFonts w:ascii="Times" w:hAnsi="Times"/>
          <w:bCs/>
        </w:rPr>
      </w:pPr>
      <w:r w:rsidRPr="00FC7D1C">
        <w:rPr>
          <w:rFonts w:ascii="Times" w:hAnsi="Times"/>
          <w:bCs/>
        </w:rPr>
        <w:tab/>
        <w:t xml:space="preserve">CA: Sage.  </w:t>
      </w:r>
    </w:p>
    <w:p w14:paraId="2F938383" w14:textId="77777777" w:rsidR="009D044C" w:rsidRPr="00FC7D1C" w:rsidRDefault="009D044C" w:rsidP="00792117">
      <w:pPr>
        <w:spacing w:line="276" w:lineRule="auto"/>
        <w:ind w:left="900" w:right="720"/>
        <w:rPr>
          <w:rFonts w:ascii="Times" w:hAnsi="Times"/>
          <w:bCs/>
        </w:rPr>
      </w:pPr>
      <w:r w:rsidRPr="00FC7D1C">
        <w:rPr>
          <w:rFonts w:ascii="Times" w:hAnsi="Times"/>
          <w:bCs/>
        </w:rPr>
        <w:t xml:space="preserve">Miles, M. and Huberman, M. (1994).  </w:t>
      </w:r>
      <w:r w:rsidRPr="00FC7D1C">
        <w:rPr>
          <w:rFonts w:ascii="Times" w:hAnsi="Times"/>
          <w:bCs/>
          <w:i/>
        </w:rPr>
        <w:t>Qualitative data analysis: An expanded sourcebook</w:t>
      </w:r>
      <w:r w:rsidRPr="00FC7D1C">
        <w:rPr>
          <w:rFonts w:ascii="Times" w:hAnsi="Times"/>
          <w:bCs/>
        </w:rPr>
        <w:t xml:space="preserve"> (2</w:t>
      </w:r>
      <w:r w:rsidRPr="00FC7D1C">
        <w:rPr>
          <w:rFonts w:ascii="Times" w:hAnsi="Times"/>
          <w:bCs/>
          <w:vertAlign w:val="superscript"/>
        </w:rPr>
        <w:t>nd</w:t>
      </w:r>
      <w:r w:rsidRPr="00FC7D1C">
        <w:rPr>
          <w:rFonts w:ascii="Times" w:hAnsi="Times"/>
          <w:bCs/>
        </w:rPr>
        <w:t xml:space="preserve"> </w:t>
      </w:r>
    </w:p>
    <w:p w14:paraId="4929108E" w14:textId="77777777" w:rsidR="009D044C" w:rsidRPr="00FC7D1C" w:rsidRDefault="009D044C" w:rsidP="00792117">
      <w:pPr>
        <w:spacing w:line="276" w:lineRule="auto"/>
        <w:ind w:left="900" w:right="720"/>
        <w:rPr>
          <w:rFonts w:ascii="Times" w:hAnsi="Times"/>
          <w:bCs/>
        </w:rPr>
      </w:pPr>
      <w:r w:rsidRPr="00FC7D1C">
        <w:rPr>
          <w:rFonts w:ascii="Times" w:hAnsi="Times"/>
          <w:bCs/>
        </w:rPr>
        <w:tab/>
        <w:t xml:space="preserve">edition).  Thousand Oaks: Sage.  </w:t>
      </w:r>
    </w:p>
    <w:p w14:paraId="476CFADE" w14:textId="77777777" w:rsidR="009D044C" w:rsidRPr="00FC7D1C" w:rsidRDefault="009D044C" w:rsidP="00792117">
      <w:pPr>
        <w:spacing w:line="276" w:lineRule="auto"/>
        <w:ind w:left="900" w:right="720"/>
        <w:rPr>
          <w:rFonts w:ascii="Times" w:hAnsi="Times"/>
          <w:bCs/>
        </w:rPr>
      </w:pPr>
      <w:r w:rsidRPr="00FC7D1C">
        <w:rPr>
          <w:rFonts w:ascii="Times" w:hAnsi="Times"/>
          <w:bCs/>
        </w:rPr>
        <w:t xml:space="preserve">Morgan, D.  (1996). </w:t>
      </w:r>
      <w:r w:rsidRPr="00FC7D1C">
        <w:rPr>
          <w:rFonts w:ascii="Times" w:hAnsi="Times"/>
          <w:bCs/>
          <w:i/>
        </w:rPr>
        <w:t>Focus groups as qualitative research</w:t>
      </w:r>
      <w:r w:rsidRPr="00FC7D1C">
        <w:rPr>
          <w:rFonts w:ascii="Times" w:hAnsi="Times"/>
          <w:bCs/>
        </w:rPr>
        <w:t>.  Thousand Oaks, CA:  Sage.</w:t>
      </w:r>
    </w:p>
    <w:p w14:paraId="3AE0E3FA" w14:textId="77777777" w:rsidR="009D044C" w:rsidRDefault="009D044C" w:rsidP="00792117">
      <w:pPr>
        <w:spacing w:line="276" w:lineRule="auto"/>
        <w:ind w:left="900" w:right="720"/>
        <w:rPr>
          <w:rFonts w:ascii="Times" w:hAnsi="Times"/>
          <w:bCs/>
        </w:rPr>
      </w:pPr>
    </w:p>
    <w:p w14:paraId="6096B2AE" w14:textId="77777777" w:rsidR="009D044C" w:rsidRPr="00FC7D1C" w:rsidRDefault="009D044C" w:rsidP="00792117">
      <w:pPr>
        <w:spacing w:line="276" w:lineRule="auto"/>
        <w:ind w:left="900" w:right="720"/>
        <w:rPr>
          <w:rFonts w:ascii="Times" w:hAnsi="Times"/>
          <w:bCs/>
        </w:rPr>
      </w:pPr>
      <w:r w:rsidRPr="00FC7D1C">
        <w:rPr>
          <w:rFonts w:ascii="Times" w:hAnsi="Times"/>
          <w:bCs/>
        </w:rPr>
        <w:lastRenderedPageBreak/>
        <w:t xml:space="preserve">Moustakas, C.E. (1996).  </w:t>
      </w:r>
      <w:proofErr w:type="spellStart"/>
      <w:r w:rsidRPr="00FC7D1C">
        <w:rPr>
          <w:rFonts w:ascii="Times" w:hAnsi="Times"/>
          <w:bCs/>
          <w:i/>
        </w:rPr>
        <w:t>Phenonenological</w:t>
      </w:r>
      <w:proofErr w:type="spellEnd"/>
      <w:r w:rsidRPr="00FC7D1C">
        <w:rPr>
          <w:rFonts w:ascii="Times" w:hAnsi="Times"/>
          <w:bCs/>
          <w:i/>
        </w:rPr>
        <w:t xml:space="preserve"> research methods</w:t>
      </w:r>
      <w:r w:rsidRPr="00FC7D1C">
        <w:rPr>
          <w:rFonts w:ascii="Times" w:hAnsi="Times"/>
          <w:bCs/>
        </w:rPr>
        <w:t xml:space="preserve">.  Detroit, MI: Center for </w:t>
      </w:r>
    </w:p>
    <w:p w14:paraId="10519448" w14:textId="77777777" w:rsidR="009D044C" w:rsidRPr="00FC7D1C" w:rsidRDefault="009D044C" w:rsidP="00792117">
      <w:pPr>
        <w:spacing w:line="276" w:lineRule="auto"/>
        <w:ind w:left="900" w:right="720"/>
        <w:rPr>
          <w:rFonts w:ascii="Times" w:hAnsi="Times"/>
          <w:bCs/>
        </w:rPr>
      </w:pPr>
      <w:r w:rsidRPr="00FC7D1C">
        <w:rPr>
          <w:rFonts w:ascii="Times" w:hAnsi="Times"/>
          <w:bCs/>
        </w:rPr>
        <w:tab/>
        <w:t xml:space="preserve">Humanistic Studies.  </w:t>
      </w:r>
    </w:p>
    <w:p w14:paraId="24B2442E" w14:textId="77777777" w:rsidR="009D044C" w:rsidRPr="00FC7D1C" w:rsidRDefault="009D044C" w:rsidP="00792117">
      <w:pPr>
        <w:spacing w:line="276" w:lineRule="auto"/>
        <w:ind w:left="900" w:right="720"/>
        <w:rPr>
          <w:rFonts w:ascii="Times" w:hAnsi="Times"/>
          <w:bCs/>
        </w:rPr>
      </w:pPr>
      <w:r w:rsidRPr="00FC7D1C">
        <w:rPr>
          <w:rFonts w:ascii="Times" w:hAnsi="Times"/>
          <w:bCs/>
        </w:rPr>
        <w:t xml:space="preserve">Nugent, W. R. </w:t>
      </w:r>
      <w:proofErr w:type="spellStart"/>
      <w:r w:rsidRPr="00FC7D1C">
        <w:rPr>
          <w:rFonts w:ascii="Times" w:hAnsi="Times"/>
          <w:bCs/>
        </w:rPr>
        <w:t>Sieppert</w:t>
      </w:r>
      <w:proofErr w:type="spellEnd"/>
      <w:r w:rsidRPr="00FC7D1C">
        <w:rPr>
          <w:rFonts w:ascii="Times" w:hAnsi="Times"/>
          <w:bCs/>
        </w:rPr>
        <w:t xml:space="preserve">, J. P., &amp; Hudson, W.W. (2001). </w:t>
      </w:r>
      <w:r w:rsidRPr="00FC7D1C">
        <w:rPr>
          <w:rFonts w:ascii="Times" w:hAnsi="Times"/>
          <w:bCs/>
          <w:i/>
        </w:rPr>
        <w:t>Practice Evaluation for the 21</w:t>
      </w:r>
      <w:r w:rsidRPr="00FC7D1C">
        <w:rPr>
          <w:rFonts w:ascii="Times" w:hAnsi="Times"/>
          <w:bCs/>
          <w:i/>
          <w:vertAlign w:val="superscript"/>
        </w:rPr>
        <w:t>st</w:t>
      </w:r>
      <w:r w:rsidRPr="00FC7D1C">
        <w:rPr>
          <w:rFonts w:ascii="Times" w:hAnsi="Times"/>
          <w:bCs/>
          <w:i/>
        </w:rPr>
        <w:t xml:space="preserve"> century</w:t>
      </w:r>
      <w:r w:rsidRPr="00FC7D1C">
        <w:rPr>
          <w:rFonts w:ascii="Times" w:hAnsi="Times"/>
          <w:bCs/>
        </w:rPr>
        <w:t xml:space="preserve">.  </w:t>
      </w:r>
    </w:p>
    <w:p w14:paraId="65EE7120" w14:textId="77777777" w:rsidR="009D044C" w:rsidRPr="00FC7D1C" w:rsidRDefault="009D044C" w:rsidP="00792117">
      <w:pPr>
        <w:spacing w:line="276" w:lineRule="auto"/>
        <w:ind w:left="900" w:right="720"/>
        <w:rPr>
          <w:rFonts w:ascii="Times" w:hAnsi="Times"/>
          <w:bCs/>
        </w:rPr>
      </w:pPr>
      <w:r w:rsidRPr="00FC7D1C">
        <w:rPr>
          <w:rFonts w:ascii="Times" w:hAnsi="Times"/>
          <w:bCs/>
        </w:rPr>
        <w:t>Belmont, CA: Brooks/Cole.</w:t>
      </w:r>
    </w:p>
    <w:p w14:paraId="0776BF5B" w14:textId="77777777" w:rsidR="009D044C" w:rsidRPr="00FC7D1C" w:rsidRDefault="009D044C" w:rsidP="00792117">
      <w:pPr>
        <w:spacing w:line="276" w:lineRule="auto"/>
        <w:ind w:left="900" w:right="720"/>
        <w:rPr>
          <w:rFonts w:ascii="Times" w:hAnsi="Times"/>
          <w:bCs/>
        </w:rPr>
      </w:pPr>
      <w:proofErr w:type="spellStart"/>
      <w:r w:rsidRPr="00FC7D1C">
        <w:rPr>
          <w:rFonts w:ascii="Times" w:hAnsi="Times"/>
          <w:bCs/>
        </w:rPr>
        <w:t>Palys</w:t>
      </w:r>
      <w:proofErr w:type="spellEnd"/>
      <w:r w:rsidRPr="00FC7D1C">
        <w:rPr>
          <w:rFonts w:ascii="Times" w:hAnsi="Times"/>
          <w:bCs/>
        </w:rPr>
        <w:t xml:space="preserve">, T.S. (2003). </w:t>
      </w:r>
      <w:r w:rsidRPr="00FC7D1C">
        <w:rPr>
          <w:rFonts w:ascii="Times" w:hAnsi="Times"/>
          <w:bCs/>
          <w:i/>
        </w:rPr>
        <w:t>Research decisions: Quantitative and qualitative perspectives</w:t>
      </w:r>
      <w:r w:rsidRPr="00FC7D1C">
        <w:rPr>
          <w:rFonts w:ascii="Times" w:hAnsi="Times"/>
          <w:bCs/>
        </w:rPr>
        <w:t xml:space="preserve"> (3</w:t>
      </w:r>
      <w:r w:rsidRPr="00FC7D1C">
        <w:rPr>
          <w:rFonts w:ascii="Times" w:hAnsi="Times"/>
          <w:bCs/>
          <w:vertAlign w:val="superscript"/>
        </w:rPr>
        <w:t>rd</w:t>
      </w:r>
      <w:r w:rsidRPr="00FC7D1C">
        <w:rPr>
          <w:rFonts w:ascii="Times" w:hAnsi="Times"/>
          <w:bCs/>
        </w:rPr>
        <w:t xml:space="preserve"> ed.).  </w:t>
      </w:r>
    </w:p>
    <w:p w14:paraId="7197BAA8" w14:textId="77777777" w:rsidR="009D044C" w:rsidRPr="00FC7D1C" w:rsidRDefault="009D044C" w:rsidP="00792117">
      <w:pPr>
        <w:spacing w:line="276" w:lineRule="auto"/>
        <w:ind w:left="900" w:right="720"/>
        <w:rPr>
          <w:rFonts w:ascii="Times" w:hAnsi="Times"/>
          <w:bCs/>
        </w:rPr>
      </w:pPr>
      <w:r w:rsidRPr="00FC7D1C">
        <w:rPr>
          <w:rFonts w:ascii="Times" w:hAnsi="Times"/>
        </w:rPr>
        <w:tab/>
        <w:t>Scarborough</w:t>
      </w:r>
      <w:r w:rsidRPr="00FC7D1C">
        <w:rPr>
          <w:rFonts w:ascii="Times" w:hAnsi="Times"/>
          <w:bCs/>
        </w:rPr>
        <w:t xml:space="preserve">, Canada: </w:t>
      </w:r>
      <w:r w:rsidRPr="00FC7D1C">
        <w:rPr>
          <w:rFonts w:ascii="Times" w:hAnsi="Times"/>
        </w:rPr>
        <w:t>Nelson Thompson</w:t>
      </w:r>
      <w:r w:rsidRPr="00FC7D1C">
        <w:rPr>
          <w:rFonts w:ascii="Times" w:hAnsi="Times"/>
          <w:bCs/>
        </w:rPr>
        <w:t xml:space="preserve">.  </w:t>
      </w:r>
    </w:p>
    <w:p w14:paraId="64E0AC80" w14:textId="77777777" w:rsidR="009D044C" w:rsidRPr="00FC7D1C" w:rsidRDefault="009D044C" w:rsidP="00792117">
      <w:pPr>
        <w:spacing w:line="276" w:lineRule="auto"/>
        <w:ind w:left="900" w:right="720"/>
        <w:rPr>
          <w:rFonts w:ascii="Times" w:hAnsi="Times"/>
          <w:bCs/>
        </w:rPr>
      </w:pPr>
      <w:r w:rsidRPr="00FC7D1C">
        <w:rPr>
          <w:rFonts w:ascii="Times" w:hAnsi="Times"/>
          <w:bCs/>
        </w:rPr>
        <w:t xml:space="preserve">Pan, M. Ling.  (2005).  </w:t>
      </w:r>
      <w:r w:rsidRPr="00FC7D1C">
        <w:rPr>
          <w:rFonts w:ascii="Times" w:hAnsi="Times"/>
          <w:bCs/>
          <w:i/>
        </w:rPr>
        <w:t>Qualitative research and evaluation methods</w:t>
      </w:r>
      <w:r w:rsidRPr="00FC7D1C">
        <w:rPr>
          <w:rFonts w:ascii="Times" w:hAnsi="Times"/>
          <w:bCs/>
        </w:rPr>
        <w:t xml:space="preserve">.  Thousand Oaks, CA:  </w:t>
      </w:r>
    </w:p>
    <w:p w14:paraId="1A4692E1" w14:textId="77777777" w:rsidR="009D044C" w:rsidRPr="00FC7D1C" w:rsidRDefault="009D044C" w:rsidP="00792117">
      <w:pPr>
        <w:spacing w:line="276" w:lineRule="auto"/>
        <w:ind w:left="900" w:right="720"/>
        <w:rPr>
          <w:rFonts w:ascii="Times" w:hAnsi="Times"/>
          <w:bCs/>
        </w:rPr>
      </w:pPr>
      <w:r w:rsidRPr="00FC7D1C">
        <w:rPr>
          <w:rFonts w:ascii="Times" w:hAnsi="Times"/>
          <w:bCs/>
        </w:rPr>
        <w:tab/>
        <w:t xml:space="preserve">Sage.  </w:t>
      </w:r>
    </w:p>
    <w:p w14:paraId="207D7631" w14:textId="77777777" w:rsidR="009D044C" w:rsidRPr="00FC7D1C" w:rsidRDefault="009D044C" w:rsidP="00792117">
      <w:pPr>
        <w:spacing w:line="276" w:lineRule="auto"/>
        <w:ind w:left="900" w:right="720"/>
        <w:rPr>
          <w:rFonts w:ascii="Times" w:hAnsi="Times"/>
          <w:bCs/>
        </w:rPr>
      </w:pPr>
      <w:r w:rsidRPr="00FC7D1C">
        <w:rPr>
          <w:rFonts w:ascii="Times" w:hAnsi="Times"/>
          <w:bCs/>
        </w:rPr>
        <w:t xml:space="preserve">Patton, M. (2002).  </w:t>
      </w:r>
      <w:r w:rsidRPr="00FC7D1C">
        <w:rPr>
          <w:rFonts w:ascii="Times" w:hAnsi="Times"/>
          <w:bCs/>
          <w:i/>
        </w:rPr>
        <w:t>Qualitative research and evaluation methods</w:t>
      </w:r>
      <w:r w:rsidRPr="00FC7D1C">
        <w:rPr>
          <w:rFonts w:ascii="Times" w:hAnsi="Times"/>
          <w:bCs/>
        </w:rPr>
        <w:t xml:space="preserve">.  Thousand Oaks, CA: Sage.  </w:t>
      </w:r>
    </w:p>
    <w:p w14:paraId="082BEEFA" w14:textId="77777777" w:rsidR="009D044C" w:rsidRPr="00FC7D1C" w:rsidRDefault="009D044C" w:rsidP="00792117">
      <w:pPr>
        <w:spacing w:line="276" w:lineRule="auto"/>
        <w:ind w:left="900" w:right="720"/>
        <w:rPr>
          <w:rFonts w:ascii="Times" w:hAnsi="Times"/>
          <w:bCs/>
        </w:rPr>
      </w:pPr>
      <w:proofErr w:type="spellStart"/>
      <w:r w:rsidRPr="00FC7D1C">
        <w:rPr>
          <w:rFonts w:ascii="Times" w:hAnsi="Times"/>
          <w:bCs/>
        </w:rPr>
        <w:t>Posavac</w:t>
      </w:r>
      <w:proofErr w:type="spellEnd"/>
      <w:r w:rsidRPr="00FC7D1C">
        <w:rPr>
          <w:rFonts w:ascii="Times" w:hAnsi="Times"/>
          <w:bCs/>
        </w:rPr>
        <w:t xml:space="preserve">, E. J., &amp; Carey, R. G.  (1997).  </w:t>
      </w:r>
      <w:r w:rsidRPr="00FC7D1C">
        <w:rPr>
          <w:rFonts w:ascii="Times" w:hAnsi="Times"/>
          <w:bCs/>
          <w:i/>
        </w:rPr>
        <w:t>Program Evaluation:  Methods, and case studies</w:t>
      </w:r>
      <w:r w:rsidRPr="00FC7D1C">
        <w:rPr>
          <w:rFonts w:ascii="Times" w:hAnsi="Times"/>
          <w:bCs/>
        </w:rPr>
        <w:t xml:space="preserve"> (5</w:t>
      </w:r>
      <w:r w:rsidRPr="00FC7D1C">
        <w:rPr>
          <w:rFonts w:ascii="Times" w:hAnsi="Times"/>
          <w:bCs/>
          <w:vertAlign w:val="superscript"/>
        </w:rPr>
        <w:t>th</w:t>
      </w:r>
      <w:r w:rsidRPr="00FC7D1C">
        <w:rPr>
          <w:rFonts w:ascii="Times" w:hAnsi="Times"/>
          <w:bCs/>
        </w:rPr>
        <w:t xml:space="preserve"> </w:t>
      </w:r>
    </w:p>
    <w:p w14:paraId="187B90A4" w14:textId="77777777" w:rsidR="009D044C" w:rsidRPr="00FC7D1C" w:rsidRDefault="009D044C" w:rsidP="00792117">
      <w:pPr>
        <w:spacing w:line="276" w:lineRule="auto"/>
        <w:ind w:left="900" w:right="720"/>
        <w:rPr>
          <w:rFonts w:ascii="Times" w:hAnsi="Times"/>
          <w:bCs/>
        </w:rPr>
      </w:pPr>
      <w:r w:rsidRPr="00FC7D1C">
        <w:rPr>
          <w:rFonts w:ascii="Times" w:hAnsi="Times"/>
          <w:bCs/>
        </w:rPr>
        <w:tab/>
        <w:t>ed.). Upper saddle River, NJ:  Prentice Hall.</w:t>
      </w:r>
    </w:p>
    <w:p w14:paraId="5768904F" w14:textId="77777777" w:rsidR="009D044C" w:rsidRPr="00FC7D1C" w:rsidRDefault="009D044C" w:rsidP="00792117">
      <w:pPr>
        <w:spacing w:line="276" w:lineRule="auto"/>
        <w:ind w:left="900" w:right="720"/>
        <w:rPr>
          <w:rFonts w:ascii="Times" w:hAnsi="Times"/>
          <w:bCs/>
        </w:rPr>
      </w:pPr>
      <w:r w:rsidRPr="00FC7D1C">
        <w:rPr>
          <w:rFonts w:ascii="Times" w:hAnsi="Times"/>
          <w:bCs/>
        </w:rPr>
        <w:t xml:space="preserve">Punch, K.  (2005).  </w:t>
      </w:r>
      <w:r w:rsidRPr="00FC7D1C">
        <w:rPr>
          <w:rFonts w:ascii="Times" w:hAnsi="Times"/>
          <w:bCs/>
          <w:i/>
        </w:rPr>
        <w:t>Introduction to social research: Qualitative and quantitative approaches</w:t>
      </w:r>
      <w:r w:rsidRPr="00FC7D1C">
        <w:rPr>
          <w:rFonts w:ascii="Times" w:hAnsi="Times"/>
          <w:bCs/>
        </w:rPr>
        <w:t xml:space="preserve">.  </w:t>
      </w:r>
    </w:p>
    <w:p w14:paraId="61751165" w14:textId="77777777" w:rsidR="009D044C" w:rsidRPr="00FC7D1C" w:rsidRDefault="009D044C" w:rsidP="00792117">
      <w:pPr>
        <w:spacing w:line="276" w:lineRule="auto"/>
        <w:ind w:left="900" w:right="720"/>
        <w:rPr>
          <w:rFonts w:ascii="Times" w:hAnsi="Times"/>
          <w:bCs/>
        </w:rPr>
      </w:pPr>
      <w:r w:rsidRPr="00FC7D1C">
        <w:rPr>
          <w:rFonts w:ascii="Times" w:hAnsi="Times"/>
          <w:bCs/>
        </w:rPr>
        <w:tab/>
        <w:t>Thousand Oaks, CA:  Sage.</w:t>
      </w:r>
    </w:p>
    <w:p w14:paraId="632942B4" w14:textId="77777777" w:rsidR="009D044C" w:rsidRPr="00FC7D1C" w:rsidRDefault="009D044C" w:rsidP="00792117">
      <w:pPr>
        <w:spacing w:line="276" w:lineRule="auto"/>
        <w:ind w:left="900" w:right="720"/>
        <w:rPr>
          <w:rFonts w:ascii="Times" w:hAnsi="Times"/>
          <w:bCs/>
        </w:rPr>
      </w:pPr>
      <w:proofErr w:type="spellStart"/>
      <w:r w:rsidRPr="00FC7D1C">
        <w:rPr>
          <w:rFonts w:ascii="Times" w:hAnsi="Times"/>
          <w:bCs/>
        </w:rPr>
        <w:t>Salant</w:t>
      </w:r>
      <w:proofErr w:type="spellEnd"/>
      <w:r w:rsidRPr="00FC7D1C">
        <w:rPr>
          <w:rFonts w:ascii="Times" w:hAnsi="Times"/>
          <w:bCs/>
        </w:rPr>
        <w:t xml:space="preserve">, P. and </w:t>
      </w:r>
      <w:proofErr w:type="spellStart"/>
      <w:r w:rsidRPr="00FC7D1C">
        <w:rPr>
          <w:rFonts w:ascii="Times" w:hAnsi="Times"/>
          <w:bCs/>
        </w:rPr>
        <w:t>Dillman</w:t>
      </w:r>
      <w:proofErr w:type="spellEnd"/>
      <w:r w:rsidRPr="00FC7D1C">
        <w:rPr>
          <w:rFonts w:ascii="Times" w:hAnsi="Times"/>
          <w:bCs/>
        </w:rPr>
        <w:t xml:space="preserve">, D. (1994).  </w:t>
      </w:r>
      <w:r w:rsidRPr="00FC7D1C">
        <w:rPr>
          <w:rFonts w:ascii="Times" w:hAnsi="Times"/>
          <w:bCs/>
          <w:i/>
        </w:rPr>
        <w:t>How to conduct your own survey</w:t>
      </w:r>
      <w:r w:rsidRPr="00FC7D1C">
        <w:rPr>
          <w:rFonts w:ascii="Times" w:hAnsi="Times"/>
          <w:bCs/>
        </w:rPr>
        <w:t xml:space="preserve">.  New York: John Wiley </w:t>
      </w:r>
    </w:p>
    <w:p w14:paraId="40F0ECA0" w14:textId="77777777" w:rsidR="009D044C" w:rsidRPr="00FC7D1C" w:rsidRDefault="009D044C" w:rsidP="00792117">
      <w:pPr>
        <w:spacing w:line="276" w:lineRule="auto"/>
        <w:ind w:left="900" w:right="720"/>
        <w:rPr>
          <w:rFonts w:ascii="Times" w:hAnsi="Times"/>
          <w:bCs/>
        </w:rPr>
      </w:pPr>
      <w:r w:rsidRPr="00FC7D1C">
        <w:rPr>
          <w:rFonts w:ascii="Times" w:hAnsi="Times"/>
          <w:bCs/>
        </w:rPr>
        <w:tab/>
        <w:t xml:space="preserve">and Sons. </w:t>
      </w:r>
    </w:p>
    <w:p w14:paraId="75B28BEA" w14:textId="77777777" w:rsidR="009D044C" w:rsidRPr="00FC7D1C" w:rsidRDefault="009D044C" w:rsidP="00792117">
      <w:pPr>
        <w:spacing w:line="276" w:lineRule="auto"/>
        <w:ind w:left="900" w:right="720"/>
        <w:rPr>
          <w:rFonts w:ascii="Times" w:hAnsi="Times"/>
          <w:bCs/>
          <w:i/>
        </w:rPr>
      </w:pPr>
      <w:r w:rsidRPr="00FC7D1C">
        <w:rPr>
          <w:rFonts w:ascii="Times" w:hAnsi="Times"/>
          <w:bCs/>
        </w:rPr>
        <w:t xml:space="preserve">Strauss, A. &amp; Corbin J. M. (1998).  </w:t>
      </w:r>
      <w:r w:rsidRPr="00FC7D1C">
        <w:rPr>
          <w:rFonts w:ascii="Times" w:hAnsi="Times"/>
          <w:bCs/>
          <w:i/>
        </w:rPr>
        <w:t xml:space="preserve">Basics of qualitative research: Techniques and procedures </w:t>
      </w:r>
    </w:p>
    <w:p w14:paraId="5DAE8F62" w14:textId="77777777" w:rsidR="009D044C" w:rsidRPr="00FC7D1C" w:rsidRDefault="009D044C" w:rsidP="00792117">
      <w:pPr>
        <w:spacing w:line="276" w:lineRule="auto"/>
        <w:ind w:left="900" w:right="720"/>
        <w:rPr>
          <w:rFonts w:ascii="Times" w:hAnsi="Times"/>
          <w:bCs/>
        </w:rPr>
      </w:pPr>
      <w:r w:rsidRPr="00FC7D1C">
        <w:rPr>
          <w:rFonts w:ascii="Times" w:hAnsi="Times"/>
          <w:bCs/>
          <w:i/>
        </w:rPr>
        <w:tab/>
        <w:t>for developing grounded theory</w:t>
      </w:r>
      <w:r w:rsidRPr="00FC7D1C">
        <w:rPr>
          <w:rFonts w:ascii="Times" w:hAnsi="Times"/>
          <w:bCs/>
        </w:rPr>
        <w:t xml:space="preserve"> (2</w:t>
      </w:r>
      <w:r w:rsidRPr="00FC7D1C">
        <w:rPr>
          <w:rFonts w:ascii="Times" w:hAnsi="Times"/>
          <w:bCs/>
          <w:vertAlign w:val="superscript"/>
        </w:rPr>
        <w:t>nd</w:t>
      </w:r>
      <w:r w:rsidRPr="00FC7D1C">
        <w:rPr>
          <w:rFonts w:ascii="Times" w:hAnsi="Times"/>
          <w:bCs/>
        </w:rPr>
        <w:t xml:space="preserve"> ed.).  Thousand Oaks, CA: Sage Publications.   </w:t>
      </w:r>
    </w:p>
    <w:p w14:paraId="0CBF9AB7" w14:textId="77777777" w:rsidR="009D044C" w:rsidRPr="00FC7D1C" w:rsidRDefault="009D044C" w:rsidP="00792117">
      <w:pPr>
        <w:spacing w:line="276" w:lineRule="auto"/>
        <w:ind w:left="900" w:right="720"/>
        <w:rPr>
          <w:rFonts w:ascii="Times" w:hAnsi="Times"/>
          <w:bCs/>
        </w:rPr>
      </w:pPr>
      <w:r w:rsidRPr="00FC7D1C">
        <w:rPr>
          <w:rFonts w:ascii="Times" w:hAnsi="Times"/>
          <w:bCs/>
        </w:rPr>
        <w:t xml:space="preserve">Wilkinson, W. K. &amp; McNeil, K. (1996). </w:t>
      </w:r>
      <w:r w:rsidRPr="00FC7D1C">
        <w:rPr>
          <w:rFonts w:ascii="Times" w:hAnsi="Times"/>
          <w:bCs/>
          <w:i/>
        </w:rPr>
        <w:t>Research for the helping profession</w:t>
      </w:r>
      <w:r w:rsidRPr="00FC7D1C">
        <w:rPr>
          <w:rFonts w:ascii="Times" w:hAnsi="Times"/>
          <w:bCs/>
        </w:rPr>
        <w:t xml:space="preserve">.  Belmont, CA: </w:t>
      </w:r>
    </w:p>
    <w:p w14:paraId="2D9F187A" w14:textId="77777777" w:rsidR="009D044C" w:rsidRPr="00FC7D1C" w:rsidRDefault="009D044C" w:rsidP="00792117">
      <w:pPr>
        <w:spacing w:line="276" w:lineRule="auto"/>
        <w:ind w:left="900" w:right="720"/>
        <w:rPr>
          <w:rFonts w:ascii="Times" w:hAnsi="Times"/>
          <w:b/>
          <w:i/>
          <w:color w:val="000000" w:themeColor="text1"/>
        </w:rPr>
      </w:pPr>
      <w:r w:rsidRPr="00FC7D1C">
        <w:rPr>
          <w:rFonts w:ascii="Times" w:hAnsi="Times"/>
          <w:bCs/>
        </w:rPr>
        <w:tab/>
        <w:t>Brooks/Cole.</w:t>
      </w:r>
    </w:p>
    <w:p w14:paraId="66BC4D9A" w14:textId="77777777" w:rsidR="00AD4787" w:rsidRPr="00FC7D1C" w:rsidRDefault="00AD4787" w:rsidP="00792117">
      <w:pPr>
        <w:ind w:left="900" w:right="720"/>
        <w:rPr>
          <w:rFonts w:ascii="Times" w:hAnsi="Times"/>
        </w:rPr>
      </w:pPr>
    </w:p>
    <w:sectPr w:rsidR="00AD4787" w:rsidRPr="00FC7D1C" w:rsidSect="002404A9">
      <w:headerReference w:type="even" r:id="rId12"/>
      <w:headerReference w:type="default" r:id="rId13"/>
      <w:type w:val="continuous"/>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88D16" w14:textId="77777777" w:rsidR="00740BDA" w:rsidRDefault="00740BDA" w:rsidP="008D6A6E">
      <w:r>
        <w:separator/>
      </w:r>
    </w:p>
  </w:endnote>
  <w:endnote w:type="continuationSeparator" w:id="0">
    <w:p w14:paraId="28E05728" w14:textId="77777777" w:rsidR="00740BDA" w:rsidRDefault="00740BDA" w:rsidP="008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81CC8" w14:textId="77777777" w:rsidR="00740BDA" w:rsidRDefault="00740BDA" w:rsidP="008D6A6E">
      <w:r>
        <w:separator/>
      </w:r>
    </w:p>
  </w:footnote>
  <w:footnote w:type="continuationSeparator" w:id="0">
    <w:p w14:paraId="326BD124" w14:textId="77777777" w:rsidR="00740BDA" w:rsidRDefault="00740BDA" w:rsidP="008D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8307253"/>
      <w:docPartObj>
        <w:docPartGallery w:val="Page Numbers (Top of Page)"/>
        <w:docPartUnique/>
      </w:docPartObj>
    </w:sdtPr>
    <w:sdtEndPr>
      <w:rPr>
        <w:rStyle w:val="PageNumber"/>
      </w:rPr>
    </w:sdtEndPr>
    <w:sdtContent>
      <w:p w14:paraId="7768D756" w14:textId="5A3AE4A4" w:rsidR="008D6A6E" w:rsidRDefault="008D6A6E" w:rsidP="00AB09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95584A" w14:textId="77777777" w:rsidR="008D6A6E" w:rsidRDefault="008D6A6E" w:rsidP="008D6A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0297048"/>
      <w:docPartObj>
        <w:docPartGallery w:val="Page Numbers (Top of Page)"/>
        <w:docPartUnique/>
      </w:docPartObj>
    </w:sdtPr>
    <w:sdtEndPr>
      <w:rPr>
        <w:rStyle w:val="PageNumber"/>
      </w:rPr>
    </w:sdtEndPr>
    <w:sdtContent>
      <w:p w14:paraId="1C0E82C7" w14:textId="7BCCD29B" w:rsidR="008D6A6E" w:rsidRDefault="008D6A6E" w:rsidP="00AB09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2C7843" w14:textId="60291782" w:rsidR="008D6A6E" w:rsidRDefault="008D6A6E" w:rsidP="008D6A6E">
    <w:pPr>
      <w:pStyle w:val="Header"/>
      <w:ind w:right="360"/>
      <w:jc w:val="right"/>
    </w:pPr>
    <w:r>
      <w:t>EPCE 5376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9C4"/>
    <w:multiLevelType w:val="hybridMultilevel"/>
    <w:tmpl w:val="9AD4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15D3"/>
    <w:multiLevelType w:val="hybridMultilevel"/>
    <w:tmpl w:val="4DBA638A"/>
    <w:lvl w:ilvl="0" w:tplc="E2E40280">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A6708A"/>
    <w:multiLevelType w:val="hybridMultilevel"/>
    <w:tmpl w:val="309EA39E"/>
    <w:lvl w:ilvl="0" w:tplc="621C5270">
      <w:start w:val="1"/>
      <w:numFmt w:val="upperRoman"/>
      <w:lvlText w:val="%1."/>
      <w:lvlJc w:val="left"/>
      <w:pPr>
        <w:tabs>
          <w:tab w:val="num" w:pos="720"/>
        </w:tabs>
        <w:ind w:left="720" w:hanging="720"/>
      </w:pPr>
      <w:rPr>
        <w:rFonts w:hint="default"/>
        <w:b/>
      </w:rPr>
    </w:lvl>
    <w:lvl w:ilvl="1" w:tplc="FFFFFFFF">
      <w:start w:val="1"/>
      <w:numFmt w:val="decimal"/>
      <w:lvlText w:val="%2."/>
      <w:lvlJc w:val="left"/>
      <w:pPr>
        <w:tabs>
          <w:tab w:val="num" w:pos="1479"/>
        </w:tabs>
        <w:ind w:left="1479" w:hanging="360"/>
      </w:pPr>
      <w:rPr>
        <w:rFonts w:hint="default"/>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3" w15:restartNumberingAfterBreak="0">
    <w:nsid w:val="393B5AFF"/>
    <w:multiLevelType w:val="hybridMultilevel"/>
    <w:tmpl w:val="65B2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47AC1"/>
    <w:multiLevelType w:val="hybridMultilevel"/>
    <w:tmpl w:val="63762942"/>
    <w:lvl w:ilvl="0" w:tplc="4C32AE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A56DF"/>
    <w:multiLevelType w:val="hybridMultilevel"/>
    <w:tmpl w:val="82208916"/>
    <w:lvl w:ilvl="0" w:tplc="A716A1EA">
      <w:start w:val="11"/>
      <w:numFmt w:val="upperRoman"/>
      <w:lvlText w:val="%1."/>
      <w:lvlJc w:val="left"/>
      <w:pPr>
        <w:ind w:left="720" w:hanging="72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BD3A80"/>
    <w:multiLevelType w:val="hybridMultilevel"/>
    <w:tmpl w:val="0688E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ble, Nicole">
    <w15:presenceInfo w15:providerId="AD" w15:userId="S::nicole.noble@ttu.edu::c03c020e-03a5-4078-8758-c31d15acb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37"/>
    <w:rsid w:val="00006E38"/>
    <w:rsid w:val="0001000C"/>
    <w:rsid w:val="00035428"/>
    <w:rsid w:val="0005020D"/>
    <w:rsid w:val="00051EB8"/>
    <w:rsid w:val="00057891"/>
    <w:rsid w:val="0007622F"/>
    <w:rsid w:val="00076D0C"/>
    <w:rsid w:val="00084182"/>
    <w:rsid w:val="00096253"/>
    <w:rsid w:val="000A04C6"/>
    <w:rsid w:val="000A6964"/>
    <w:rsid w:val="000B0E46"/>
    <w:rsid w:val="000B17B0"/>
    <w:rsid w:val="000B209B"/>
    <w:rsid w:val="000C095B"/>
    <w:rsid w:val="000F7BBF"/>
    <w:rsid w:val="0010194F"/>
    <w:rsid w:val="001036BA"/>
    <w:rsid w:val="00106F6F"/>
    <w:rsid w:val="001165E1"/>
    <w:rsid w:val="00123D68"/>
    <w:rsid w:val="00132D55"/>
    <w:rsid w:val="00137CA6"/>
    <w:rsid w:val="00144E8D"/>
    <w:rsid w:val="00150C83"/>
    <w:rsid w:val="00155C97"/>
    <w:rsid w:val="001663C2"/>
    <w:rsid w:val="00171B04"/>
    <w:rsid w:val="00183B97"/>
    <w:rsid w:val="00190D3D"/>
    <w:rsid w:val="00191E37"/>
    <w:rsid w:val="001926E4"/>
    <w:rsid w:val="0019503E"/>
    <w:rsid w:val="00197C0D"/>
    <w:rsid w:val="001B2738"/>
    <w:rsid w:val="001B3A8D"/>
    <w:rsid w:val="001D0880"/>
    <w:rsid w:val="001E2767"/>
    <w:rsid w:val="00200D22"/>
    <w:rsid w:val="002068A4"/>
    <w:rsid w:val="002404A9"/>
    <w:rsid w:val="00240FB9"/>
    <w:rsid w:val="0029227C"/>
    <w:rsid w:val="00292C27"/>
    <w:rsid w:val="002B2ABB"/>
    <w:rsid w:val="002B6861"/>
    <w:rsid w:val="002B718B"/>
    <w:rsid w:val="002C15C8"/>
    <w:rsid w:val="002C271E"/>
    <w:rsid w:val="002D042A"/>
    <w:rsid w:val="002E06CC"/>
    <w:rsid w:val="0030318B"/>
    <w:rsid w:val="003058D9"/>
    <w:rsid w:val="00313A90"/>
    <w:rsid w:val="00330BAB"/>
    <w:rsid w:val="0033664A"/>
    <w:rsid w:val="00344D6D"/>
    <w:rsid w:val="003477D6"/>
    <w:rsid w:val="003518E6"/>
    <w:rsid w:val="00352E79"/>
    <w:rsid w:val="00353472"/>
    <w:rsid w:val="00377B6C"/>
    <w:rsid w:val="00380E0F"/>
    <w:rsid w:val="00382AC4"/>
    <w:rsid w:val="00395311"/>
    <w:rsid w:val="003B2D4F"/>
    <w:rsid w:val="003B3B33"/>
    <w:rsid w:val="003B6582"/>
    <w:rsid w:val="003F0A02"/>
    <w:rsid w:val="00415793"/>
    <w:rsid w:val="00424314"/>
    <w:rsid w:val="00432CE0"/>
    <w:rsid w:val="00441412"/>
    <w:rsid w:val="0046488E"/>
    <w:rsid w:val="00467A80"/>
    <w:rsid w:val="00467AE8"/>
    <w:rsid w:val="00471D10"/>
    <w:rsid w:val="004721D6"/>
    <w:rsid w:val="004918AA"/>
    <w:rsid w:val="004A0ABC"/>
    <w:rsid w:val="004B5356"/>
    <w:rsid w:val="004C2BF5"/>
    <w:rsid w:val="004D2D45"/>
    <w:rsid w:val="004F5657"/>
    <w:rsid w:val="005008DF"/>
    <w:rsid w:val="005036BB"/>
    <w:rsid w:val="00521C6B"/>
    <w:rsid w:val="0054367B"/>
    <w:rsid w:val="0055182E"/>
    <w:rsid w:val="00585FF0"/>
    <w:rsid w:val="005866DF"/>
    <w:rsid w:val="00596BEC"/>
    <w:rsid w:val="005B482E"/>
    <w:rsid w:val="005B7204"/>
    <w:rsid w:val="005C0C66"/>
    <w:rsid w:val="005C3F27"/>
    <w:rsid w:val="005C4A89"/>
    <w:rsid w:val="005D17CA"/>
    <w:rsid w:val="005E546B"/>
    <w:rsid w:val="005F4F43"/>
    <w:rsid w:val="005F6D93"/>
    <w:rsid w:val="00604AB5"/>
    <w:rsid w:val="006204AF"/>
    <w:rsid w:val="00621C28"/>
    <w:rsid w:val="00621F5E"/>
    <w:rsid w:val="00630A6B"/>
    <w:rsid w:val="00655E3C"/>
    <w:rsid w:val="00661569"/>
    <w:rsid w:val="006660C4"/>
    <w:rsid w:val="00675F2A"/>
    <w:rsid w:val="0068511A"/>
    <w:rsid w:val="006A4873"/>
    <w:rsid w:val="006B4334"/>
    <w:rsid w:val="006C2385"/>
    <w:rsid w:val="006D76C5"/>
    <w:rsid w:val="006E0C1A"/>
    <w:rsid w:val="006E3125"/>
    <w:rsid w:val="006F18C2"/>
    <w:rsid w:val="00705FFA"/>
    <w:rsid w:val="00715338"/>
    <w:rsid w:val="007325CA"/>
    <w:rsid w:val="0073631D"/>
    <w:rsid w:val="00740BDA"/>
    <w:rsid w:val="00740CBC"/>
    <w:rsid w:val="00744AAA"/>
    <w:rsid w:val="0075559A"/>
    <w:rsid w:val="007649DE"/>
    <w:rsid w:val="00782255"/>
    <w:rsid w:val="0079193D"/>
    <w:rsid w:val="00792117"/>
    <w:rsid w:val="00792747"/>
    <w:rsid w:val="007A47B2"/>
    <w:rsid w:val="007B732D"/>
    <w:rsid w:val="007C1820"/>
    <w:rsid w:val="007C39E2"/>
    <w:rsid w:val="007C7C19"/>
    <w:rsid w:val="00810044"/>
    <w:rsid w:val="00815B7E"/>
    <w:rsid w:val="00820CB0"/>
    <w:rsid w:val="00821F89"/>
    <w:rsid w:val="00827FE8"/>
    <w:rsid w:val="00835D04"/>
    <w:rsid w:val="008410C3"/>
    <w:rsid w:val="008603CD"/>
    <w:rsid w:val="0086141F"/>
    <w:rsid w:val="00865905"/>
    <w:rsid w:val="00865CC9"/>
    <w:rsid w:val="00867775"/>
    <w:rsid w:val="0087238A"/>
    <w:rsid w:val="00874F98"/>
    <w:rsid w:val="0088041C"/>
    <w:rsid w:val="00883A11"/>
    <w:rsid w:val="00890F07"/>
    <w:rsid w:val="00891396"/>
    <w:rsid w:val="008A16E5"/>
    <w:rsid w:val="008A37EF"/>
    <w:rsid w:val="008B44A4"/>
    <w:rsid w:val="008D4C23"/>
    <w:rsid w:val="008D6A6E"/>
    <w:rsid w:val="008E34D5"/>
    <w:rsid w:val="00905B43"/>
    <w:rsid w:val="00906079"/>
    <w:rsid w:val="009074D2"/>
    <w:rsid w:val="00910CDB"/>
    <w:rsid w:val="00915B12"/>
    <w:rsid w:val="00917EDB"/>
    <w:rsid w:val="00934953"/>
    <w:rsid w:val="00936DE1"/>
    <w:rsid w:val="00946C92"/>
    <w:rsid w:val="009558BC"/>
    <w:rsid w:val="00960779"/>
    <w:rsid w:val="009607BD"/>
    <w:rsid w:val="00975D35"/>
    <w:rsid w:val="00985233"/>
    <w:rsid w:val="00987592"/>
    <w:rsid w:val="009A5518"/>
    <w:rsid w:val="009A6408"/>
    <w:rsid w:val="009B0D42"/>
    <w:rsid w:val="009B6586"/>
    <w:rsid w:val="009D044C"/>
    <w:rsid w:val="009D1A98"/>
    <w:rsid w:val="009E7BC4"/>
    <w:rsid w:val="009F1FEE"/>
    <w:rsid w:val="009F213C"/>
    <w:rsid w:val="00A04945"/>
    <w:rsid w:val="00A07BF7"/>
    <w:rsid w:val="00A143A1"/>
    <w:rsid w:val="00A15A5F"/>
    <w:rsid w:val="00A225BD"/>
    <w:rsid w:val="00A25185"/>
    <w:rsid w:val="00A26A95"/>
    <w:rsid w:val="00A53106"/>
    <w:rsid w:val="00A614F2"/>
    <w:rsid w:val="00A63782"/>
    <w:rsid w:val="00A72269"/>
    <w:rsid w:val="00A76068"/>
    <w:rsid w:val="00A82D30"/>
    <w:rsid w:val="00AA274A"/>
    <w:rsid w:val="00AB6494"/>
    <w:rsid w:val="00AC3D0E"/>
    <w:rsid w:val="00AC7173"/>
    <w:rsid w:val="00AD1374"/>
    <w:rsid w:val="00AD4787"/>
    <w:rsid w:val="00AE22F9"/>
    <w:rsid w:val="00B05415"/>
    <w:rsid w:val="00B1314E"/>
    <w:rsid w:val="00B16770"/>
    <w:rsid w:val="00B21A5D"/>
    <w:rsid w:val="00B33117"/>
    <w:rsid w:val="00B45FB2"/>
    <w:rsid w:val="00B506A3"/>
    <w:rsid w:val="00B55112"/>
    <w:rsid w:val="00B72F74"/>
    <w:rsid w:val="00B74BAB"/>
    <w:rsid w:val="00B77992"/>
    <w:rsid w:val="00B85960"/>
    <w:rsid w:val="00BB4757"/>
    <w:rsid w:val="00BC1452"/>
    <w:rsid w:val="00BD2CEC"/>
    <w:rsid w:val="00BE6572"/>
    <w:rsid w:val="00BF1C27"/>
    <w:rsid w:val="00BF5F99"/>
    <w:rsid w:val="00C05585"/>
    <w:rsid w:val="00C10CA1"/>
    <w:rsid w:val="00C118BF"/>
    <w:rsid w:val="00C46934"/>
    <w:rsid w:val="00C513C6"/>
    <w:rsid w:val="00C605D3"/>
    <w:rsid w:val="00C76D8C"/>
    <w:rsid w:val="00C833AB"/>
    <w:rsid w:val="00C927A5"/>
    <w:rsid w:val="00CA6680"/>
    <w:rsid w:val="00CB1B4A"/>
    <w:rsid w:val="00CD77BF"/>
    <w:rsid w:val="00CE6209"/>
    <w:rsid w:val="00CE6E18"/>
    <w:rsid w:val="00D002EF"/>
    <w:rsid w:val="00D0449B"/>
    <w:rsid w:val="00D25178"/>
    <w:rsid w:val="00D40523"/>
    <w:rsid w:val="00D4342B"/>
    <w:rsid w:val="00D46866"/>
    <w:rsid w:val="00D64EF5"/>
    <w:rsid w:val="00D81CFF"/>
    <w:rsid w:val="00D84001"/>
    <w:rsid w:val="00D90033"/>
    <w:rsid w:val="00D90FC3"/>
    <w:rsid w:val="00D9133B"/>
    <w:rsid w:val="00D94860"/>
    <w:rsid w:val="00DA1BBE"/>
    <w:rsid w:val="00DC30E4"/>
    <w:rsid w:val="00DC53F0"/>
    <w:rsid w:val="00DD0610"/>
    <w:rsid w:val="00DE2AC3"/>
    <w:rsid w:val="00DE7C57"/>
    <w:rsid w:val="00DF0FC2"/>
    <w:rsid w:val="00DF3F6E"/>
    <w:rsid w:val="00E37F10"/>
    <w:rsid w:val="00E546FE"/>
    <w:rsid w:val="00E64435"/>
    <w:rsid w:val="00E67483"/>
    <w:rsid w:val="00E74C11"/>
    <w:rsid w:val="00E92397"/>
    <w:rsid w:val="00E95551"/>
    <w:rsid w:val="00EA22E2"/>
    <w:rsid w:val="00EC45F2"/>
    <w:rsid w:val="00EC6B10"/>
    <w:rsid w:val="00ED6A1A"/>
    <w:rsid w:val="00EE0B35"/>
    <w:rsid w:val="00EE0E5A"/>
    <w:rsid w:val="00EE1A01"/>
    <w:rsid w:val="00EE6A77"/>
    <w:rsid w:val="00EE7648"/>
    <w:rsid w:val="00EF60A0"/>
    <w:rsid w:val="00EF6EDE"/>
    <w:rsid w:val="00F017CC"/>
    <w:rsid w:val="00F14B19"/>
    <w:rsid w:val="00F3796E"/>
    <w:rsid w:val="00F56B94"/>
    <w:rsid w:val="00F71877"/>
    <w:rsid w:val="00F945E7"/>
    <w:rsid w:val="00FA23B7"/>
    <w:rsid w:val="00FA3FEE"/>
    <w:rsid w:val="00FA4054"/>
    <w:rsid w:val="00FB3021"/>
    <w:rsid w:val="00FB631C"/>
    <w:rsid w:val="00FB68C5"/>
    <w:rsid w:val="00FC1C29"/>
    <w:rsid w:val="00FC5C94"/>
    <w:rsid w:val="00FC7D1C"/>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531F"/>
  <w15:chartTrackingRefBased/>
  <w15:docId w15:val="{1FE3A75D-2FE7-D942-8CDD-87F88484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7891"/>
    <w:rPr>
      <w:rFonts w:ascii="Times New Roman" w:eastAsia="Times New Roman" w:hAnsi="Times New Roman" w:cs="Times New Roman"/>
    </w:rPr>
  </w:style>
  <w:style w:type="paragraph" w:styleId="Heading2">
    <w:name w:val="heading 2"/>
    <w:basedOn w:val="Normal"/>
    <w:link w:val="Heading2Char"/>
    <w:uiPriority w:val="9"/>
    <w:unhideWhenUsed/>
    <w:qFormat/>
    <w:rsid w:val="00171B04"/>
    <w:pPr>
      <w:widowControl w:val="0"/>
      <w:ind w:left="142"/>
      <w:outlineLvl w:val="1"/>
    </w:pPr>
    <w:rPr>
      <w:rFonts w:ascii="Calibri" w:eastAsia="Calibri" w:hAnsi="Calibr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E37"/>
    <w:rPr>
      <w:color w:val="0563C1" w:themeColor="hyperlink"/>
      <w:u w:val="single"/>
    </w:rPr>
  </w:style>
  <w:style w:type="character" w:styleId="UnresolvedMention">
    <w:name w:val="Unresolved Mention"/>
    <w:basedOn w:val="DefaultParagraphFont"/>
    <w:uiPriority w:val="99"/>
    <w:rsid w:val="00191E37"/>
    <w:rPr>
      <w:color w:val="605E5C"/>
      <w:shd w:val="clear" w:color="auto" w:fill="E1DFDD"/>
    </w:rPr>
  </w:style>
  <w:style w:type="table" w:styleId="TableGrid">
    <w:name w:val="Table Grid"/>
    <w:basedOn w:val="TableNormal"/>
    <w:rsid w:val="00AD47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D4787"/>
    <w:pPr>
      <w:ind w:left="720"/>
      <w:contextualSpacing/>
    </w:pPr>
    <w:rPr>
      <w:rFonts w:asciiTheme="minorHAnsi" w:eastAsiaTheme="minorHAnsi" w:hAnsiTheme="minorHAnsi" w:cstheme="minorBidi"/>
    </w:rPr>
  </w:style>
  <w:style w:type="paragraph" w:customStyle="1" w:styleId="Default">
    <w:name w:val="Default"/>
    <w:rsid w:val="00AD4787"/>
    <w:pPr>
      <w:widowControl w:val="0"/>
      <w:autoSpaceDE w:val="0"/>
      <w:autoSpaceDN w:val="0"/>
      <w:adjustRightInd w:val="0"/>
    </w:pPr>
    <w:rPr>
      <w:rFonts w:ascii="Times New Roman" w:eastAsiaTheme="minorEastAsia" w:hAnsi="Times New Roman" w:cs="Times New Roman"/>
      <w:color w:val="000000"/>
      <w:lang w:eastAsia="ja-JP"/>
    </w:rPr>
  </w:style>
  <w:style w:type="character" w:customStyle="1" w:styleId="normal1">
    <w:name w:val="normal1"/>
    <w:basedOn w:val="DefaultParagraphFont"/>
    <w:rsid w:val="00171B04"/>
    <w:rPr>
      <w:rFonts w:ascii="Verdana" w:hAnsi="Verdana" w:hint="default"/>
      <w:color w:val="000000"/>
      <w:sz w:val="20"/>
      <w:szCs w:val="20"/>
    </w:rPr>
  </w:style>
  <w:style w:type="character" w:customStyle="1" w:styleId="Heading2Char">
    <w:name w:val="Heading 2 Char"/>
    <w:basedOn w:val="DefaultParagraphFont"/>
    <w:link w:val="Heading2"/>
    <w:uiPriority w:val="9"/>
    <w:rsid w:val="00171B04"/>
    <w:rPr>
      <w:rFonts w:ascii="Calibri" w:eastAsia="Calibri" w:hAnsi="Calibri"/>
      <w:b/>
      <w:bCs/>
    </w:rPr>
  </w:style>
  <w:style w:type="paragraph" w:styleId="BodyText">
    <w:name w:val="Body Text"/>
    <w:basedOn w:val="Normal"/>
    <w:link w:val="BodyTextChar"/>
    <w:uiPriority w:val="1"/>
    <w:qFormat/>
    <w:rsid w:val="00171B04"/>
    <w:pPr>
      <w:widowControl w:val="0"/>
      <w:ind w:left="142"/>
    </w:pPr>
    <w:rPr>
      <w:rFonts w:ascii="Calibri" w:eastAsia="Calibri" w:hAnsi="Calibri" w:cstheme="minorBidi"/>
    </w:rPr>
  </w:style>
  <w:style w:type="character" w:customStyle="1" w:styleId="BodyTextChar">
    <w:name w:val="Body Text Char"/>
    <w:basedOn w:val="DefaultParagraphFont"/>
    <w:link w:val="BodyText"/>
    <w:uiPriority w:val="1"/>
    <w:rsid w:val="00171B04"/>
    <w:rPr>
      <w:rFonts w:ascii="Calibri" w:eastAsia="Calibri" w:hAnsi="Calibri"/>
    </w:rPr>
  </w:style>
  <w:style w:type="character" w:styleId="FollowedHyperlink">
    <w:name w:val="FollowedHyperlink"/>
    <w:basedOn w:val="DefaultParagraphFont"/>
    <w:uiPriority w:val="99"/>
    <w:semiHidden/>
    <w:unhideWhenUsed/>
    <w:rsid w:val="00E64435"/>
    <w:rPr>
      <w:color w:val="954F72" w:themeColor="followedHyperlink"/>
      <w:u w:val="single"/>
    </w:rPr>
  </w:style>
  <w:style w:type="paragraph" w:styleId="Header">
    <w:name w:val="header"/>
    <w:basedOn w:val="Normal"/>
    <w:link w:val="HeaderChar"/>
    <w:uiPriority w:val="99"/>
    <w:unhideWhenUsed/>
    <w:rsid w:val="008D6A6E"/>
    <w:pPr>
      <w:tabs>
        <w:tab w:val="center" w:pos="4680"/>
        <w:tab w:val="right" w:pos="9360"/>
      </w:tabs>
    </w:pPr>
  </w:style>
  <w:style w:type="character" w:customStyle="1" w:styleId="HeaderChar">
    <w:name w:val="Header Char"/>
    <w:basedOn w:val="DefaultParagraphFont"/>
    <w:link w:val="Header"/>
    <w:uiPriority w:val="99"/>
    <w:rsid w:val="008D6A6E"/>
    <w:rPr>
      <w:rFonts w:ascii="Times New Roman" w:eastAsia="Times New Roman" w:hAnsi="Times New Roman" w:cs="Times New Roman"/>
    </w:rPr>
  </w:style>
  <w:style w:type="character" w:styleId="PageNumber">
    <w:name w:val="page number"/>
    <w:basedOn w:val="DefaultParagraphFont"/>
    <w:uiPriority w:val="99"/>
    <w:semiHidden/>
    <w:unhideWhenUsed/>
    <w:rsid w:val="008D6A6E"/>
  </w:style>
  <w:style w:type="paragraph" w:styleId="Footer">
    <w:name w:val="footer"/>
    <w:basedOn w:val="Normal"/>
    <w:link w:val="FooterChar"/>
    <w:uiPriority w:val="99"/>
    <w:unhideWhenUsed/>
    <w:rsid w:val="008D6A6E"/>
    <w:pPr>
      <w:tabs>
        <w:tab w:val="center" w:pos="4680"/>
        <w:tab w:val="right" w:pos="9360"/>
      </w:tabs>
    </w:pPr>
  </w:style>
  <w:style w:type="character" w:customStyle="1" w:styleId="FooterChar">
    <w:name w:val="Footer Char"/>
    <w:basedOn w:val="DefaultParagraphFont"/>
    <w:link w:val="Footer"/>
    <w:uiPriority w:val="99"/>
    <w:rsid w:val="008D6A6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7BBF"/>
    <w:rPr>
      <w:sz w:val="18"/>
      <w:szCs w:val="18"/>
    </w:rPr>
  </w:style>
  <w:style w:type="character" w:customStyle="1" w:styleId="BalloonTextChar">
    <w:name w:val="Balloon Text Char"/>
    <w:basedOn w:val="DefaultParagraphFont"/>
    <w:link w:val="BalloonText"/>
    <w:uiPriority w:val="99"/>
    <w:semiHidden/>
    <w:rsid w:val="000F7BB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4747">
      <w:bodyDiv w:val="1"/>
      <w:marLeft w:val="0"/>
      <w:marRight w:val="0"/>
      <w:marTop w:val="0"/>
      <w:marBottom w:val="0"/>
      <w:divBdr>
        <w:top w:val="none" w:sz="0" w:space="0" w:color="auto"/>
        <w:left w:val="none" w:sz="0" w:space="0" w:color="auto"/>
        <w:bottom w:val="none" w:sz="0" w:space="0" w:color="auto"/>
        <w:right w:val="none" w:sz="0" w:space="0" w:color="auto"/>
      </w:divBdr>
    </w:div>
    <w:div w:id="58094179">
      <w:bodyDiv w:val="1"/>
      <w:marLeft w:val="0"/>
      <w:marRight w:val="0"/>
      <w:marTop w:val="0"/>
      <w:marBottom w:val="0"/>
      <w:divBdr>
        <w:top w:val="none" w:sz="0" w:space="0" w:color="auto"/>
        <w:left w:val="none" w:sz="0" w:space="0" w:color="auto"/>
        <w:bottom w:val="none" w:sz="0" w:space="0" w:color="auto"/>
        <w:right w:val="none" w:sz="0" w:space="0" w:color="auto"/>
      </w:divBdr>
    </w:div>
    <w:div w:id="234172282">
      <w:bodyDiv w:val="1"/>
      <w:marLeft w:val="0"/>
      <w:marRight w:val="0"/>
      <w:marTop w:val="0"/>
      <w:marBottom w:val="0"/>
      <w:divBdr>
        <w:top w:val="none" w:sz="0" w:space="0" w:color="auto"/>
        <w:left w:val="none" w:sz="0" w:space="0" w:color="auto"/>
        <w:bottom w:val="none" w:sz="0" w:space="0" w:color="auto"/>
        <w:right w:val="none" w:sz="0" w:space="0" w:color="auto"/>
      </w:divBdr>
    </w:div>
    <w:div w:id="316030727">
      <w:bodyDiv w:val="1"/>
      <w:marLeft w:val="0"/>
      <w:marRight w:val="0"/>
      <w:marTop w:val="0"/>
      <w:marBottom w:val="0"/>
      <w:divBdr>
        <w:top w:val="none" w:sz="0" w:space="0" w:color="auto"/>
        <w:left w:val="none" w:sz="0" w:space="0" w:color="auto"/>
        <w:bottom w:val="none" w:sz="0" w:space="0" w:color="auto"/>
        <w:right w:val="none" w:sz="0" w:space="0" w:color="auto"/>
      </w:divBdr>
    </w:div>
    <w:div w:id="465323213">
      <w:bodyDiv w:val="1"/>
      <w:marLeft w:val="0"/>
      <w:marRight w:val="0"/>
      <w:marTop w:val="0"/>
      <w:marBottom w:val="0"/>
      <w:divBdr>
        <w:top w:val="none" w:sz="0" w:space="0" w:color="auto"/>
        <w:left w:val="none" w:sz="0" w:space="0" w:color="auto"/>
        <w:bottom w:val="none" w:sz="0" w:space="0" w:color="auto"/>
        <w:right w:val="none" w:sz="0" w:space="0" w:color="auto"/>
      </w:divBdr>
    </w:div>
    <w:div w:id="698966084">
      <w:bodyDiv w:val="1"/>
      <w:marLeft w:val="0"/>
      <w:marRight w:val="0"/>
      <w:marTop w:val="0"/>
      <w:marBottom w:val="0"/>
      <w:divBdr>
        <w:top w:val="none" w:sz="0" w:space="0" w:color="auto"/>
        <w:left w:val="none" w:sz="0" w:space="0" w:color="auto"/>
        <w:bottom w:val="none" w:sz="0" w:space="0" w:color="auto"/>
        <w:right w:val="none" w:sz="0" w:space="0" w:color="auto"/>
      </w:divBdr>
    </w:div>
    <w:div w:id="722951354">
      <w:bodyDiv w:val="1"/>
      <w:marLeft w:val="0"/>
      <w:marRight w:val="0"/>
      <w:marTop w:val="0"/>
      <w:marBottom w:val="0"/>
      <w:divBdr>
        <w:top w:val="none" w:sz="0" w:space="0" w:color="auto"/>
        <w:left w:val="none" w:sz="0" w:space="0" w:color="auto"/>
        <w:bottom w:val="none" w:sz="0" w:space="0" w:color="auto"/>
        <w:right w:val="none" w:sz="0" w:space="0" w:color="auto"/>
      </w:divBdr>
    </w:div>
    <w:div w:id="727994369">
      <w:bodyDiv w:val="1"/>
      <w:marLeft w:val="0"/>
      <w:marRight w:val="0"/>
      <w:marTop w:val="0"/>
      <w:marBottom w:val="0"/>
      <w:divBdr>
        <w:top w:val="none" w:sz="0" w:space="0" w:color="auto"/>
        <w:left w:val="none" w:sz="0" w:space="0" w:color="auto"/>
        <w:bottom w:val="none" w:sz="0" w:space="0" w:color="auto"/>
        <w:right w:val="none" w:sz="0" w:space="0" w:color="auto"/>
      </w:divBdr>
    </w:div>
    <w:div w:id="845754726">
      <w:bodyDiv w:val="1"/>
      <w:marLeft w:val="0"/>
      <w:marRight w:val="0"/>
      <w:marTop w:val="0"/>
      <w:marBottom w:val="0"/>
      <w:divBdr>
        <w:top w:val="none" w:sz="0" w:space="0" w:color="auto"/>
        <w:left w:val="none" w:sz="0" w:space="0" w:color="auto"/>
        <w:bottom w:val="none" w:sz="0" w:space="0" w:color="auto"/>
        <w:right w:val="none" w:sz="0" w:space="0" w:color="auto"/>
      </w:divBdr>
    </w:div>
    <w:div w:id="996760245">
      <w:bodyDiv w:val="1"/>
      <w:marLeft w:val="0"/>
      <w:marRight w:val="0"/>
      <w:marTop w:val="0"/>
      <w:marBottom w:val="0"/>
      <w:divBdr>
        <w:top w:val="none" w:sz="0" w:space="0" w:color="auto"/>
        <w:left w:val="none" w:sz="0" w:space="0" w:color="auto"/>
        <w:bottom w:val="none" w:sz="0" w:space="0" w:color="auto"/>
        <w:right w:val="none" w:sz="0" w:space="0" w:color="auto"/>
      </w:divBdr>
    </w:div>
    <w:div w:id="1051735632">
      <w:bodyDiv w:val="1"/>
      <w:marLeft w:val="0"/>
      <w:marRight w:val="0"/>
      <w:marTop w:val="0"/>
      <w:marBottom w:val="0"/>
      <w:divBdr>
        <w:top w:val="none" w:sz="0" w:space="0" w:color="auto"/>
        <w:left w:val="none" w:sz="0" w:space="0" w:color="auto"/>
        <w:bottom w:val="none" w:sz="0" w:space="0" w:color="auto"/>
        <w:right w:val="none" w:sz="0" w:space="0" w:color="auto"/>
      </w:divBdr>
    </w:div>
    <w:div w:id="1100026448">
      <w:bodyDiv w:val="1"/>
      <w:marLeft w:val="0"/>
      <w:marRight w:val="0"/>
      <w:marTop w:val="0"/>
      <w:marBottom w:val="0"/>
      <w:divBdr>
        <w:top w:val="none" w:sz="0" w:space="0" w:color="auto"/>
        <w:left w:val="none" w:sz="0" w:space="0" w:color="auto"/>
        <w:bottom w:val="none" w:sz="0" w:space="0" w:color="auto"/>
        <w:right w:val="none" w:sz="0" w:space="0" w:color="auto"/>
      </w:divBdr>
    </w:div>
    <w:div w:id="1194686306">
      <w:bodyDiv w:val="1"/>
      <w:marLeft w:val="0"/>
      <w:marRight w:val="0"/>
      <w:marTop w:val="0"/>
      <w:marBottom w:val="0"/>
      <w:divBdr>
        <w:top w:val="none" w:sz="0" w:space="0" w:color="auto"/>
        <w:left w:val="none" w:sz="0" w:space="0" w:color="auto"/>
        <w:bottom w:val="none" w:sz="0" w:space="0" w:color="auto"/>
        <w:right w:val="none" w:sz="0" w:space="0" w:color="auto"/>
      </w:divBdr>
    </w:div>
    <w:div w:id="1544438785">
      <w:bodyDiv w:val="1"/>
      <w:marLeft w:val="0"/>
      <w:marRight w:val="0"/>
      <w:marTop w:val="0"/>
      <w:marBottom w:val="0"/>
      <w:divBdr>
        <w:top w:val="none" w:sz="0" w:space="0" w:color="auto"/>
        <w:left w:val="none" w:sz="0" w:space="0" w:color="auto"/>
        <w:bottom w:val="none" w:sz="0" w:space="0" w:color="auto"/>
        <w:right w:val="none" w:sz="0" w:space="0" w:color="auto"/>
      </w:divBdr>
    </w:div>
    <w:div w:id="1567915564">
      <w:bodyDiv w:val="1"/>
      <w:marLeft w:val="0"/>
      <w:marRight w:val="0"/>
      <w:marTop w:val="0"/>
      <w:marBottom w:val="0"/>
      <w:divBdr>
        <w:top w:val="none" w:sz="0" w:space="0" w:color="auto"/>
        <w:left w:val="none" w:sz="0" w:space="0" w:color="auto"/>
        <w:bottom w:val="none" w:sz="0" w:space="0" w:color="auto"/>
        <w:right w:val="none" w:sz="0" w:space="0" w:color="auto"/>
      </w:divBdr>
    </w:div>
    <w:div w:id="1691056445">
      <w:bodyDiv w:val="1"/>
      <w:marLeft w:val="0"/>
      <w:marRight w:val="0"/>
      <w:marTop w:val="0"/>
      <w:marBottom w:val="0"/>
      <w:divBdr>
        <w:top w:val="none" w:sz="0" w:space="0" w:color="auto"/>
        <w:left w:val="none" w:sz="0" w:space="0" w:color="auto"/>
        <w:bottom w:val="none" w:sz="0" w:space="0" w:color="auto"/>
        <w:right w:val="none" w:sz="0" w:space="0" w:color="auto"/>
      </w:divBdr>
    </w:div>
    <w:div w:id="1941916061">
      <w:bodyDiv w:val="1"/>
      <w:marLeft w:val="0"/>
      <w:marRight w:val="0"/>
      <w:marTop w:val="0"/>
      <w:marBottom w:val="0"/>
      <w:divBdr>
        <w:top w:val="none" w:sz="0" w:space="0" w:color="auto"/>
        <w:left w:val="none" w:sz="0" w:space="0" w:color="auto"/>
        <w:bottom w:val="none" w:sz="0" w:space="0" w:color="auto"/>
        <w:right w:val="none" w:sz="0" w:space="0" w:color="auto"/>
      </w:divBdr>
    </w:div>
    <w:div w:id="1977906704">
      <w:bodyDiv w:val="1"/>
      <w:marLeft w:val="0"/>
      <w:marRight w:val="0"/>
      <w:marTop w:val="0"/>
      <w:marBottom w:val="0"/>
      <w:divBdr>
        <w:top w:val="none" w:sz="0" w:space="0" w:color="auto"/>
        <w:left w:val="none" w:sz="0" w:space="0" w:color="auto"/>
        <w:bottom w:val="none" w:sz="0" w:space="0" w:color="auto"/>
        <w:right w:val="none" w:sz="0" w:space="0" w:color="auto"/>
      </w:divBdr>
    </w:div>
    <w:div w:id="2011327344">
      <w:bodyDiv w:val="1"/>
      <w:marLeft w:val="0"/>
      <w:marRight w:val="0"/>
      <w:marTop w:val="0"/>
      <w:marBottom w:val="0"/>
      <w:divBdr>
        <w:top w:val="none" w:sz="0" w:space="0" w:color="auto"/>
        <w:left w:val="none" w:sz="0" w:space="0" w:color="auto"/>
        <w:bottom w:val="none" w:sz="0" w:space="0" w:color="auto"/>
        <w:right w:val="none" w:sz="0" w:space="0" w:color="auto"/>
      </w:divBdr>
    </w:div>
    <w:div w:id="2012026582">
      <w:bodyDiv w:val="1"/>
      <w:marLeft w:val="0"/>
      <w:marRight w:val="0"/>
      <w:marTop w:val="0"/>
      <w:marBottom w:val="0"/>
      <w:divBdr>
        <w:top w:val="none" w:sz="0" w:space="0" w:color="auto"/>
        <w:left w:val="none" w:sz="0" w:space="0" w:color="auto"/>
        <w:bottom w:val="none" w:sz="0" w:space="0" w:color="auto"/>
        <w:right w:val="none" w:sz="0" w:space="0" w:color="auto"/>
      </w:divBdr>
    </w:div>
    <w:div w:id="214554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ttu.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harles.crews@ttu.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crep.org/wp-content/uploads/2015/05/2016-CACREP-Standards.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zoom.us/j/95982751806?pwd=OXg1c2RhbVMvQVpjSFdQY2xhR0R6QT09" TargetMode="External"/><Relationship Id="rId4" Type="http://schemas.openxmlformats.org/officeDocument/2006/relationships/webSettings" Target="webSettings.xml"/><Relationship Id="rId9" Type="http://schemas.openxmlformats.org/officeDocument/2006/relationships/hyperlink" Target="https://www.dropbox.com/s/ejefiux6uhvrli7/Susan%20C.%20Whiston%20-%20Principles%20and%20Applications%20of%20Assessment%20in%20Counseling-Cengage%20Learning%20%282016%29.pdf?d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3242</Words>
  <Characters>18972</Characters>
  <Application>Microsoft Office Word</Application>
  <DocSecurity>0</DocSecurity>
  <Lines>574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Noble, Nicole</cp:lastModifiedBy>
  <cp:revision>2</cp:revision>
  <dcterms:created xsi:type="dcterms:W3CDTF">2020-10-21T21:15:00Z</dcterms:created>
  <dcterms:modified xsi:type="dcterms:W3CDTF">2020-10-21T21:15:00Z</dcterms:modified>
</cp:coreProperties>
</file>