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89E7" w14:textId="77777777" w:rsidR="00C5232E" w:rsidRPr="00317829" w:rsidRDefault="00C5232E" w:rsidP="00C5232E">
      <w:pPr>
        <w:spacing w:after="0" w:line="240" w:lineRule="auto"/>
        <w:jc w:val="center"/>
        <w:rPr>
          <w:rFonts w:ascii="Times New Roman" w:eastAsia="Times New Roman" w:hAnsi="Times New Roman" w:cs="Times New Roman"/>
          <w:sz w:val="24"/>
          <w:szCs w:val="24"/>
        </w:rPr>
      </w:pPr>
      <w:r w:rsidRPr="00317829">
        <w:rPr>
          <w:rFonts w:ascii="Times New Roman" w:eastAsia="Times New Roman" w:hAnsi="Times New Roman" w:cs="Times New Roman"/>
          <w:b/>
          <w:sz w:val="24"/>
          <w:szCs w:val="24"/>
        </w:rPr>
        <w:t xml:space="preserve">Counseling </w:t>
      </w:r>
      <w:r w:rsidR="00661450" w:rsidRPr="00317829">
        <w:rPr>
          <w:rFonts w:ascii="Times New Roman" w:eastAsia="Times New Roman" w:hAnsi="Times New Roman" w:cs="Times New Roman"/>
          <w:b/>
          <w:sz w:val="24"/>
          <w:szCs w:val="24"/>
        </w:rPr>
        <w:t>Practicum</w:t>
      </w:r>
    </w:p>
    <w:p w14:paraId="7BD45EB2" w14:textId="467F178D" w:rsidR="00C5232E" w:rsidRPr="00317829" w:rsidRDefault="00380791" w:rsidP="00C5232E">
      <w:pPr>
        <w:spacing w:after="0" w:line="240" w:lineRule="auto"/>
        <w:jc w:val="center"/>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EPCE 53</w:t>
      </w:r>
      <w:r w:rsidR="00830F71">
        <w:rPr>
          <w:rFonts w:ascii="Times New Roman" w:eastAsia="Times New Roman" w:hAnsi="Times New Roman" w:cs="Times New Roman"/>
          <w:sz w:val="24"/>
          <w:szCs w:val="24"/>
        </w:rPr>
        <w:t>60</w:t>
      </w:r>
      <w:r w:rsidR="00214247" w:rsidRPr="00317829">
        <w:rPr>
          <w:rFonts w:ascii="Times New Roman" w:eastAsia="Times New Roman" w:hAnsi="Times New Roman" w:cs="Times New Roman"/>
          <w:sz w:val="24"/>
          <w:szCs w:val="24"/>
        </w:rPr>
        <w:t>-103</w:t>
      </w:r>
    </w:p>
    <w:p w14:paraId="1D41D591" w14:textId="77777777" w:rsidR="00C5232E" w:rsidRPr="00317829" w:rsidRDefault="00C5232E" w:rsidP="00C5232E">
      <w:pPr>
        <w:spacing w:after="0" w:line="240" w:lineRule="auto"/>
        <w:jc w:val="center"/>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3 Credit Hours</w:t>
      </w:r>
    </w:p>
    <w:p w14:paraId="01AADBBE" w14:textId="045D8210" w:rsidR="00C5232E" w:rsidRPr="00317829" w:rsidRDefault="00380791" w:rsidP="00C5232E">
      <w:pPr>
        <w:spacing w:after="0" w:line="240" w:lineRule="auto"/>
        <w:jc w:val="center"/>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Summer 20</w:t>
      </w:r>
      <w:r w:rsidR="006B520C">
        <w:rPr>
          <w:rFonts w:ascii="Times New Roman" w:eastAsia="Times New Roman" w:hAnsi="Times New Roman" w:cs="Times New Roman"/>
          <w:sz w:val="24"/>
          <w:szCs w:val="24"/>
        </w:rPr>
        <w:t>20</w:t>
      </w:r>
    </w:p>
    <w:p w14:paraId="12BCC71E" w14:textId="77777777" w:rsidR="00C5232E" w:rsidRPr="00317829" w:rsidRDefault="00C5232E" w:rsidP="00C5232E">
      <w:pPr>
        <w:spacing w:after="0" w:line="240" w:lineRule="auto"/>
        <w:jc w:val="center"/>
        <w:rPr>
          <w:rFonts w:ascii="Times New Roman" w:eastAsia="Times New Roman" w:hAnsi="Times New Roman" w:cs="Times New Roman"/>
          <w:sz w:val="24"/>
          <w:szCs w:val="24"/>
        </w:rPr>
      </w:pPr>
      <w:r w:rsidRPr="00317829">
        <w:rPr>
          <w:rFonts w:ascii="Times New Roman" w:eastAsia="Times New Roman" w:hAnsi="Times New Roman" w:cs="Times New Roman"/>
          <w:b/>
          <w:sz w:val="24"/>
          <w:szCs w:val="24"/>
        </w:rPr>
        <w:t>Phase 3</w:t>
      </w:r>
    </w:p>
    <w:p w14:paraId="6F2F7B20" w14:textId="77777777" w:rsidR="00C5232E" w:rsidRPr="00317829" w:rsidRDefault="00C5232E" w:rsidP="00317829">
      <w:pPr>
        <w:spacing w:after="0" w:line="240" w:lineRule="auto"/>
        <w:rPr>
          <w:rFonts w:ascii="Times New Roman" w:eastAsia="Times New Roman" w:hAnsi="Times New Roman" w:cs="Times New Roman"/>
          <w:sz w:val="24"/>
          <w:szCs w:val="24"/>
        </w:rPr>
      </w:pPr>
    </w:p>
    <w:p w14:paraId="0B93786F" w14:textId="4D6D2E30" w:rsidR="003B3611" w:rsidRPr="00317829" w:rsidRDefault="003B3611" w:rsidP="003B3611">
      <w:pPr>
        <w:spacing w:after="0"/>
        <w:rPr>
          <w:rFonts w:ascii="Times New Roman" w:hAnsi="Times New Roman" w:cs="Times New Roman"/>
          <w:b/>
          <w:sz w:val="24"/>
          <w:szCs w:val="24"/>
        </w:rPr>
      </w:pPr>
      <w:r w:rsidRPr="00317829">
        <w:rPr>
          <w:rFonts w:ascii="Times New Roman" w:eastAsia="Times New Roman" w:hAnsi="Times New Roman" w:cs="Times New Roman"/>
          <w:b/>
          <w:sz w:val="24"/>
          <w:szCs w:val="24"/>
        </w:rPr>
        <w:t>Times:</w:t>
      </w:r>
      <w:r w:rsidRPr="00317829">
        <w:rPr>
          <w:rFonts w:ascii="Times New Roman" w:eastAsia="Times New Roman" w:hAnsi="Times New Roman" w:cs="Times New Roman"/>
          <w:b/>
          <w:sz w:val="24"/>
          <w:szCs w:val="24"/>
        </w:rPr>
        <w:tab/>
        <w:t xml:space="preserve"> </w:t>
      </w:r>
      <w:r w:rsidRPr="00317829">
        <w:rPr>
          <w:rFonts w:ascii="Times New Roman" w:hAnsi="Times New Roman" w:cs="Times New Roman"/>
          <w:sz w:val="24"/>
          <w:szCs w:val="24"/>
          <w:lang w:eastAsia="zh-TW"/>
        </w:rPr>
        <w:t>Summer</w:t>
      </w:r>
      <w:r w:rsidR="00452586">
        <w:rPr>
          <w:rFonts w:ascii="Times New Roman" w:hAnsi="Times New Roman" w:cs="Times New Roman"/>
          <w:sz w:val="24"/>
          <w:szCs w:val="24"/>
        </w:rPr>
        <w:t xml:space="preserve"> 20</w:t>
      </w:r>
      <w:r w:rsidR="006B520C">
        <w:rPr>
          <w:rFonts w:ascii="Times New Roman" w:hAnsi="Times New Roman" w:cs="Times New Roman"/>
          <w:sz w:val="24"/>
          <w:szCs w:val="24"/>
        </w:rPr>
        <w:t>20</w:t>
      </w:r>
      <w:r w:rsidRPr="00317829">
        <w:rPr>
          <w:rFonts w:ascii="Times New Roman" w:hAnsi="Times New Roman" w:cs="Times New Roman"/>
          <w:sz w:val="24"/>
          <w:szCs w:val="24"/>
        </w:rPr>
        <w:t xml:space="preserve"> (10 Weeks)</w:t>
      </w:r>
    </w:p>
    <w:p w14:paraId="337FECE7" w14:textId="77777777" w:rsidR="003B3611" w:rsidRPr="00317829" w:rsidRDefault="003B3611" w:rsidP="003B3611">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b/>
          <w:sz w:val="24"/>
          <w:szCs w:val="24"/>
        </w:rPr>
        <w:t xml:space="preserve">Instructor: </w:t>
      </w:r>
      <w:proofErr w:type="spellStart"/>
      <w:r w:rsidRPr="00317829">
        <w:rPr>
          <w:rFonts w:ascii="Times New Roman" w:eastAsia="Times New Roman" w:hAnsi="Times New Roman" w:cs="Times New Roman"/>
          <w:sz w:val="24"/>
          <w:szCs w:val="24"/>
        </w:rPr>
        <w:t>aretha</w:t>
      </w:r>
      <w:proofErr w:type="spellEnd"/>
      <w:r w:rsidRPr="00317829">
        <w:rPr>
          <w:rFonts w:ascii="Times New Roman" w:eastAsia="Times New Roman" w:hAnsi="Times New Roman" w:cs="Times New Roman"/>
          <w:sz w:val="24"/>
          <w:szCs w:val="24"/>
        </w:rPr>
        <w:t xml:space="preserve"> f. </w:t>
      </w:r>
      <w:proofErr w:type="spellStart"/>
      <w:r w:rsidRPr="00317829">
        <w:rPr>
          <w:rFonts w:ascii="Times New Roman" w:eastAsia="Times New Roman" w:hAnsi="Times New Roman" w:cs="Times New Roman"/>
          <w:sz w:val="24"/>
          <w:szCs w:val="24"/>
        </w:rPr>
        <w:t>marbley</w:t>
      </w:r>
      <w:proofErr w:type="spellEnd"/>
      <w:r w:rsidRPr="00317829">
        <w:rPr>
          <w:rFonts w:ascii="Times New Roman" w:eastAsia="Times New Roman" w:hAnsi="Times New Roman" w:cs="Times New Roman"/>
          <w:sz w:val="24"/>
          <w:szCs w:val="24"/>
        </w:rPr>
        <w:t xml:space="preserve">, </w:t>
      </w:r>
    </w:p>
    <w:p w14:paraId="4DB024B2" w14:textId="77777777" w:rsidR="003B3611" w:rsidRPr="00317829" w:rsidRDefault="003B3611" w:rsidP="003B3611">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b/>
          <w:sz w:val="24"/>
          <w:szCs w:val="24"/>
        </w:rPr>
        <w:t xml:space="preserve">Office Address: </w:t>
      </w:r>
      <w:r w:rsidRPr="00317829">
        <w:rPr>
          <w:rFonts w:ascii="Times New Roman" w:eastAsia="Times New Roman" w:hAnsi="Times New Roman" w:cs="Times New Roman"/>
          <w:sz w:val="24"/>
          <w:szCs w:val="24"/>
        </w:rPr>
        <w:t>COE Room 211</w:t>
      </w:r>
    </w:p>
    <w:p w14:paraId="797CA524" w14:textId="77777777" w:rsidR="003B3611" w:rsidRPr="00317829" w:rsidRDefault="003B3611" w:rsidP="003B3611">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b/>
          <w:sz w:val="24"/>
          <w:szCs w:val="24"/>
        </w:rPr>
        <w:t xml:space="preserve">Phone: </w:t>
      </w:r>
      <w:r w:rsidRPr="00317829">
        <w:rPr>
          <w:rFonts w:ascii="Times New Roman" w:eastAsia="Times New Roman" w:hAnsi="Times New Roman" w:cs="Times New Roman"/>
          <w:sz w:val="24"/>
          <w:szCs w:val="24"/>
        </w:rPr>
        <w:t xml:space="preserve">806-834-5541 </w:t>
      </w:r>
    </w:p>
    <w:p w14:paraId="3DD8462C" w14:textId="77777777" w:rsidR="003B3611" w:rsidRPr="00317829" w:rsidRDefault="003B3611" w:rsidP="003B3611">
      <w:pPr>
        <w:spacing w:after="0" w:line="240" w:lineRule="auto"/>
        <w:rPr>
          <w:rFonts w:ascii="Times New Roman" w:hAnsi="Times New Roman" w:cs="Times New Roman"/>
          <w:sz w:val="24"/>
          <w:szCs w:val="24"/>
        </w:rPr>
      </w:pPr>
      <w:r w:rsidRPr="00317829">
        <w:rPr>
          <w:rFonts w:ascii="Times New Roman" w:eastAsia="Times New Roman" w:hAnsi="Times New Roman" w:cs="Times New Roman"/>
          <w:b/>
          <w:sz w:val="24"/>
          <w:szCs w:val="24"/>
        </w:rPr>
        <w:t xml:space="preserve">Email Address: </w:t>
      </w:r>
      <w:hyperlink r:id="rId7" w:history="1">
        <w:r w:rsidRPr="00317829">
          <w:rPr>
            <w:rStyle w:val="Hyperlink"/>
            <w:rFonts w:ascii="Times New Roman" w:hAnsi="Times New Roman" w:cs="Times New Roman"/>
            <w:color w:val="auto"/>
            <w:sz w:val="24"/>
            <w:szCs w:val="24"/>
          </w:rPr>
          <w:t>aretha.marbley@ttu.edu</w:t>
        </w:r>
      </w:hyperlink>
      <w:r w:rsidRPr="00317829">
        <w:rPr>
          <w:rFonts w:ascii="Times New Roman" w:hAnsi="Times New Roman" w:cs="Times New Roman"/>
          <w:sz w:val="24"/>
          <w:szCs w:val="24"/>
        </w:rPr>
        <w:t xml:space="preserve"> </w:t>
      </w:r>
    </w:p>
    <w:p w14:paraId="2D08D5A2" w14:textId="27B96AAB" w:rsidR="003B3611" w:rsidRPr="00317829" w:rsidRDefault="003B3611" w:rsidP="003B3611">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(Emails that do not have EPCE 53</w:t>
      </w:r>
      <w:r w:rsidR="00830F71">
        <w:rPr>
          <w:rFonts w:ascii="Times New Roman" w:eastAsia="Times New Roman" w:hAnsi="Times New Roman" w:cs="Times New Roman"/>
          <w:sz w:val="24"/>
          <w:szCs w:val="24"/>
        </w:rPr>
        <w:t>60</w:t>
      </w:r>
      <w:r w:rsidRPr="00317829">
        <w:rPr>
          <w:rFonts w:ascii="Times New Roman" w:eastAsia="Times New Roman" w:hAnsi="Times New Roman" w:cs="Times New Roman"/>
          <w:sz w:val="24"/>
          <w:szCs w:val="24"/>
        </w:rPr>
        <w:t xml:space="preserve"> in subject field will not be read. Use Blackboard for emails related to this class).</w:t>
      </w:r>
    </w:p>
    <w:p w14:paraId="46F884EA" w14:textId="77777777" w:rsidR="003B3611" w:rsidRPr="00E70345" w:rsidRDefault="003B3611" w:rsidP="003B3611">
      <w:pPr>
        <w:spacing w:after="0" w:line="240" w:lineRule="auto"/>
        <w:rPr>
          <w:rFonts w:ascii="Times New Roman" w:eastAsia="Times New Roman" w:hAnsi="Times New Roman" w:cs="Times New Roman"/>
          <w:sz w:val="24"/>
          <w:szCs w:val="24"/>
          <w:highlight w:val="yellow"/>
        </w:rPr>
      </w:pPr>
      <w:r w:rsidRPr="00E70345">
        <w:rPr>
          <w:rFonts w:ascii="Times New Roman" w:eastAsia="Times New Roman" w:hAnsi="Times New Roman" w:cs="Times New Roman"/>
          <w:b/>
          <w:sz w:val="24"/>
          <w:szCs w:val="24"/>
          <w:highlight w:val="yellow"/>
        </w:rPr>
        <w:t xml:space="preserve">Office Hours: </w:t>
      </w:r>
      <w:r w:rsidRPr="00E70345">
        <w:rPr>
          <w:rFonts w:ascii="Times New Roman" w:hAnsi="Times New Roman"/>
          <w:sz w:val="24"/>
          <w:szCs w:val="24"/>
          <w:highlight w:val="yellow"/>
        </w:rPr>
        <w:t>9:30-12:00T; Virtual hours: 4:00-6:30 TH or by appt.</w:t>
      </w:r>
    </w:p>
    <w:p w14:paraId="470FCF69" w14:textId="77777777" w:rsidR="003B3611" w:rsidRPr="00E70345" w:rsidRDefault="003B3611" w:rsidP="003B3611">
      <w:pPr>
        <w:spacing w:after="0" w:line="240" w:lineRule="auto"/>
        <w:rPr>
          <w:rFonts w:ascii="Times New Roman" w:eastAsia="Times New Roman" w:hAnsi="Times New Roman" w:cs="Times New Roman"/>
          <w:sz w:val="24"/>
          <w:szCs w:val="24"/>
          <w:highlight w:val="yellow"/>
        </w:rPr>
      </w:pPr>
      <w:r w:rsidRPr="00E70345">
        <w:rPr>
          <w:rFonts w:ascii="Times New Roman" w:eastAsia="Times New Roman" w:hAnsi="Times New Roman" w:cs="Times New Roman"/>
          <w:b/>
          <w:sz w:val="24"/>
          <w:szCs w:val="24"/>
          <w:highlight w:val="yellow"/>
        </w:rPr>
        <w:t xml:space="preserve">Meeting Place: </w:t>
      </w:r>
      <w:r w:rsidRPr="00E70345">
        <w:rPr>
          <w:rFonts w:ascii="Times New Roman" w:eastAsia="Times New Roman" w:hAnsi="Times New Roman" w:cs="Times New Roman"/>
          <w:sz w:val="24"/>
          <w:szCs w:val="24"/>
          <w:highlight w:val="yellow"/>
        </w:rPr>
        <w:t xml:space="preserve"> Room 350</w:t>
      </w:r>
    </w:p>
    <w:p w14:paraId="4494D725" w14:textId="77777777" w:rsidR="003B3611" w:rsidRPr="00317829" w:rsidRDefault="003B3611" w:rsidP="003B3611">
      <w:pPr>
        <w:spacing w:after="0" w:line="240" w:lineRule="auto"/>
        <w:rPr>
          <w:rFonts w:ascii="Times New Roman" w:eastAsia="Times New Roman" w:hAnsi="Times New Roman" w:cs="Times New Roman"/>
          <w:b/>
          <w:sz w:val="24"/>
          <w:szCs w:val="24"/>
        </w:rPr>
      </w:pPr>
      <w:r w:rsidRPr="00E70345">
        <w:rPr>
          <w:rFonts w:ascii="Times New Roman" w:eastAsia="Times New Roman" w:hAnsi="Times New Roman" w:cs="Times New Roman"/>
          <w:b/>
          <w:sz w:val="24"/>
          <w:szCs w:val="24"/>
          <w:highlight w:val="yellow"/>
        </w:rPr>
        <w:t>Meeting Time</w:t>
      </w:r>
      <w:r w:rsidR="007D15CA" w:rsidRPr="00E70345">
        <w:rPr>
          <w:rFonts w:ascii="Times New Roman" w:eastAsia="Times New Roman" w:hAnsi="Times New Roman" w:cs="Times New Roman"/>
          <w:b/>
          <w:sz w:val="24"/>
          <w:szCs w:val="24"/>
          <w:highlight w:val="yellow"/>
        </w:rPr>
        <w:t>s</w:t>
      </w:r>
      <w:r w:rsidRPr="00E70345">
        <w:rPr>
          <w:rFonts w:ascii="Times New Roman" w:eastAsia="Times New Roman" w:hAnsi="Times New Roman" w:cs="Times New Roman"/>
          <w:b/>
          <w:sz w:val="24"/>
          <w:szCs w:val="24"/>
          <w:highlight w:val="yellow"/>
        </w:rPr>
        <w:t xml:space="preserve">:  </w:t>
      </w:r>
      <w:r w:rsidR="007D15CA" w:rsidRPr="00E70345">
        <w:rPr>
          <w:rFonts w:ascii="Times New Roman" w:eastAsia="Times New Roman" w:hAnsi="Times New Roman" w:cs="Times New Roman"/>
          <w:b/>
          <w:sz w:val="24"/>
          <w:szCs w:val="24"/>
          <w:highlight w:val="yellow"/>
        </w:rPr>
        <w:t>April 6, May 3, 4; May 24, 25; June 14, 15</w:t>
      </w:r>
    </w:p>
    <w:p w14:paraId="1D0E84C7" w14:textId="77777777" w:rsidR="00C5232E" w:rsidRPr="00317829" w:rsidRDefault="00C5232E" w:rsidP="00C5232E">
      <w:pPr>
        <w:spacing w:after="0" w:line="240" w:lineRule="auto"/>
        <w:jc w:val="center"/>
        <w:rPr>
          <w:rFonts w:ascii="Times New Roman" w:eastAsia="Times New Roman" w:hAnsi="Times New Roman" w:cs="Times New Roman"/>
          <w:b/>
          <w:sz w:val="28"/>
          <w:szCs w:val="28"/>
        </w:rPr>
      </w:pPr>
    </w:p>
    <w:p w14:paraId="51089411" w14:textId="77777777" w:rsidR="007945F5" w:rsidRPr="00317829" w:rsidRDefault="007945F5" w:rsidP="007945F5">
      <w:pPr>
        <w:numPr>
          <w:ilvl w:val="0"/>
          <w:numId w:val="6"/>
        </w:num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Course Goals</w:t>
      </w:r>
    </w:p>
    <w:p w14:paraId="51253ED8" w14:textId="77777777" w:rsidR="007945F5" w:rsidRPr="00317829" w:rsidRDefault="007945F5" w:rsidP="007945F5">
      <w:pPr>
        <w:spacing w:after="0" w:line="240" w:lineRule="auto"/>
        <w:ind w:left="720"/>
        <w:rPr>
          <w:rFonts w:ascii="Times New Roman" w:eastAsia="Times New Roman" w:hAnsi="Times New Roman" w:cs="Times New Roman"/>
          <w:sz w:val="24"/>
          <w:szCs w:val="24"/>
        </w:rPr>
      </w:pPr>
    </w:p>
    <w:p w14:paraId="1CE8C92D" w14:textId="77777777" w:rsidR="007945F5" w:rsidRPr="00317829" w:rsidRDefault="007945F5" w:rsidP="007945F5">
      <w:pPr>
        <w:spacing w:after="0" w:line="240" w:lineRule="auto"/>
        <w:ind w:left="72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By the end of the semester, each student will be able to demonstrate appropriate progress toward the ability to:</w:t>
      </w:r>
    </w:p>
    <w:p w14:paraId="297A7B9F" w14:textId="77777777" w:rsidR="007945F5" w:rsidRPr="00317829" w:rsidRDefault="007945F5" w:rsidP="007945F5">
      <w:pPr>
        <w:spacing w:after="0" w:line="240" w:lineRule="auto"/>
        <w:ind w:left="720"/>
        <w:contextualSpacing/>
        <w:rPr>
          <w:rFonts w:ascii="Times New Roman" w:eastAsia="Times New Roman" w:hAnsi="Times New Roman" w:cs="Times New Roman"/>
          <w:sz w:val="24"/>
          <w:szCs w:val="24"/>
        </w:rPr>
      </w:pPr>
    </w:p>
    <w:p w14:paraId="5AE5460C"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Be receptive to supervisory feedback and participate in the supervision sessions </w:t>
      </w:r>
    </w:p>
    <w:p w14:paraId="28BD188C"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Actively and constructively participate in peer group supervision; </w:t>
      </w:r>
    </w:p>
    <w:p w14:paraId="796372B2"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Demonstrate skillful use of core counseling skills learned in EPCE </w:t>
      </w:r>
      <w:r w:rsidR="00380791" w:rsidRPr="00317829">
        <w:rPr>
          <w:rFonts w:ascii="Times New Roman" w:eastAsia="Times New Roman" w:hAnsi="Times New Roman" w:cs="Times New Roman"/>
          <w:sz w:val="24"/>
          <w:szCs w:val="24"/>
        </w:rPr>
        <w:t>5360</w:t>
      </w:r>
      <w:r w:rsidRPr="00317829">
        <w:rPr>
          <w:rFonts w:ascii="Times New Roman" w:eastAsia="Times New Roman" w:hAnsi="Times New Roman" w:cs="Times New Roman"/>
          <w:sz w:val="24"/>
          <w:szCs w:val="24"/>
        </w:rPr>
        <w:t>.</w:t>
      </w:r>
    </w:p>
    <w:p w14:paraId="77340D92"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Conduct intake assessments and based on this information make appropriate recommendations in accordance with the ACA Code of Ethics for counseling services.</w:t>
      </w:r>
    </w:p>
    <w:p w14:paraId="22F9A46F"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Conceptualize clients’ situations in a way that provides constructive direction to the counseling process. Implement counseling theory.</w:t>
      </w:r>
    </w:p>
    <w:p w14:paraId="5E25FCAE"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Use a variety of counseling techniques, procedures and resources as appropriate.</w:t>
      </w:r>
    </w:p>
    <w:p w14:paraId="725B8E8D"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Articulate a coherent, personalized counseling approach that is adequately based in counseling theory and research and is used in one’s actual counseling practice.</w:t>
      </w:r>
    </w:p>
    <w:p w14:paraId="3D78B447"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Examine how counselor behavior affects clients and how clients’ behavior affects counselors. Incorporate multicultural theories and multicultural counseling competencies.</w:t>
      </w:r>
    </w:p>
    <w:p w14:paraId="5AA8E7C6"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Develop clear and useful treatment or educational plans.</w:t>
      </w:r>
    </w:p>
    <w:p w14:paraId="1CD08AEC"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Evaluate clients’ abilities, personality traits, and preferences through selecting, administering, and interpreting standardized and non-standardized appraisal instruments and through collection of other information.</w:t>
      </w:r>
    </w:p>
    <w:p w14:paraId="076E3A1B"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Demonstrate the ability to consult and coordinate with other professionals and/or parents of clients.</w:t>
      </w:r>
    </w:p>
    <w:p w14:paraId="2AB7E465" w14:textId="77777777" w:rsidR="007945F5" w:rsidRPr="00317829" w:rsidRDefault="007945F5" w:rsidP="00D2618D">
      <w:pPr>
        <w:numPr>
          <w:ilvl w:val="0"/>
          <w:numId w:val="12"/>
        </w:numPr>
        <w:spacing w:after="0" w:line="240" w:lineRule="auto"/>
        <w:ind w:left="108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Make an appropriate referral for persons who require services beyond those available at the site.</w:t>
      </w:r>
    </w:p>
    <w:p w14:paraId="6BC1AE36" w14:textId="77777777" w:rsidR="007945F5" w:rsidRPr="00317829" w:rsidRDefault="007945F5" w:rsidP="00D2618D">
      <w:pPr>
        <w:keepNext/>
        <w:numPr>
          <w:ilvl w:val="0"/>
          <w:numId w:val="12"/>
        </w:numPr>
        <w:spacing w:after="0" w:line="240" w:lineRule="auto"/>
        <w:ind w:left="1080"/>
        <w:outlineLvl w:val="0"/>
        <w:rPr>
          <w:rFonts w:ascii="Times New Roman" w:eastAsia="Times New Roman" w:hAnsi="Times New Roman" w:cs="Times New Roman"/>
          <w:bCs/>
          <w:kern w:val="32"/>
          <w:sz w:val="24"/>
          <w:szCs w:val="24"/>
        </w:rPr>
      </w:pPr>
      <w:r w:rsidRPr="00317829">
        <w:rPr>
          <w:rFonts w:ascii="Times New Roman" w:eastAsia="Times New Roman" w:hAnsi="Times New Roman" w:cs="Times New Roman"/>
          <w:bCs/>
          <w:kern w:val="32"/>
          <w:sz w:val="24"/>
          <w:szCs w:val="24"/>
        </w:rPr>
        <w:t>Conduct psychoeducational classes, workshops or presentations.</w:t>
      </w:r>
    </w:p>
    <w:p w14:paraId="00453E50" w14:textId="77777777" w:rsidR="007945F5" w:rsidRPr="00317829" w:rsidRDefault="007945F5" w:rsidP="00D2618D">
      <w:pPr>
        <w:keepNext/>
        <w:numPr>
          <w:ilvl w:val="0"/>
          <w:numId w:val="12"/>
        </w:numPr>
        <w:spacing w:after="0" w:line="240" w:lineRule="auto"/>
        <w:ind w:left="1080"/>
        <w:outlineLvl w:val="0"/>
        <w:rPr>
          <w:rFonts w:ascii="Times New Roman" w:eastAsia="Times New Roman" w:hAnsi="Times New Roman" w:cs="Times New Roman"/>
          <w:bCs/>
          <w:kern w:val="32"/>
          <w:sz w:val="24"/>
          <w:szCs w:val="24"/>
        </w:rPr>
      </w:pPr>
      <w:r w:rsidRPr="00317829">
        <w:rPr>
          <w:rFonts w:ascii="Times New Roman" w:eastAsia="Times New Roman" w:hAnsi="Times New Roman" w:cs="Times New Roman"/>
          <w:bCs/>
          <w:kern w:val="32"/>
          <w:sz w:val="24"/>
          <w:szCs w:val="24"/>
        </w:rPr>
        <w:t>Accurately assess one’s own strengths and limitations as a counselor and identify specific areas for work and improvement.</w:t>
      </w:r>
    </w:p>
    <w:p w14:paraId="7B743DBA" w14:textId="77777777" w:rsidR="007945F5" w:rsidRPr="00317829" w:rsidRDefault="007945F5" w:rsidP="00D2618D">
      <w:pPr>
        <w:keepNext/>
        <w:numPr>
          <w:ilvl w:val="0"/>
          <w:numId w:val="12"/>
        </w:numPr>
        <w:spacing w:after="0" w:line="240" w:lineRule="auto"/>
        <w:ind w:left="1080"/>
        <w:outlineLvl w:val="0"/>
        <w:rPr>
          <w:rFonts w:ascii="Times New Roman" w:eastAsia="Times New Roman" w:hAnsi="Times New Roman" w:cs="Times New Roman"/>
          <w:bCs/>
          <w:kern w:val="32"/>
          <w:sz w:val="24"/>
          <w:szCs w:val="24"/>
        </w:rPr>
      </w:pPr>
      <w:r w:rsidRPr="00317829">
        <w:rPr>
          <w:rFonts w:ascii="Times New Roman" w:eastAsia="Times New Roman" w:hAnsi="Times New Roman" w:cs="Times New Roman"/>
          <w:bCs/>
          <w:kern w:val="32"/>
          <w:sz w:val="24"/>
          <w:szCs w:val="24"/>
        </w:rPr>
        <w:t>Engage in professional and ethical conduct.</w:t>
      </w:r>
    </w:p>
    <w:p w14:paraId="35711164" w14:textId="77777777" w:rsidR="007945F5" w:rsidRPr="00317829" w:rsidRDefault="007945F5" w:rsidP="00D2618D">
      <w:pPr>
        <w:keepNext/>
        <w:numPr>
          <w:ilvl w:val="0"/>
          <w:numId w:val="12"/>
        </w:numPr>
        <w:spacing w:after="0" w:line="240" w:lineRule="auto"/>
        <w:ind w:left="1080"/>
        <w:outlineLvl w:val="0"/>
        <w:rPr>
          <w:rFonts w:ascii="Times New Roman" w:eastAsia="Times New Roman" w:hAnsi="Times New Roman" w:cs="Times New Roman"/>
          <w:bCs/>
          <w:kern w:val="32"/>
          <w:sz w:val="24"/>
          <w:szCs w:val="24"/>
        </w:rPr>
      </w:pPr>
      <w:r w:rsidRPr="00317829">
        <w:rPr>
          <w:rFonts w:ascii="Times New Roman" w:eastAsia="Times New Roman" w:hAnsi="Times New Roman" w:cs="Times New Roman"/>
          <w:bCs/>
          <w:kern w:val="32"/>
          <w:sz w:val="24"/>
          <w:szCs w:val="24"/>
        </w:rPr>
        <w:t>Be aware of ACA and its divisions.</w:t>
      </w:r>
    </w:p>
    <w:p w14:paraId="4DB5051D" w14:textId="77777777" w:rsidR="007945F5" w:rsidRPr="00317829" w:rsidRDefault="007945F5" w:rsidP="00D2618D">
      <w:pPr>
        <w:keepNext/>
        <w:numPr>
          <w:ilvl w:val="0"/>
          <w:numId w:val="12"/>
        </w:numPr>
        <w:spacing w:after="0" w:line="240" w:lineRule="auto"/>
        <w:ind w:left="1080"/>
        <w:outlineLvl w:val="0"/>
        <w:rPr>
          <w:rFonts w:ascii="Times New Roman" w:eastAsia="Times New Roman" w:hAnsi="Times New Roman" w:cs="Times New Roman"/>
          <w:bCs/>
          <w:kern w:val="32"/>
          <w:sz w:val="24"/>
          <w:szCs w:val="24"/>
        </w:rPr>
      </w:pPr>
      <w:r w:rsidRPr="00317829">
        <w:rPr>
          <w:rFonts w:ascii="Times New Roman" w:eastAsia="Times New Roman" w:hAnsi="Times New Roman" w:cs="Times New Roman"/>
          <w:bCs/>
          <w:kern w:val="32"/>
          <w:sz w:val="24"/>
          <w:szCs w:val="24"/>
        </w:rPr>
        <w:t xml:space="preserve">Be aware of the Program Evaluation. </w:t>
      </w:r>
    </w:p>
    <w:p w14:paraId="349216EE" w14:textId="77777777" w:rsidR="007945F5" w:rsidRPr="00317829" w:rsidRDefault="007945F5" w:rsidP="007945F5">
      <w:pPr>
        <w:spacing w:after="0" w:line="240" w:lineRule="auto"/>
        <w:jc w:val="both"/>
        <w:rPr>
          <w:rFonts w:ascii="Times New Roman" w:eastAsia="Times New Roman" w:hAnsi="Times New Roman" w:cs="Times New Roman"/>
          <w:sz w:val="24"/>
          <w:szCs w:val="24"/>
        </w:rPr>
      </w:pPr>
    </w:p>
    <w:p w14:paraId="638689CA" w14:textId="77777777" w:rsidR="007945F5" w:rsidRDefault="007945F5" w:rsidP="007945F5">
      <w:pPr>
        <w:keepNext/>
        <w:tabs>
          <w:tab w:val="num" w:pos="720"/>
        </w:tabs>
        <w:spacing w:after="0" w:line="240" w:lineRule="auto"/>
        <w:ind w:left="720" w:hanging="720"/>
        <w:outlineLvl w:val="0"/>
        <w:rPr>
          <w:rFonts w:ascii="Times" w:eastAsia="Times" w:hAnsi="Times" w:cs="Times New Roman"/>
          <w:b/>
          <w:sz w:val="24"/>
          <w:szCs w:val="20"/>
        </w:rPr>
      </w:pPr>
      <w:r w:rsidRPr="00317829">
        <w:rPr>
          <w:rFonts w:ascii="Times" w:eastAsia="Times" w:hAnsi="Times" w:cs="Times New Roman"/>
          <w:b/>
          <w:sz w:val="24"/>
          <w:szCs w:val="20"/>
        </w:rPr>
        <w:t>II. Conceptual framework</w:t>
      </w:r>
    </w:p>
    <w:p w14:paraId="3B6108B6" w14:textId="77777777" w:rsidR="00CB165F" w:rsidRPr="00317829" w:rsidRDefault="00CB165F" w:rsidP="007945F5">
      <w:pPr>
        <w:keepNext/>
        <w:tabs>
          <w:tab w:val="num" w:pos="720"/>
        </w:tabs>
        <w:spacing w:after="0" w:line="240" w:lineRule="auto"/>
        <w:ind w:left="720" w:hanging="720"/>
        <w:outlineLvl w:val="0"/>
        <w:rPr>
          <w:rFonts w:ascii="Times" w:eastAsia="Times" w:hAnsi="Times" w:cs="Times New Roman"/>
          <w:b/>
          <w:sz w:val="24"/>
          <w:szCs w:val="20"/>
        </w:rPr>
      </w:pPr>
    </w:p>
    <w:p w14:paraId="14981166" w14:textId="77777777" w:rsidR="007945F5" w:rsidRPr="00317829" w:rsidRDefault="007945F5" w:rsidP="007945F5">
      <w:pPr>
        <w:spacing w:after="0" w:line="240" w:lineRule="auto"/>
        <w:rPr>
          <w:rFonts w:ascii="Times New Roman" w:eastAsia="Calibri" w:hAnsi="Times New Roman" w:cs="Times New Roman"/>
          <w:sz w:val="24"/>
          <w:szCs w:val="24"/>
        </w:rPr>
      </w:pPr>
      <w:r w:rsidRPr="00317829">
        <w:rPr>
          <w:rFonts w:ascii="Times New Roman" w:eastAsia="Calibri" w:hAnsi="Times New Roman" w:cs="Times New Roman"/>
          <w:sz w:val="24"/>
          <w:szCs w:val="24"/>
        </w:rPr>
        <w:t xml:space="preserve">The conceptual framework encompasses the college’s </w:t>
      </w:r>
      <w:hyperlink r:id="rId8" w:history="1">
        <w:r w:rsidRPr="00317829">
          <w:rPr>
            <w:rFonts w:ascii="Times New Roman" w:eastAsia="Calibri" w:hAnsi="Times New Roman" w:cs="Times New Roman"/>
            <w:sz w:val="24"/>
            <w:szCs w:val="24"/>
            <w:u w:val="single"/>
          </w:rPr>
          <w:t>nine initiatives for change</w:t>
        </w:r>
      </w:hyperlink>
      <w:r w:rsidRPr="00317829">
        <w:rPr>
          <w:rFonts w:ascii="Times New Roman" w:eastAsia="Calibri" w:hAnsi="Times New Roman" w:cs="Times New Roman"/>
          <w:sz w:val="24"/>
          <w:szCs w:val="24"/>
        </w:rPr>
        <w:t xml:space="preserve">.  </w:t>
      </w:r>
      <w:r w:rsidRPr="00317829">
        <w:rPr>
          <w:rFonts w:ascii="Times New Roman" w:eastAsia="Times New Roman" w:hAnsi="Times New Roman" w:cs="Times New Roman"/>
          <w:sz w:val="24"/>
          <w:szCs w:val="24"/>
        </w:rPr>
        <w:t xml:space="preserve">The essence of the framework is captured by the challenge, “Leading a Revolution in American Education.”   </w:t>
      </w:r>
      <w:r w:rsidRPr="00317829">
        <w:rPr>
          <w:rFonts w:ascii="Times New Roman" w:eastAsia="Calibri" w:hAnsi="Times New Roman" w:cs="Times New Roman"/>
          <w:sz w:val="24"/>
          <w:szCs w:val="24"/>
        </w:rPr>
        <w:t xml:space="preserve">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28E04362" w14:textId="77777777" w:rsidR="007945F5" w:rsidRPr="00317829" w:rsidRDefault="007945F5" w:rsidP="0079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 xml:space="preserve">              </w:t>
      </w:r>
    </w:p>
    <w:p w14:paraId="3E85CB76" w14:textId="77777777" w:rsidR="007945F5" w:rsidRPr="00317829" w:rsidRDefault="007945F5" w:rsidP="007945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0"/>
        <w:rPr>
          <w:rFonts w:ascii="Times" w:eastAsia="Times" w:hAnsi="Times" w:cs="Times New Roman"/>
          <w:b/>
          <w:sz w:val="24"/>
          <w:szCs w:val="20"/>
        </w:rPr>
      </w:pPr>
      <w:r w:rsidRPr="00317829">
        <w:rPr>
          <w:rFonts w:ascii="Times" w:eastAsia="Times" w:hAnsi="Times" w:cs="Times New Roman"/>
          <w:b/>
          <w:sz w:val="24"/>
          <w:szCs w:val="20"/>
        </w:rPr>
        <w:t>A. NCATE Transformation</w:t>
      </w:r>
    </w:p>
    <w:p w14:paraId="2DDB44EF" w14:textId="77777777" w:rsidR="007945F5" w:rsidRPr="00317829" w:rsidRDefault="007945F5" w:rsidP="007945F5">
      <w:pPr>
        <w:spacing w:after="0" w:line="240" w:lineRule="auto"/>
        <w:ind w:left="720" w:firstLine="360"/>
        <w:jc w:val="both"/>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sidRPr="00317829">
        <w:rPr>
          <w:rFonts w:ascii="Times New Roman" w:eastAsia="Times New Roman" w:hAnsi="Times New Roman" w:cs="Times New Roman"/>
          <w:sz w:val="24"/>
          <w:szCs w:val="24"/>
          <w:vertAlign w:val="superscript"/>
        </w:rPr>
        <w:t>st</w:t>
      </w:r>
      <w:r w:rsidRPr="00317829">
        <w:rPr>
          <w:rFonts w:ascii="Times New Roman" w:eastAsia="Times New Roman" w:hAnsi="Times New Roman" w:cs="Times New Roman"/>
          <w:sz w:val="24"/>
          <w:szCs w:val="24"/>
        </w:rPr>
        <w:t xml:space="preserve"> Century. As such, this course takes into account both NCATE and CACREP accreditation standards.</w:t>
      </w:r>
    </w:p>
    <w:p w14:paraId="4FF06136" w14:textId="77777777" w:rsidR="007945F5" w:rsidRPr="00317829" w:rsidRDefault="007945F5" w:rsidP="007945F5">
      <w:pPr>
        <w:spacing w:after="0" w:line="240" w:lineRule="auto"/>
        <w:jc w:val="both"/>
        <w:rPr>
          <w:rFonts w:ascii="Times New Roman" w:eastAsia="Times New Roman" w:hAnsi="Times New Roman" w:cs="Times New Roman"/>
          <w:sz w:val="24"/>
          <w:szCs w:val="24"/>
        </w:rPr>
      </w:pPr>
    </w:p>
    <w:p w14:paraId="53CE2D08" w14:textId="77777777" w:rsidR="007945F5" w:rsidRPr="00317829" w:rsidRDefault="007945F5" w:rsidP="007945F5">
      <w:pPr>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“Leading a Revolution in American Education” is more than a theme; it captures several initiatives that are transforming educator preparation at the university.  Many aspects of these reforms are found throughout this course—reforms that will change you.</w:t>
      </w:r>
    </w:p>
    <w:p w14:paraId="27A272A2" w14:textId="77777777" w:rsidR="007945F5" w:rsidRPr="00317829" w:rsidRDefault="007945F5" w:rsidP="007945F5">
      <w:pPr>
        <w:spacing w:after="0" w:line="240" w:lineRule="auto"/>
        <w:ind w:left="720"/>
        <w:rPr>
          <w:rFonts w:ascii="Times New Roman" w:eastAsia="Times New Roman" w:hAnsi="Times New Roman" w:cs="Times New Roman"/>
          <w:sz w:val="24"/>
          <w:szCs w:val="24"/>
        </w:rPr>
      </w:pPr>
    </w:p>
    <w:p w14:paraId="1E148BD1" w14:textId="77777777" w:rsidR="007945F5" w:rsidRDefault="007945F5" w:rsidP="007945F5">
      <w:pPr>
        <w:numPr>
          <w:ilvl w:val="0"/>
          <w:numId w:val="8"/>
        </w:numPr>
        <w:spacing w:after="0" w:line="240" w:lineRule="auto"/>
        <w:rPr>
          <w:rFonts w:ascii="Times New Roman" w:eastAsia="Calibri" w:hAnsi="Times New Roman" w:cs="Times New Roman"/>
          <w:sz w:val="24"/>
        </w:rPr>
      </w:pPr>
      <w:r w:rsidRPr="00317829">
        <w:rPr>
          <w:rFonts w:ascii="Times New Roman" w:eastAsia="Calibri" w:hAnsi="Times New Roman" w:cs="Times New Roman"/>
          <w:sz w:val="24"/>
        </w:rPr>
        <w:t xml:space="preserve">You will develop higher-level skills and products.  Learning outcomes in this course will still include knowledge and reasoning, but these will serve as prerequisites to higher level skill and product competencies you will develop.  </w:t>
      </w:r>
    </w:p>
    <w:p w14:paraId="15449809" w14:textId="77777777" w:rsidR="00CB165F" w:rsidRPr="00317829" w:rsidRDefault="00CB165F" w:rsidP="00CB165F">
      <w:pPr>
        <w:spacing w:after="0" w:line="240" w:lineRule="auto"/>
        <w:ind w:left="720"/>
        <w:rPr>
          <w:rFonts w:ascii="Times New Roman" w:eastAsia="Calibri" w:hAnsi="Times New Roman" w:cs="Times New Roman"/>
          <w:sz w:val="24"/>
        </w:rPr>
      </w:pPr>
    </w:p>
    <w:p w14:paraId="03895336" w14:textId="77777777" w:rsidR="007945F5" w:rsidRDefault="007945F5" w:rsidP="007945F5">
      <w:pPr>
        <w:numPr>
          <w:ilvl w:val="0"/>
          <w:numId w:val="7"/>
        </w:numPr>
        <w:spacing w:after="0" w:line="240" w:lineRule="auto"/>
        <w:contextualSpacing/>
        <w:rPr>
          <w:rFonts w:ascii="Times New Roman" w:eastAsia="Calibri" w:hAnsi="Times New Roman" w:cs="Times New Roman"/>
          <w:sz w:val="24"/>
        </w:rPr>
      </w:pPr>
      <w:r w:rsidRPr="00317829">
        <w:rPr>
          <w:rFonts w:ascii="Times New Roman" w:eastAsia="Times New Roman" w:hAnsi="Times New Roman" w:cs="Times New Roman"/>
          <w:sz w:val="24"/>
          <w:szCs w:val="24"/>
        </w:rPr>
        <w:t xml:space="preserve">You will learn what is valued by employers and counseling professionals.  </w:t>
      </w:r>
      <w:r w:rsidRPr="00317829">
        <w:rPr>
          <w:rFonts w:ascii="Times New Roman" w:eastAsia="Calibri" w:hAnsi="Times New Roman" w:cs="Times New Roman"/>
          <w:sz w:val="24"/>
        </w:rPr>
        <w:t xml:space="preserve">State and national standards (i.e. </w:t>
      </w:r>
      <w:r w:rsidRPr="00317829">
        <w:rPr>
          <w:rFonts w:ascii="Times New Roman" w:eastAsia="Calibri" w:hAnsi="Times New Roman" w:cs="Times New Roman"/>
          <w:i/>
          <w:sz w:val="24"/>
        </w:rPr>
        <w:t>ASCA National Model</w:t>
      </w:r>
      <w:r w:rsidRPr="00317829">
        <w:rPr>
          <w:rFonts w:ascii="Times New Roman" w:eastAsia="Calibri" w:hAnsi="Times New Roman" w:cs="Times New Roman"/>
          <w:sz w:val="24"/>
        </w:rPr>
        <w:t>, advocacy competencies, codes of ethics), CACREP accreditation standards, professional literature, a variety of focus groups, and counseling supervisors/employers were all involved in determining the learning outcomes for this course.</w:t>
      </w:r>
    </w:p>
    <w:p w14:paraId="4649EC19" w14:textId="77777777" w:rsidR="00CB165F" w:rsidRPr="00317829" w:rsidRDefault="00CB165F" w:rsidP="00CB165F">
      <w:pPr>
        <w:spacing w:after="0" w:line="240" w:lineRule="auto"/>
        <w:ind w:left="720"/>
        <w:contextualSpacing/>
        <w:rPr>
          <w:rFonts w:ascii="Times New Roman" w:eastAsia="Calibri" w:hAnsi="Times New Roman" w:cs="Times New Roman"/>
          <w:sz w:val="24"/>
        </w:rPr>
      </w:pPr>
    </w:p>
    <w:p w14:paraId="1CF35EBD" w14:textId="77777777" w:rsidR="007945F5" w:rsidRPr="00CB165F" w:rsidRDefault="007945F5" w:rsidP="007945F5">
      <w:pPr>
        <w:numPr>
          <w:ilvl w:val="0"/>
          <w:numId w:val="7"/>
        </w:numPr>
        <w:spacing w:after="0" w:line="240" w:lineRule="auto"/>
        <w:contextualSpacing/>
        <w:rPr>
          <w:rFonts w:ascii="Times New Roman" w:eastAsia="Times New Roman" w:hAnsi="Times New Roman" w:cs="Times New Roman"/>
          <w:sz w:val="24"/>
          <w:szCs w:val="24"/>
        </w:rPr>
      </w:pPr>
      <w:r w:rsidRPr="00317829">
        <w:rPr>
          <w:rFonts w:ascii="Times New Roman" w:eastAsia="Calibri" w:hAnsi="Times New Roman" w:cs="Times New Roman"/>
          <w:sz w:val="24"/>
        </w:rPr>
        <w:t xml:space="preserve">Instruction will be connected to improved beneficence within the profession as well as positive outcomes of clients/students you will be counseling.  </w:t>
      </w:r>
    </w:p>
    <w:p w14:paraId="3F864277" w14:textId="73CBC115" w:rsidR="007945F5" w:rsidRPr="00317829" w:rsidRDefault="007945F5" w:rsidP="007945F5">
      <w:pPr>
        <w:numPr>
          <w:ilvl w:val="0"/>
          <w:numId w:val="7"/>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This course does not stand alone</w:t>
      </w:r>
      <w:r w:rsidR="00752C38">
        <w:rPr>
          <w:rFonts w:ascii="Times New Roman" w:eastAsia="Times New Roman" w:hAnsi="Times New Roman" w:cs="Times New Roman"/>
          <w:sz w:val="24"/>
          <w:szCs w:val="24"/>
        </w:rPr>
        <w:t xml:space="preserve"> </w:t>
      </w:r>
      <w:r w:rsidRPr="00317829">
        <w:rPr>
          <w:rFonts w:ascii="Times New Roman" w:eastAsia="Times New Roman" w:hAnsi="Times New Roman" w:cs="Times New Roman"/>
          <w:sz w:val="24"/>
          <w:szCs w:val="24"/>
        </w:rPr>
        <w:t>but is part of an integrated program that has well-articulated and distinctive outcomes.</w:t>
      </w:r>
    </w:p>
    <w:p w14:paraId="1CB0A5DA" w14:textId="77777777" w:rsidR="007945F5" w:rsidRPr="00317829" w:rsidRDefault="007945F5" w:rsidP="007945F5">
      <w:pPr>
        <w:spacing w:after="0" w:line="240" w:lineRule="auto"/>
        <w:contextualSpacing/>
        <w:rPr>
          <w:rFonts w:ascii="Times New Roman" w:eastAsia="Times New Roman" w:hAnsi="Times New Roman" w:cs="Times New Roman"/>
          <w:sz w:val="24"/>
          <w:szCs w:val="24"/>
        </w:rPr>
      </w:pPr>
    </w:p>
    <w:p w14:paraId="3FD74EC6" w14:textId="77777777" w:rsidR="007945F5" w:rsidRDefault="007945F5" w:rsidP="007945F5">
      <w:pPr>
        <w:spacing w:after="0" w:line="240" w:lineRule="auto"/>
        <w:ind w:left="720"/>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Products for both the </w:t>
      </w:r>
      <w:proofErr w:type="gramStart"/>
      <w:r w:rsidRPr="00317829">
        <w:rPr>
          <w:rFonts w:ascii="Times New Roman" w:eastAsia="Times New Roman" w:hAnsi="Times New Roman" w:cs="Times New Roman"/>
          <w:sz w:val="24"/>
          <w:szCs w:val="24"/>
        </w:rPr>
        <w:t>Master’s</w:t>
      </w:r>
      <w:proofErr w:type="gramEnd"/>
      <w:r w:rsidRPr="00317829">
        <w:rPr>
          <w:rFonts w:ascii="Times New Roman" w:eastAsia="Times New Roman" w:hAnsi="Times New Roman" w:cs="Times New Roman"/>
          <w:sz w:val="24"/>
          <w:szCs w:val="24"/>
        </w:rPr>
        <w:t xml:space="preserve"> degree in </w:t>
      </w:r>
      <w:r w:rsidRPr="00E70345">
        <w:rPr>
          <w:rFonts w:ascii="Times New Roman" w:eastAsia="Times New Roman" w:hAnsi="Times New Roman" w:cs="Times New Roman"/>
          <w:sz w:val="24"/>
          <w:szCs w:val="24"/>
          <w:highlight w:val="yellow"/>
        </w:rPr>
        <w:t>School counseling and the Master’s degree in school counseling</w:t>
      </w:r>
      <w:r w:rsidRPr="00317829">
        <w:rPr>
          <w:rFonts w:ascii="Times New Roman" w:eastAsia="Times New Roman" w:hAnsi="Times New Roman" w:cs="Times New Roman"/>
          <w:sz w:val="24"/>
          <w:szCs w:val="24"/>
        </w:rPr>
        <w:t xml:space="preserve"> listed as follows:</w:t>
      </w:r>
    </w:p>
    <w:p w14:paraId="41F5CCB5" w14:textId="77777777" w:rsidR="001917A0" w:rsidRPr="00317829" w:rsidRDefault="001917A0" w:rsidP="007945F5">
      <w:pPr>
        <w:spacing w:after="0" w:line="240" w:lineRule="auto"/>
        <w:ind w:left="720"/>
        <w:contextualSpacing/>
        <w:rPr>
          <w:rFonts w:ascii="Times New Roman" w:eastAsia="Times New Roman" w:hAnsi="Times New Roman" w:cs="Times New Roman"/>
          <w:sz w:val="24"/>
          <w:szCs w:val="24"/>
        </w:rPr>
      </w:pPr>
    </w:p>
    <w:p w14:paraId="0DBB203C" w14:textId="77777777" w:rsidR="007945F5" w:rsidRPr="00317829" w:rsidRDefault="007945F5" w:rsidP="001917A0">
      <w:pPr>
        <w:keepNext/>
        <w:spacing w:after="0" w:line="240" w:lineRule="auto"/>
        <w:ind w:left="720" w:hanging="720"/>
        <w:outlineLvl w:val="0"/>
        <w:rPr>
          <w:rFonts w:ascii="Times" w:eastAsia="Times" w:hAnsi="Times" w:cs="Times New Roman"/>
          <w:b/>
          <w:szCs w:val="20"/>
        </w:rPr>
      </w:pPr>
      <w:r w:rsidRPr="00317829">
        <w:rPr>
          <w:rFonts w:ascii="Times" w:eastAsia="Times" w:hAnsi="Times" w:cs="Times New Roman"/>
          <w:b/>
          <w:szCs w:val="20"/>
        </w:rPr>
        <w:t xml:space="preserve">    </w:t>
      </w:r>
      <w:r w:rsidRPr="00317829">
        <w:rPr>
          <w:rFonts w:ascii="Times" w:eastAsia="Times" w:hAnsi="Times" w:cs="Times New Roman"/>
          <w:b/>
          <w:szCs w:val="20"/>
        </w:rPr>
        <w:tab/>
        <w:t xml:space="preserve"> </w:t>
      </w:r>
      <w:r w:rsidRPr="00317829">
        <w:rPr>
          <w:rFonts w:ascii="Times" w:eastAsia="Times" w:hAnsi="Times" w:cs="Times New Roman"/>
          <w:b/>
          <w:szCs w:val="20"/>
        </w:rPr>
        <w:tab/>
        <w:t>1). Distinctive Products:</w:t>
      </w:r>
      <w:r w:rsidR="001917A0">
        <w:rPr>
          <w:rFonts w:ascii="Times" w:eastAsia="Times" w:hAnsi="Times" w:cs="Times New Roman"/>
          <w:b/>
          <w:bCs/>
          <w:szCs w:val="20"/>
        </w:rPr>
        <w:t xml:space="preserve"> </w:t>
      </w:r>
      <w:r w:rsidRPr="00E70345">
        <w:rPr>
          <w:rFonts w:ascii="Times" w:eastAsia="Times" w:hAnsi="Times" w:cs="Times New Roman"/>
          <w:b/>
          <w:bCs/>
          <w:szCs w:val="20"/>
          <w:highlight w:val="yellow"/>
        </w:rPr>
        <w:t>Community and School Counseling Programs</w:t>
      </w:r>
    </w:p>
    <w:p w14:paraId="5ED06786" w14:textId="77777777" w:rsidR="007945F5" w:rsidRPr="00317829" w:rsidRDefault="007945F5" w:rsidP="007945F5">
      <w:pPr>
        <w:numPr>
          <w:ilvl w:val="0"/>
          <w:numId w:val="9"/>
        </w:numPr>
        <w:spacing w:before="100" w:beforeAutospacing="1" w:after="100" w:afterAutospacing="1" w:line="240" w:lineRule="auto"/>
        <w:rPr>
          <w:rFonts w:ascii="Times New Roman" w:eastAsia="Times New Roman" w:hAnsi="Times New Roman" w:cs="Times New Roman"/>
          <w:b/>
          <w:bCs/>
          <w:szCs w:val="24"/>
        </w:rPr>
      </w:pPr>
      <w:r w:rsidRPr="00317829">
        <w:rPr>
          <w:rFonts w:ascii="Times New Roman" w:eastAsia="Times New Roman" w:hAnsi="Times New Roman" w:cs="Times New Roman"/>
          <w:b/>
          <w:bCs/>
          <w:szCs w:val="24"/>
        </w:rPr>
        <w:t>MEd – School Counseling</w:t>
      </w:r>
    </w:p>
    <w:p w14:paraId="7C2075B0" w14:textId="77777777" w:rsidR="007945F5" w:rsidRDefault="007945F5" w:rsidP="00CB165F">
      <w:pPr>
        <w:numPr>
          <w:ilvl w:val="1"/>
          <w:numId w:val="9"/>
        </w:numPr>
        <w:spacing w:after="0" w:line="240" w:lineRule="auto"/>
        <w:rPr>
          <w:rFonts w:ascii="Times New Roman" w:eastAsia="Times New Roman" w:hAnsi="Times New Roman" w:cs="Times New Roman"/>
          <w:b/>
          <w:bCs/>
          <w:szCs w:val="24"/>
        </w:rPr>
      </w:pPr>
      <w:r w:rsidRPr="00317829">
        <w:rPr>
          <w:rFonts w:ascii="Times New Roman" w:eastAsia="Times New Roman" w:hAnsi="Times New Roman" w:cs="Times New Roman"/>
          <w:b/>
          <w:bCs/>
          <w:szCs w:val="24"/>
        </w:rPr>
        <w:t xml:space="preserve">Implement the ASCA National Model, a model whereby school counselors create, implement and evaluate the impact of value-added programs and services responsive to the needs of the school and all </w:t>
      </w:r>
      <w:proofErr w:type="gramStart"/>
      <w:r w:rsidRPr="00317829">
        <w:rPr>
          <w:rFonts w:ascii="Times New Roman" w:eastAsia="Times New Roman" w:hAnsi="Times New Roman" w:cs="Times New Roman"/>
          <w:b/>
          <w:bCs/>
          <w:szCs w:val="24"/>
        </w:rPr>
        <w:t>stake-holders</w:t>
      </w:r>
      <w:proofErr w:type="gramEnd"/>
      <w:r w:rsidRPr="00317829">
        <w:rPr>
          <w:rFonts w:ascii="Times New Roman" w:eastAsia="Times New Roman" w:hAnsi="Times New Roman" w:cs="Times New Roman"/>
          <w:b/>
          <w:bCs/>
          <w:szCs w:val="24"/>
        </w:rPr>
        <w:t xml:space="preserve">. </w:t>
      </w:r>
    </w:p>
    <w:p w14:paraId="044FE45E" w14:textId="77777777" w:rsidR="00CB165F" w:rsidRDefault="00CB165F" w:rsidP="00CB165F">
      <w:pPr>
        <w:spacing w:after="0" w:line="240" w:lineRule="auto"/>
        <w:ind w:left="1440"/>
        <w:rPr>
          <w:rFonts w:ascii="Times New Roman" w:eastAsia="Times New Roman" w:hAnsi="Times New Roman" w:cs="Times New Roman"/>
          <w:b/>
          <w:bCs/>
          <w:szCs w:val="24"/>
        </w:rPr>
      </w:pPr>
    </w:p>
    <w:p w14:paraId="07F88E58" w14:textId="54F851D0" w:rsidR="007945F5" w:rsidRPr="00317829" w:rsidRDefault="007945F5" w:rsidP="00CB165F">
      <w:pPr>
        <w:numPr>
          <w:ilvl w:val="0"/>
          <w:numId w:val="9"/>
        </w:numPr>
        <w:spacing w:after="0" w:line="240" w:lineRule="auto"/>
        <w:rPr>
          <w:rFonts w:ascii="Times New Roman" w:eastAsia="Times New Roman" w:hAnsi="Times New Roman" w:cs="Times New Roman"/>
          <w:b/>
          <w:bCs/>
          <w:szCs w:val="24"/>
        </w:rPr>
      </w:pPr>
      <w:r w:rsidRPr="00317829">
        <w:rPr>
          <w:rFonts w:ascii="Times New Roman" w:eastAsia="Times New Roman" w:hAnsi="Times New Roman" w:cs="Times New Roman"/>
          <w:b/>
          <w:bCs/>
          <w:szCs w:val="24"/>
        </w:rPr>
        <w:t>ME</w:t>
      </w:r>
      <w:r w:rsidRPr="00E70345">
        <w:rPr>
          <w:rFonts w:ascii="Times New Roman" w:eastAsia="Times New Roman" w:hAnsi="Times New Roman" w:cs="Times New Roman"/>
          <w:b/>
          <w:bCs/>
          <w:szCs w:val="24"/>
        </w:rPr>
        <w:t>d – Community Counseling</w:t>
      </w:r>
      <w:r w:rsidR="00E70345">
        <w:rPr>
          <w:rFonts w:ascii="Times New Roman" w:eastAsia="Times New Roman" w:hAnsi="Times New Roman" w:cs="Times New Roman"/>
          <w:b/>
          <w:bCs/>
          <w:szCs w:val="24"/>
        </w:rPr>
        <w:t xml:space="preserve"> </w:t>
      </w:r>
      <w:r w:rsidR="00E70345" w:rsidRPr="00E70345">
        <w:rPr>
          <w:rFonts w:ascii="Times New Roman" w:eastAsia="Times New Roman" w:hAnsi="Times New Roman" w:cs="Times New Roman"/>
          <w:szCs w:val="24"/>
          <w:highlight w:val="yellow"/>
        </w:rPr>
        <w:t>should this be Clinical Mental Health</w:t>
      </w:r>
      <w:r w:rsidR="00E70345">
        <w:rPr>
          <w:rFonts w:ascii="Times New Roman" w:eastAsia="Times New Roman" w:hAnsi="Times New Roman" w:cs="Times New Roman"/>
          <w:szCs w:val="24"/>
          <w:highlight w:val="yellow"/>
        </w:rPr>
        <w:t xml:space="preserve"> Counseling</w:t>
      </w:r>
      <w:r w:rsidR="00E70345" w:rsidRPr="00E70345">
        <w:rPr>
          <w:rFonts w:ascii="Times New Roman" w:eastAsia="Times New Roman" w:hAnsi="Times New Roman" w:cs="Times New Roman"/>
          <w:szCs w:val="24"/>
          <w:highlight w:val="yellow"/>
        </w:rPr>
        <w:t>?</w:t>
      </w:r>
    </w:p>
    <w:p w14:paraId="65796F2D" w14:textId="77777777" w:rsidR="007945F5" w:rsidRPr="00317829" w:rsidRDefault="007945F5" w:rsidP="00CB165F">
      <w:pPr>
        <w:numPr>
          <w:ilvl w:val="1"/>
          <w:numId w:val="9"/>
        </w:numPr>
        <w:spacing w:after="0" w:line="240" w:lineRule="auto"/>
        <w:rPr>
          <w:rFonts w:ascii="Times New Roman" w:eastAsia="Times New Roman" w:hAnsi="Times New Roman" w:cs="Times New Roman"/>
          <w:b/>
          <w:bCs/>
          <w:szCs w:val="24"/>
        </w:rPr>
      </w:pPr>
      <w:r w:rsidRPr="00317829">
        <w:rPr>
          <w:rFonts w:ascii="Times New Roman" w:eastAsia="Times New Roman" w:hAnsi="Times New Roman" w:cs="Times New Roman"/>
          <w:b/>
          <w:bCs/>
          <w:szCs w:val="24"/>
        </w:rPr>
        <w:t>Create, implement and evaluate the impact of treatment plans and programs that serve the needs of the clients, communities, and agencies where our graduates are employed.</w:t>
      </w:r>
    </w:p>
    <w:p w14:paraId="7EAB0DCD" w14:textId="77777777" w:rsidR="007945F5" w:rsidRPr="00317829" w:rsidRDefault="007945F5" w:rsidP="007945F5">
      <w:pPr>
        <w:spacing w:before="100" w:beforeAutospacing="1" w:after="100" w:afterAutospacing="1" w:line="240" w:lineRule="auto"/>
        <w:rPr>
          <w:rFonts w:ascii="Times New Roman" w:eastAsia="Times New Roman" w:hAnsi="Times New Roman" w:cs="Times New Roman"/>
          <w:b/>
          <w:szCs w:val="24"/>
        </w:rPr>
      </w:pPr>
      <w:r w:rsidRPr="00317829">
        <w:rPr>
          <w:rFonts w:ascii="Times New Roman" w:eastAsia="Times New Roman" w:hAnsi="Times New Roman" w:cs="Times New Roman"/>
          <w:szCs w:val="24"/>
        </w:rPr>
        <w:t xml:space="preserve">   </w:t>
      </w:r>
      <w:r w:rsidRPr="00317829">
        <w:rPr>
          <w:rFonts w:ascii="Times New Roman" w:eastAsia="Times New Roman" w:hAnsi="Times New Roman" w:cs="Times New Roman"/>
          <w:szCs w:val="24"/>
        </w:rPr>
        <w:tab/>
      </w:r>
      <w:r w:rsidRPr="00317829">
        <w:rPr>
          <w:rFonts w:ascii="Times New Roman" w:eastAsia="Times New Roman" w:hAnsi="Times New Roman" w:cs="Times New Roman"/>
          <w:szCs w:val="24"/>
        </w:rPr>
        <w:tab/>
      </w:r>
      <w:r w:rsidRPr="00317829">
        <w:rPr>
          <w:rFonts w:ascii="Times New Roman" w:eastAsia="Times New Roman" w:hAnsi="Times New Roman" w:cs="Times New Roman"/>
          <w:b/>
          <w:szCs w:val="24"/>
        </w:rPr>
        <w:t xml:space="preserve">2). Distinctive Assessments for </w:t>
      </w:r>
      <w:proofErr w:type="gramStart"/>
      <w:r w:rsidRPr="00317829">
        <w:rPr>
          <w:rFonts w:ascii="Times New Roman" w:eastAsia="Times New Roman" w:hAnsi="Times New Roman" w:cs="Times New Roman"/>
          <w:b/>
          <w:szCs w:val="24"/>
        </w:rPr>
        <w:t>Master’s</w:t>
      </w:r>
      <w:proofErr w:type="gramEnd"/>
      <w:r w:rsidRPr="00317829">
        <w:rPr>
          <w:rFonts w:ascii="Times New Roman" w:eastAsia="Times New Roman" w:hAnsi="Times New Roman" w:cs="Times New Roman"/>
          <w:b/>
          <w:szCs w:val="24"/>
        </w:rPr>
        <w:t xml:space="preserve"> Programs: Phase 3 Course</w:t>
      </w:r>
    </w:p>
    <w:p w14:paraId="033D665D" w14:textId="77777777" w:rsidR="007945F5" w:rsidRPr="00317829" w:rsidRDefault="007945F5" w:rsidP="007945F5">
      <w:pPr>
        <w:numPr>
          <w:ilvl w:val="0"/>
          <w:numId w:val="10"/>
        </w:numPr>
        <w:spacing w:after="0" w:line="240" w:lineRule="auto"/>
        <w:contextualSpacing/>
        <w:rPr>
          <w:rFonts w:ascii="Times New Roman" w:eastAsia="Calibri" w:hAnsi="Times New Roman" w:cs="Times New Roman"/>
          <w:sz w:val="24"/>
          <w:szCs w:val="24"/>
        </w:rPr>
      </w:pPr>
      <w:r w:rsidRPr="00317829">
        <w:rPr>
          <w:rFonts w:ascii="Times New Roman" w:eastAsia="Times New Roman" w:hAnsi="Times New Roman" w:cs="Times New Roman"/>
          <w:sz w:val="24"/>
          <w:szCs w:val="24"/>
        </w:rPr>
        <w:t>Spend successfully 100 clock hours at a counseling site providing counseling services to clients.</w:t>
      </w:r>
    </w:p>
    <w:p w14:paraId="658CBF0C" w14:textId="77777777" w:rsidR="007945F5" w:rsidRPr="00317829" w:rsidRDefault="007945F5" w:rsidP="007945F5">
      <w:pPr>
        <w:spacing w:after="0" w:line="240" w:lineRule="auto"/>
        <w:rPr>
          <w:rFonts w:ascii="Times New Roman" w:eastAsia="Calibri" w:hAnsi="Times New Roman" w:cs="Times New Roman"/>
          <w:sz w:val="24"/>
        </w:rPr>
      </w:pPr>
    </w:p>
    <w:p w14:paraId="638A1137" w14:textId="77777777" w:rsidR="007945F5" w:rsidRPr="00317829" w:rsidRDefault="007945F5" w:rsidP="00D2618D">
      <w:pPr>
        <w:numPr>
          <w:ilvl w:val="0"/>
          <w:numId w:val="11"/>
        </w:numPr>
        <w:spacing w:after="0" w:line="240" w:lineRule="auto"/>
        <w:rPr>
          <w:rFonts w:ascii="Times New Roman" w:eastAsia="Calibri" w:hAnsi="Times New Roman" w:cs="Times New Roman"/>
          <w:b/>
          <w:sz w:val="28"/>
          <w:szCs w:val="28"/>
        </w:rPr>
      </w:pPr>
      <w:r w:rsidRPr="00317829">
        <w:rPr>
          <w:rFonts w:ascii="Times New Roman" w:eastAsia="Calibri" w:hAnsi="Times New Roman" w:cs="Times New Roman"/>
          <w:b/>
          <w:sz w:val="24"/>
        </w:rPr>
        <w:t>Counselor Education Technology Competencies</w:t>
      </w:r>
    </w:p>
    <w:p w14:paraId="42C3645D" w14:textId="77777777" w:rsidR="007945F5" w:rsidRPr="00317829" w:rsidRDefault="007945F5" w:rsidP="007945F5">
      <w:pPr>
        <w:spacing w:after="0" w:line="240" w:lineRule="auto"/>
        <w:ind w:firstLine="720"/>
        <w:rPr>
          <w:rFonts w:ascii="Times New Roman" w:eastAsia="Calibri" w:hAnsi="Times New Roman" w:cs="Times New Roman"/>
          <w:sz w:val="24"/>
        </w:rPr>
      </w:pPr>
      <w:r w:rsidRPr="00317829">
        <w:rPr>
          <w:rFonts w:ascii="Times New Roman" w:eastAsia="Calibri" w:hAnsi="Times New Roman" w:cs="Times New Roman"/>
          <w:sz w:val="24"/>
        </w:rPr>
        <w:t>Specific technology courses covered in this course include:</w:t>
      </w:r>
    </w:p>
    <w:p w14:paraId="5CEE2783" w14:textId="77777777" w:rsidR="007945F5" w:rsidRPr="00317829" w:rsidRDefault="007945F5" w:rsidP="007945F5">
      <w:pPr>
        <w:spacing w:after="0" w:line="240" w:lineRule="auto"/>
        <w:ind w:left="1080"/>
        <w:rPr>
          <w:rFonts w:ascii="Times New Roman" w:eastAsia="Times New Roman" w:hAnsi="Times New Roman" w:cs="Times New Roman"/>
          <w:sz w:val="24"/>
          <w:szCs w:val="24"/>
        </w:rPr>
      </w:pPr>
    </w:p>
    <w:p w14:paraId="376EC3BA" w14:textId="77777777" w:rsidR="001917A0" w:rsidRDefault="007945F5" w:rsidP="001917A0">
      <w:pPr>
        <w:pStyle w:val="ListParagraph"/>
        <w:numPr>
          <w:ilvl w:val="1"/>
          <w:numId w:val="6"/>
        </w:numPr>
      </w:pPr>
      <w:r w:rsidRPr="001917A0">
        <w:t>Be able to use productivity software to develop web pages, word processing documents (letters, reports), basic databases, spreadsheets, and other forms of documentation or materials applicable to practice.</w:t>
      </w:r>
    </w:p>
    <w:p w14:paraId="2F578911" w14:textId="77777777" w:rsidR="001917A0" w:rsidRDefault="001917A0" w:rsidP="001917A0">
      <w:pPr>
        <w:pStyle w:val="ListParagraph"/>
        <w:ind w:left="1479"/>
      </w:pPr>
    </w:p>
    <w:p w14:paraId="4C322A7D" w14:textId="77777777" w:rsidR="001917A0" w:rsidRDefault="007945F5" w:rsidP="001917A0">
      <w:pPr>
        <w:pStyle w:val="ListParagraph"/>
        <w:numPr>
          <w:ilvl w:val="1"/>
          <w:numId w:val="6"/>
        </w:numPr>
      </w:pPr>
      <w:r w:rsidRPr="001917A0">
        <w:t xml:space="preserve"> Be able to use such audiovisual equipment as video recorders, audio recorders, projection equipment, video conferencing equipment, playback units and other applications available through education and training experiences.</w:t>
      </w:r>
    </w:p>
    <w:p w14:paraId="3B94EB08" w14:textId="77777777" w:rsidR="001917A0" w:rsidRDefault="001917A0" w:rsidP="001917A0">
      <w:pPr>
        <w:pStyle w:val="ListParagraph"/>
      </w:pPr>
    </w:p>
    <w:p w14:paraId="5B0961C7" w14:textId="77777777" w:rsidR="001917A0" w:rsidRDefault="007945F5" w:rsidP="001917A0">
      <w:pPr>
        <w:pStyle w:val="ListParagraph"/>
        <w:numPr>
          <w:ilvl w:val="1"/>
          <w:numId w:val="6"/>
        </w:numPr>
      </w:pPr>
      <w:r w:rsidRPr="001917A0">
        <w:t>Be able to acquire, use and develop multimedia software, (i.e., PowerPoint/Keynote presentations, animated graphics, digital audio, digital video) applicable to education, training, and practice.</w:t>
      </w:r>
    </w:p>
    <w:p w14:paraId="11F90143" w14:textId="77777777" w:rsidR="001917A0" w:rsidRDefault="001917A0" w:rsidP="001917A0">
      <w:pPr>
        <w:pStyle w:val="ListParagraph"/>
      </w:pPr>
    </w:p>
    <w:p w14:paraId="18B22562" w14:textId="77777777" w:rsidR="007945F5" w:rsidRPr="001917A0" w:rsidRDefault="007945F5" w:rsidP="001917A0">
      <w:pPr>
        <w:pStyle w:val="ListParagraph"/>
        <w:numPr>
          <w:ilvl w:val="1"/>
          <w:numId w:val="6"/>
        </w:numPr>
      </w:pPr>
      <w:r w:rsidRPr="001917A0">
        <w:t>Be able to use email.</w:t>
      </w:r>
    </w:p>
    <w:p w14:paraId="0550E35E" w14:textId="77777777" w:rsidR="007945F5" w:rsidRPr="00317829" w:rsidRDefault="007945F5" w:rsidP="007945F5">
      <w:pPr>
        <w:spacing w:after="0" w:line="240" w:lineRule="auto"/>
        <w:ind w:left="1080"/>
        <w:rPr>
          <w:rFonts w:ascii="Times New Roman" w:eastAsia="Times New Roman" w:hAnsi="Times New Roman" w:cs="Times New Roman"/>
          <w:sz w:val="24"/>
          <w:szCs w:val="24"/>
        </w:rPr>
      </w:pPr>
    </w:p>
    <w:p w14:paraId="0B2F3A8F" w14:textId="449B9F16" w:rsidR="007945F5" w:rsidRPr="00317829" w:rsidRDefault="00814568" w:rsidP="007945F5">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945F5" w:rsidRPr="00317829">
        <w:rPr>
          <w:rFonts w:ascii="Times New Roman" w:eastAsia="Times New Roman" w:hAnsi="Times New Roman" w:cs="Times New Roman"/>
          <w:sz w:val="24"/>
          <w:szCs w:val="24"/>
        </w:rPr>
        <w:t xml:space="preserve"> Be able to help clients search for and evaluate various types of counseling-</w:t>
      </w:r>
      <w:r>
        <w:rPr>
          <w:rFonts w:ascii="Times New Roman" w:eastAsia="Times New Roman" w:hAnsi="Times New Roman" w:cs="Times New Roman"/>
          <w:sz w:val="24"/>
          <w:szCs w:val="24"/>
        </w:rPr>
        <w:tab/>
      </w:r>
      <w:r w:rsidR="007945F5" w:rsidRPr="00317829">
        <w:rPr>
          <w:rFonts w:ascii="Times New Roman" w:eastAsia="Times New Roman" w:hAnsi="Times New Roman" w:cs="Times New Roman"/>
          <w:sz w:val="24"/>
          <w:szCs w:val="24"/>
        </w:rPr>
        <w:t xml:space="preserve">related information via the Internet, including information about careers, </w:t>
      </w:r>
      <w:r>
        <w:rPr>
          <w:rFonts w:ascii="Times New Roman" w:eastAsia="Times New Roman" w:hAnsi="Times New Roman" w:cs="Times New Roman"/>
          <w:sz w:val="24"/>
          <w:szCs w:val="24"/>
        </w:rPr>
        <w:tab/>
      </w:r>
      <w:r w:rsidR="007945F5" w:rsidRPr="00317829">
        <w:rPr>
          <w:rFonts w:ascii="Times New Roman" w:eastAsia="Times New Roman" w:hAnsi="Times New Roman" w:cs="Times New Roman"/>
          <w:sz w:val="24"/>
          <w:szCs w:val="24"/>
        </w:rPr>
        <w:t xml:space="preserve">employment opportunities, educational and training opportunities, </w:t>
      </w:r>
      <w:r>
        <w:rPr>
          <w:rFonts w:ascii="Times New Roman" w:eastAsia="Times New Roman" w:hAnsi="Times New Roman" w:cs="Times New Roman"/>
          <w:sz w:val="24"/>
          <w:szCs w:val="24"/>
        </w:rPr>
        <w:lastRenderedPageBreak/>
        <w:tab/>
      </w:r>
      <w:r w:rsidR="007945F5" w:rsidRPr="00317829">
        <w:rPr>
          <w:rFonts w:ascii="Times New Roman" w:eastAsia="Times New Roman" w:hAnsi="Times New Roman" w:cs="Times New Roman"/>
          <w:sz w:val="24"/>
          <w:szCs w:val="24"/>
        </w:rPr>
        <w:t xml:space="preserve">financial assistance/scholarships, treatment procedures, and social and </w:t>
      </w:r>
      <w:r>
        <w:rPr>
          <w:rFonts w:ascii="Times New Roman" w:eastAsia="Times New Roman" w:hAnsi="Times New Roman" w:cs="Times New Roman"/>
          <w:sz w:val="24"/>
          <w:szCs w:val="24"/>
        </w:rPr>
        <w:tab/>
      </w:r>
      <w:r w:rsidR="007945F5" w:rsidRPr="00317829">
        <w:rPr>
          <w:rFonts w:ascii="Times New Roman" w:eastAsia="Times New Roman" w:hAnsi="Times New Roman" w:cs="Times New Roman"/>
          <w:sz w:val="24"/>
          <w:szCs w:val="24"/>
        </w:rPr>
        <w:t>personal information.</w:t>
      </w:r>
    </w:p>
    <w:p w14:paraId="2DE63646" w14:textId="77777777" w:rsidR="00BD5CAA" w:rsidRPr="00BD5CAA" w:rsidRDefault="00BD5CAA" w:rsidP="00BD5CAA">
      <w:pPr>
        <w:spacing w:after="0" w:line="240" w:lineRule="auto"/>
        <w:ind w:left="1080"/>
        <w:rPr>
          <w:rFonts w:ascii="Times New Roman" w:eastAsia="Calibri" w:hAnsi="Times New Roman" w:cs="Times New Roman"/>
          <w:b/>
          <w:sz w:val="28"/>
          <w:szCs w:val="28"/>
        </w:rPr>
      </w:pPr>
    </w:p>
    <w:p w14:paraId="73BCE95A" w14:textId="77777777" w:rsidR="007945F5" w:rsidRPr="00BD5CAA" w:rsidRDefault="007945F5" w:rsidP="00D2618D">
      <w:pPr>
        <w:numPr>
          <w:ilvl w:val="0"/>
          <w:numId w:val="11"/>
        </w:numPr>
        <w:spacing w:after="0" w:line="240" w:lineRule="auto"/>
        <w:rPr>
          <w:rFonts w:ascii="Times New Roman" w:eastAsia="Calibri" w:hAnsi="Times New Roman" w:cs="Times New Roman"/>
          <w:b/>
          <w:sz w:val="28"/>
          <w:szCs w:val="28"/>
        </w:rPr>
      </w:pPr>
      <w:r w:rsidRPr="00317829">
        <w:rPr>
          <w:rFonts w:ascii="Times New Roman" w:eastAsia="Calibri" w:hAnsi="Times New Roman" w:cs="Times New Roman"/>
          <w:b/>
          <w:sz w:val="24"/>
        </w:rPr>
        <w:t>CACREP Standards</w:t>
      </w:r>
    </w:p>
    <w:p w14:paraId="31511E4D" w14:textId="77777777" w:rsidR="00BD5CAA" w:rsidRPr="00317829" w:rsidRDefault="00BD5CAA" w:rsidP="00BD5CAA">
      <w:pPr>
        <w:spacing w:after="0" w:line="240" w:lineRule="auto"/>
        <w:ind w:left="1080"/>
        <w:rPr>
          <w:rFonts w:ascii="Times New Roman" w:eastAsia="Calibri" w:hAnsi="Times New Roman" w:cs="Times New Roman"/>
          <w:b/>
          <w:sz w:val="28"/>
          <w:szCs w:val="28"/>
        </w:rPr>
      </w:pPr>
    </w:p>
    <w:p w14:paraId="10044C83" w14:textId="20CD903B" w:rsidR="007945F5" w:rsidRPr="00317829" w:rsidRDefault="007945F5" w:rsidP="007945F5">
      <w:pPr>
        <w:spacing w:after="0" w:line="240" w:lineRule="auto"/>
        <w:ind w:left="720"/>
        <w:rPr>
          <w:rFonts w:ascii="Times New Roman" w:eastAsia="Calibri" w:hAnsi="Times New Roman" w:cs="Times New Roman"/>
          <w:sz w:val="24"/>
        </w:rPr>
      </w:pPr>
      <w:r w:rsidRPr="00317829">
        <w:rPr>
          <w:rFonts w:ascii="Times New Roman" w:eastAsia="Calibri" w:hAnsi="Times New Roman" w:cs="Times New Roman"/>
          <w:sz w:val="24"/>
        </w:rPr>
        <w:t xml:space="preserve">CACREP standards are imbedded within the course and can be viewed at </w:t>
      </w:r>
      <w:hyperlink r:id="rId9" w:history="1">
        <w:r w:rsidR="00814568" w:rsidRPr="001E6981">
          <w:rPr>
            <w:rStyle w:val="Hyperlink"/>
            <w:rFonts w:ascii="Times New Roman" w:hAnsi="Times New Roman"/>
          </w:rPr>
          <w:t>http://www.cacrep.org/for-programs/2016-cacrep-standards/</w:t>
        </w:r>
      </w:hyperlink>
      <w:r w:rsidR="00814568">
        <w:rPr>
          <w:rFonts w:ascii="Times New Roman" w:eastAsia="Calibri" w:hAnsi="Times New Roman" w:cs="Times New Roman"/>
          <w:sz w:val="24"/>
        </w:rPr>
        <w:t xml:space="preserve"> </w:t>
      </w:r>
      <w:r w:rsidRPr="00317829">
        <w:rPr>
          <w:rFonts w:ascii="Times New Roman" w:eastAsia="Calibri" w:hAnsi="Times New Roman" w:cs="Times New Roman"/>
          <w:sz w:val="24"/>
        </w:rPr>
        <w:t>Specific standards taught in this course are listed as follows:</w:t>
      </w:r>
    </w:p>
    <w:p w14:paraId="0FF7FD95" w14:textId="77777777" w:rsidR="007945F5" w:rsidRPr="00317829" w:rsidRDefault="007945F5" w:rsidP="007945F5">
      <w:pPr>
        <w:spacing w:after="0" w:line="240" w:lineRule="auto"/>
        <w:ind w:left="720"/>
        <w:rPr>
          <w:rFonts w:ascii="Times New Roman" w:eastAsia="Calibri" w:hAnsi="Times New Roman" w:cs="Times New Roman"/>
          <w:sz w:val="24"/>
        </w:rPr>
      </w:pPr>
    </w:p>
    <w:p w14:paraId="58696D53" w14:textId="77777777" w:rsidR="00AD6644" w:rsidRDefault="00AD6644" w:rsidP="00AD6644">
      <w:pPr>
        <w:pStyle w:val="Default"/>
        <w:ind w:left="1710" w:hanging="990"/>
        <w:rPr>
          <w:ins w:id="0" w:author="Noble, Nicole" w:date="2020-10-21T15:19:00Z"/>
        </w:rPr>
      </w:pPr>
      <w:ins w:id="1" w:author="Noble, Nicole" w:date="2020-10-21T15:19:00Z">
        <w:r>
          <w:t xml:space="preserve">SECTION 3: PROFESSIONAL PRACTICE </w:t>
        </w:r>
      </w:ins>
    </w:p>
    <w:p w14:paraId="5F93E2C4" w14:textId="77777777" w:rsidR="00AD6644" w:rsidRDefault="00AD6644" w:rsidP="00AD6644">
      <w:pPr>
        <w:spacing w:after="0" w:line="240" w:lineRule="auto"/>
        <w:ind w:left="720"/>
        <w:rPr>
          <w:ins w:id="2" w:author="Noble, Nicole" w:date="2020-10-21T15:19:00Z"/>
          <w:rFonts w:ascii="Times New Roman" w:eastAsia="Times New Roman" w:hAnsi="Times New Roman" w:cs="Times New Roman"/>
          <w:sz w:val="24"/>
          <w:szCs w:val="24"/>
        </w:rPr>
      </w:pPr>
      <w:ins w:id="3" w:author="Noble, Nicole" w:date="2020-10-21T15:19:00Z">
        <w:r w:rsidRPr="006A19F2">
          <w:rPr>
            <w:rFonts w:ascii="Times New Roman" w:eastAsia="Times New Roman" w:hAnsi="Times New Roman" w:cs="Times New Roman"/>
            <w:sz w:val="24"/>
            <w:szCs w:val="24"/>
          </w:rPr>
          <w:t>Professional practice, which includes practicum and internship, provides for the application of theory and the development of counseling skills under supervision. These experiences will provide opportunities for students to counsel clients who represent the ethnic and demographic diversity of their community. The following Standards apply to entry-level programs for which accreditation is being sought.</w:t>
        </w:r>
      </w:ins>
    </w:p>
    <w:p w14:paraId="476F5C55" w14:textId="77777777" w:rsidR="00AD6644" w:rsidRDefault="00AD6644" w:rsidP="00AD6644">
      <w:pPr>
        <w:spacing w:after="0" w:line="240" w:lineRule="auto"/>
        <w:ind w:left="720"/>
        <w:rPr>
          <w:ins w:id="4" w:author="Noble, Nicole" w:date="2020-10-21T15:19:00Z"/>
          <w:rFonts w:ascii="Times New Roman" w:eastAsia="Times New Roman" w:hAnsi="Times New Roman" w:cs="Times New Roman"/>
          <w:sz w:val="24"/>
          <w:szCs w:val="24"/>
        </w:rPr>
      </w:pPr>
    </w:p>
    <w:p w14:paraId="16360EA2" w14:textId="77777777" w:rsidR="00AD6644" w:rsidRPr="006A19F2" w:rsidRDefault="00AD6644" w:rsidP="00AD6644">
      <w:pPr>
        <w:spacing w:after="0" w:line="240" w:lineRule="auto"/>
        <w:ind w:left="720"/>
        <w:rPr>
          <w:ins w:id="5" w:author="Noble, Nicole" w:date="2020-10-21T15:19:00Z"/>
          <w:rFonts w:ascii="Times New Roman" w:eastAsia="Times New Roman" w:hAnsi="Times New Roman" w:cs="Times New Roman"/>
          <w:sz w:val="24"/>
          <w:szCs w:val="24"/>
        </w:rPr>
      </w:pPr>
      <w:ins w:id="6" w:author="Noble, Nicole" w:date="2020-10-21T15:19:00Z">
        <w:r>
          <w:rPr>
            <w:rFonts w:ascii="Times New Roman" w:eastAsia="Times New Roman" w:hAnsi="Times New Roman" w:cs="Times New Roman"/>
            <w:sz w:val="24"/>
            <w:szCs w:val="24"/>
          </w:rPr>
          <w:t>ENTRY-LEVEL PROFESSIONAL PRACTICE</w:t>
        </w:r>
      </w:ins>
    </w:p>
    <w:p w14:paraId="32DC29F4" w14:textId="77777777" w:rsidR="00AD6644" w:rsidRPr="006A19F2" w:rsidRDefault="00AD6644" w:rsidP="00D2618D">
      <w:pPr>
        <w:numPr>
          <w:ilvl w:val="0"/>
          <w:numId w:val="26"/>
        </w:numPr>
        <w:shd w:val="clear" w:color="auto" w:fill="FFFFFF"/>
        <w:spacing w:after="0" w:line="240" w:lineRule="auto"/>
        <w:ind w:left="720" w:hanging="360"/>
        <w:rPr>
          <w:ins w:id="7" w:author="Noble, Nicole" w:date="2020-10-21T15:19:00Z"/>
          <w:rFonts w:ascii="Times New Roman" w:eastAsia="Times New Roman" w:hAnsi="Times New Roman" w:cs="Times New Roman"/>
          <w:color w:val="0A0A0A"/>
          <w:sz w:val="24"/>
          <w:szCs w:val="24"/>
        </w:rPr>
      </w:pPr>
      <w:ins w:id="8" w:author="Noble, Nicole" w:date="2020-10-21T15:19:00Z">
        <w:r w:rsidRPr="006A19F2">
          <w:rPr>
            <w:rFonts w:ascii="Times New Roman" w:eastAsia="Times New Roman" w:hAnsi="Times New Roman" w:cs="Times New Roman"/>
            <w:color w:val="0A0A0A"/>
            <w:sz w:val="24"/>
            <w:szCs w:val="24"/>
          </w:rPr>
          <w:t>Students are covered by individual professional counseling liability insurance policies while enrolled in practicum and internship.</w:t>
        </w:r>
      </w:ins>
    </w:p>
    <w:p w14:paraId="43424BF5" w14:textId="77777777" w:rsidR="00AD6644" w:rsidRPr="006A19F2" w:rsidRDefault="00AD6644" w:rsidP="00D2618D">
      <w:pPr>
        <w:numPr>
          <w:ilvl w:val="0"/>
          <w:numId w:val="26"/>
        </w:numPr>
        <w:shd w:val="clear" w:color="auto" w:fill="FFFFFF"/>
        <w:spacing w:after="0" w:line="240" w:lineRule="auto"/>
        <w:ind w:left="720" w:hanging="360"/>
        <w:rPr>
          <w:ins w:id="9" w:author="Noble, Nicole" w:date="2020-10-21T15:19:00Z"/>
          <w:rFonts w:ascii="Times New Roman" w:eastAsia="Times New Roman" w:hAnsi="Times New Roman" w:cs="Times New Roman"/>
          <w:color w:val="0A0A0A"/>
          <w:sz w:val="24"/>
          <w:szCs w:val="24"/>
        </w:rPr>
      </w:pPr>
      <w:ins w:id="10" w:author="Noble, Nicole" w:date="2020-10-21T15:19:00Z">
        <w:r w:rsidRPr="006A19F2">
          <w:rPr>
            <w:rFonts w:ascii="Times New Roman" w:eastAsia="Times New Roman" w:hAnsi="Times New Roman" w:cs="Times New Roman"/>
            <w:color w:val="0A0A0A"/>
            <w:sz w:val="24"/>
            <w:szCs w:val="24"/>
          </w:rPr>
          <w:t>Supervision of practicum and internship students includes program-appropriate audio/video recordings and/or live supervision of students’ interactions with clients.</w:t>
        </w:r>
      </w:ins>
    </w:p>
    <w:p w14:paraId="6168D96F" w14:textId="77777777" w:rsidR="00AD6644" w:rsidRPr="006A19F2" w:rsidRDefault="00AD6644" w:rsidP="00D2618D">
      <w:pPr>
        <w:numPr>
          <w:ilvl w:val="0"/>
          <w:numId w:val="26"/>
        </w:numPr>
        <w:shd w:val="clear" w:color="auto" w:fill="FFFFFF"/>
        <w:spacing w:after="0" w:line="240" w:lineRule="auto"/>
        <w:ind w:left="720" w:hanging="360"/>
        <w:rPr>
          <w:ins w:id="11" w:author="Noble, Nicole" w:date="2020-10-21T15:19:00Z"/>
          <w:rFonts w:ascii="Times New Roman" w:eastAsia="Times New Roman" w:hAnsi="Times New Roman" w:cs="Times New Roman"/>
          <w:color w:val="0A0A0A"/>
          <w:sz w:val="24"/>
          <w:szCs w:val="24"/>
        </w:rPr>
      </w:pPr>
      <w:ins w:id="12" w:author="Noble, Nicole" w:date="2020-10-21T15:19:00Z">
        <w:r w:rsidRPr="006A19F2">
          <w:rPr>
            <w:rFonts w:ascii="Times New Roman" w:eastAsia="Times New Roman" w:hAnsi="Times New Roman" w:cs="Times New Roman"/>
            <w:color w:val="0A0A0A"/>
            <w:sz w:val="24"/>
            <w:szCs w:val="24"/>
          </w:rPr>
          <w:t>Formative and summative evaluations of the student’s counseling performance and ability to integrate and apply knowledge are conducted as part of the student’s practicum and internship.</w:t>
        </w:r>
      </w:ins>
    </w:p>
    <w:p w14:paraId="0E6A5297" w14:textId="77777777" w:rsidR="00AD6644" w:rsidRPr="006A19F2" w:rsidRDefault="00AD6644" w:rsidP="00D2618D">
      <w:pPr>
        <w:numPr>
          <w:ilvl w:val="0"/>
          <w:numId w:val="26"/>
        </w:numPr>
        <w:shd w:val="clear" w:color="auto" w:fill="FFFFFF"/>
        <w:spacing w:after="0" w:line="240" w:lineRule="auto"/>
        <w:ind w:left="720" w:hanging="360"/>
        <w:rPr>
          <w:ins w:id="13" w:author="Noble, Nicole" w:date="2020-10-21T15:19:00Z"/>
          <w:rFonts w:ascii="Times New Roman" w:eastAsia="Times New Roman" w:hAnsi="Times New Roman" w:cs="Times New Roman"/>
          <w:color w:val="0A0A0A"/>
          <w:sz w:val="24"/>
          <w:szCs w:val="24"/>
        </w:rPr>
      </w:pPr>
      <w:ins w:id="14" w:author="Noble, Nicole" w:date="2020-10-21T15:19:00Z">
        <w:r w:rsidRPr="006A19F2">
          <w:rPr>
            <w:rFonts w:ascii="Times New Roman" w:eastAsia="Times New Roman" w:hAnsi="Times New Roman" w:cs="Times New Roman"/>
            <w:color w:val="0A0A0A"/>
            <w:sz w:val="24"/>
            <w:szCs w:val="24"/>
          </w:rPr>
          <w:t>Students have the opportunity to become familiar with a variety of professional activities and resources, including technological resources, during their practicum and internship.</w:t>
        </w:r>
      </w:ins>
    </w:p>
    <w:p w14:paraId="1FEF277A" w14:textId="77777777" w:rsidR="00AD6644" w:rsidRPr="006A19F2" w:rsidRDefault="00AD6644" w:rsidP="00D2618D">
      <w:pPr>
        <w:numPr>
          <w:ilvl w:val="0"/>
          <w:numId w:val="26"/>
        </w:numPr>
        <w:shd w:val="clear" w:color="auto" w:fill="FFFFFF"/>
        <w:spacing w:after="0" w:line="240" w:lineRule="auto"/>
        <w:ind w:left="720" w:hanging="360"/>
        <w:rPr>
          <w:ins w:id="15" w:author="Noble, Nicole" w:date="2020-10-21T15:19:00Z"/>
          <w:rFonts w:ascii="Times New Roman" w:eastAsia="Times New Roman" w:hAnsi="Times New Roman" w:cs="Times New Roman"/>
          <w:color w:val="0A0A0A"/>
          <w:sz w:val="24"/>
          <w:szCs w:val="24"/>
        </w:rPr>
      </w:pPr>
      <w:ins w:id="16" w:author="Noble, Nicole" w:date="2020-10-21T15:19:00Z">
        <w:r w:rsidRPr="006A19F2">
          <w:rPr>
            <w:rFonts w:ascii="Times New Roman" w:eastAsia="Times New Roman" w:hAnsi="Times New Roman" w:cs="Times New Roman"/>
            <w:color w:val="0A0A0A"/>
            <w:sz w:val="24"/>
            <w:szCs w:val="24"/>
          </w:rPr>
          <w:t>In addition to the development of individual counseling skills, during </w:t>
        </w:r>
        <w:r w:rsidRPr="006A19F2">
          <w:rPr>
            <w:rFonts w:ascii="Times New Roman" w:eastAsia="Times New Roman" w:hAnsi="Times New Roman" w:cs="Times New Roman"/>
            <w:i/>
            <w:iCs/>
            <w:color w:val="0A0A0A"/>
            <w:sz w:val="24"/>
            <w:szCs w:val="24"/>
          </w:rPr>
          <w:t>either</w:t>
        </w:r>
        <w:r w:rsidRPr="006A19F2">
          <w:rPr>
            <w:rFonts w:ascii="Times New Roman" w:eastAsia="Times New Roman" w:hAnsi="Times New Roman" w:cs="Times New Roman"/>
            <w:color w:val="0A0A0A"/>
            <w:sz w:val="24"/>
            <w:szCs w:val="24"/>
          </w:rPr>
          <w:t> the practicum or internship, students must lead or co-lead a counseling or psychoeducational group.</w:t>
        </w:r>
      </w:ins>
    </w:p>
    <w:p w14:paraId="34CA24C6" w14:textId="77777777" w:rsidR="00AD6644" w:rsidRDefault="00AD6644" w:rsidP="00AD6644">
      <w:pPr>
        <w:pStyle w:val="Default"/>
        <w:ind w:left="1710" w:hanging="990"/>
        <w:rPr>
          <w:ins w:id="17" w:author="Noble, Nicole" w:date="2020-10-21T15:19:00Z"/>
        </w:rPr>
      </w:pPr>
    </w:p>
    <w:p w14:paraId="49F19546" w14:textId="77777777" w:rsidR="00AD6644" w:rsidRDefault="00AD6644" w:rsidP="00AD6644">
      <w:pPr>
        <w:pStyle w:val="Default"/>
        <w:ind w:left="1710" w:hanging="990"/>
        <w:rPr>
          <w:ins w:id="18" w:author="Noble, Nicole" w:date="2020-10-21T15:19:00Z"/>
        </w:rPr>
      </w:pPr>
      <w:ins w:id="19" w:author="Noble, Nicole" w:date="2020-10-21T15:19:00Z">
        <w:r>
          <w:t xml:space="preserve">PRACTICUM </w:t>
        </w:r>
      </w:ins>
    </w:p>
    <w:p w14:paraId="53F873FF" w14:textId="77777777" w:rsidR="00AD6644" w:rsidRPr="006A19F2" w:rsidRDefault="00AD6644" w:rsidP="00D2618D">
      <w:pPr>
        <w:numPr>
          <w:ilvl w:val="0"/>
          <w:numId w:val="27"/>
        </w:numPr>
        <w:spacing w:after="0" w:line="240" w:lineRule="auto"/>
        <w:rPr>
          <w:ins w:id="20" w:author="Noble, Nicole" w:date="2020-10-21T15:19:00Z"/>
          <w:rFonts w:ascii="Times New Roman" w:eastAsia="PMingLiU" w:hAnsi="Times New Roman" w:cs="Times New Roman"/>
          <w:color w:val="000000"/>
          <w:sz w:val="24"/>
          <w:szCs w:val="24"/>
        </w:rPr>
      </w:pPr>
      <w:ins w:id="21" w:author="Noble, Nicole" w:date="2020-10-21T15:19:00Z">
        <w:r w:rsidRPr="006A19F2">
          <w:rPr>
            <w:rFonts w:ascii="Times New Roman" w:eastAsia="PMingLiU" w:hAnsi="Times New Roman" w:cs="Times New Roman"/>
            <w:color w:val="000000"/>
            <w:sz w:val="24"/>
            <w:szCs w:val="24"/>
          </w:rPr>
          <w:t>Students complete supervised counseling practicum experiences that total a minimum of 100 clock hours over a full academic term that is a minimum of 10 weeks.</w:t>
        </w:r>
      </w:ins>
    </w:p>
    <w:p w14:paraId="7D86E81B" w14:textId="77777777" w:rsidR="00AD6644" w:rsidRPr="006A19F2" w:rsidRDefault="00AD6644" w:rsidP="00D2618D">
      <w:pPr>
        <w:numPr>
          <w:ilvl w:val="0"/>
          <w:numId w:val="28"/>
        </w:numPr>
        <w:spacing w:after="0" w:line="240" w:lineRule="auto"/>
        <w:ind w:left="720" w:hanging="360"/>
        <w:rPr>
          <w:ins w:id="22" w:author="Noble, Nicole" w:date="2020-10-21T15:19:00Z"/>
          <w:rFonts w:ascii="Times New Roman" w:eastAsia="PMingLiU" w:hAnsi="Times New Roman" w:cs="Times New Roman"/>
          <w:color w:val="000000"/>
          <w:sz w:val="24"/>
          <w:szCs w:val="24"/>
        </w:rPr>
      </w:pPr>
      <w:ins w:id="23" w:author="Noble, Nicole" w:date="2020-10-21T15:19:00Z">
        <w:r w:rsidRPr="006A19F2">
          <w:rPr>
            <w:rFonts w:ascii="Times New Roman" w:eastAsia="PMingLiU" w:hAnsi="Times New Roman" w:cs="Times New Roman"/>
            <w:color w:val="000000"/>
            <w:sz w:val="24"/>
            <w:szCs w:val="24"/>
          </w:rPr>
          <w:t>Practicum students complete at least 40 clock hours of direct service with actual clients that contributes to the development of counseling skills.</w:t>
        </w:r>
      </w:ins>
    </w:p>
    <w:p w14:paraId="3B835848" w14:textId="77777777" w:rsidR="00AD6644" w:rsidRPr="006A19F2" w:rsidRDefault="00AD6644" w:rsidP="00D2618D">
      <w:pPr>
        <w:numPr>
          <w:ilvl w:val="0"/>
          <w:numId w:val="29"/>
        </w:numPr>
        <w:spacing w:after="0" w:line="240" w:lineRule="auto"/>
        <w:ind w:left="720" w:hanging="360"/>
        <w:rPr>
          <w:ins w:id="24" w:author="Noble, Nicole" w:date="2020-10-21T15:19:00Z"/>
          <w:rFonts w:ascii="Times New Roman" w:eastAsia="PMingLiU" w:hAnsi="Times New Roman" w:cs="Times New Roman"/>
          <w:color w:val="000000"/>
          <w:sz w:val="24"/>
          <w:szCs w:val="24"/>
        </w:rPr>
      </w:pPr>
      <w:ins w:id="25" w:author="Noble, Nicole" w:date="2020-10-21T15:19:00Z">
        <w:r w:rsidRPr="006A19F2">
          <w:rPr>
            <w:rFonts w:ascii="Times New Roman" w:eastAsia="PMingLiU" w:hAnsi="Times New Roman" w:cs="Times New Roman"/>
            <w:color w:val="000000"/>
            <w:sz w:val="24"/>
            <w:szCs w:val="24"/>
          </w:rPr>
          <w:t>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w:t>
        </w:r>
      </w:ins>
    </w:p>
    <w:p w14:paraId="38DEA164" w14:textId="77777777" w:rsidR="00AD6644" w:rsidRDefault="00AD6644" w:rsidP="00D2618D">
      <w:pPr>
        <w:numPr>
          <w:ilvl w:val="0"/>
          <w:numId w:val="30"/>
        </w:numPr>
        <w:spacing w:after="0" w:line="240" w:lineRule="auto"/>
        <w:ind w:left="720" w:hanging="360"/>
        <w:rPr>
          <w:ins w:id="26" w:author="Noble, Nicole" w:date="2020-10-21T15:19:00Z"/>
          <w:rFonts w:ascii="Times New Roman" w:eastAsia="PMingLiU" w:hAnsi="Times New Roman" w:cs="Times New Roman"/>
          <w:color w:val="000000"/>
          <w:sz w:val="24"/>
          <w:szCs w:val="24"/>
        </w:rPr>
      </w:pPr>
      <w:ins w:id="27" w:author="Noble, Nicole" w:date="2020-10-21T15:19:00Z">
        <w:r w:rsidRPr="006A19F2">
          <w:rPr>
            <w:rFonts w:ascii="Times New Roman" w:eastAsia="PMingLiU" w:hAnsi="Times New Roman" w:cs="Times New Roman"/>
            <w:color w:val="000000"/>
            <w:sz w:val="24"/>
            <w:szCs w:val="24"/>
          </w:rPr>
          <w:lastRenderedPageBreak/>
          <w:t>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w:t>
        </w:r>
      </w:ins>
    </w:p>
    <w:p w14:paraId="4FE24DFF" w14:textId="77777777" w:rsidR="00AD6644" w:rsidRPr="00F05A87" w:rsidRDefault="00AD6644" w:rsidP="00AD6644">
      <w:pPr>
        <w:spacing w:after="0" w:line="240" w:lineRule="auto"/>
        <w:rPr>
          <w:ins w:id="28" w:author="Noble, Nicole" w:date="2020-10-21T15:19:00Z"/>
          <w:rFonts w:ascii="Times New Roman" w:eastAsia="PMingLiU" w:hAnsi="Times New Roman" w:cs="Times New Roman"/>
          <w:color w:val="000000"/>
          <w:sz w:val="24"/>
          <w:szCs w:val="24"/>
        </w:rPr>
      </w:pPr>
      <w:ins w:id="29" w:author="Noble, Nicole" w:date="2020-10-21T15:19:00Z">
        <w:r w:rsidRPr="00F05A87">
          <w:rPr>
            <w:rFonts w:ascii="Times New Roman" w:eastAsia="PMingLiU" w:hAnsi="Times New Roman" w:cs="Times New Roman"/>
            <w:color w:val="000000"/>
            <w:sz w:val="24"/>
            <w:szCs w:val="24"/>
          </w:rPr>
          <w:t>SUPERVISOR QUALIFICATIONS</w:t>
        </w:r>
      </w:ins>
    </w:p>
    <w:p w14:paraId="37D71338" w14:textId="77777777" w:rsidR="00AD6644" w:rsidRPr="00F05A87" w:rsidRDefault="00AD6644" w:rsidP="00D2618D">
      <w:pPr>
        <w:numPr>
          <w:ilvl w:val="1"/>
          <w:numId w:val="35"/>
        </w:numPr>
        <w:spacing w:after="0" w:line="240" w:lineRule="auto"/>
        <w:ind w:left="810"/>
        <w:rPr>
          <w:ins w:id="30" w:author="Noble, Nicole" w:date="2020-10-21T15:19:00Z"/>
          <w:rFonts w:ascii="Times New Roman" w:eastAsia="PMingLiU" w:hAnsi="Times New Roman" w:cs="Times New Roman"/>
          <w:color w:val="000000"/>
          <w:sz w:val="24"/>
          <w:szCs w:val="24"/>
        </w:rPr>
      </w:pPr>
      <w:ins w:id="31" w:author="Noble, Nicole" w:date="2020-10-21T15:19:00Z">
        <w:r w:rsidRPr="00F05A87">
          <w:rPr>
            <w:rFonts w:ascii="Times New Roman" w:eastAsia="PMingLiU" w:hAnsi="Times New Roman" w:cs="Times New Roman"/>
            <w:color w:val="000000"/>
            <w:sz w:val="24"/>
            <w:szCs w:val="24"/>
          </w:rPr>
          <w:t>Counselor education program faculty members serving as individual/triadic or group practicum/internship supervisors for students in entry-level programs have (1) relevant experience, (2) professional credentials, and (3) counseling supervision training and experience.</w:t>
        </w:r>
      </w:ins>
    </w:p>
    <w:p w14:paraId="51090E2E" w14:textId="77777777" w:rsidR="00AD6644" w:rsidRPr="00F05A87" w:rsidRDefault="00AD6644" w:rsidP="00D2618D">
      <w:pPr>
        <w:numPr>
          <w:ilvl w:val="1"/>
          <w:numId w:val="36"/>
        </w:numPr>
        <w:spacing w:after="0" w:line="240" w:lineRule="auto"/>
        <w:ind w:left="720" w:hanging="270"/>
        <w:rPr>
          <w:ins w:id="32" w:author="Noble, Nicole" w:date="2020-10-21T15:19:00Z"/>
          <w:rFonts w:ascii="Times New Roman" w:eastAsia="PMingLiU" w:hAnsi="Times New Roman" w:cs="Times New Roman"/>
          <w:color w:val="000000"/>
          <w:sz w:val="24"/>
          <w:szCs w:val="24"/>
        </w:rPr>
      </w:pPr>
      <w:ins w:id="33" w:author="Noble, Nicole" w:date="2020-10-21T15:19:00Z">
        <w:r w:rsidRPr="00F05A87">
          <w:rPr>
            <w:rFonts w:ascii="Times New Roman" w:eastAsia="PMingLiU" w:hAnsi="Times New Roman" w:cs="Times New Roman"/>
            <w:color w:val="000000"/>
            <w:sz w:val="24"/>
            <w:szCs w:val="24"/>
          </w:rPr>
          <w:t>Students serving as individual/triadic or group practicum/internship supervisors for students in entry-level programs must (1) have completed CACREP entry-level counseling degree requirements, (2) have completed or are receiving preparation in counseling supervision, and (3) be under supervision from counselor education program faculty.</w:t>
        </w:r>
      </w:ins>
    </w:p>
    <w:p w14:paraId="6371D572" w14:textId="77777777" w:rsidR="00AD6644" w:rsidRPr="00F05A87" w:rsidRDefault="00AD6644" w:rsidP="00D2618D">
      <w:pPr>
        <w:numPr>
          <w:ilvl w:val="1"/>
          <w:numId w:val="37"/>
        </w:numPr>
        <w:spacing w:after="0" w:line="240" w:lineRule="auto"/>
        <w:ind w:left="720" w:hanging="270"/>
        <w:rPr>
          <w:ins w:id="34" w:author="Noble, Nicole" w:date="2020-10-21T15:19:00Z"/>
          <w:rFonts w:ascii="Times New Roman" w:eastAsia="PMingLiU" w:hAnsi="Times New Roman" w:cs="Times New Roman"/>
          <w:color w:val="000000"/>
          <w:sz w:val="24"/>
          <w:szCs w:val="24"/>
        </w:rPr>
      </w:pPr>
      <w:ins w:id="35" w:author="Noble, Nicole" w:date="2020-10-21T15:19:00Z">
        <w:r w:rsidRPr="00F05A87">
          <w:rPr>
            <w:rFonts w:ascii="Times New Roman" w:eastAsia="PMingLiU" w:hAnsi="Times New Roman" w:cs="Times New Roman"/>
            <w:color w:val="000000"/>
            <w:sz w:val="24"/>
            <w:szCs w:val="24"/>
          </w:rPr>
          <w:t>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 procedures for students; and (5) relevant training in counseling supervision.</w:t>
        </w:r>
      </w:ins>
    </w:p>
    <w:p w14:paraId="21167558" w14:textId="77777777" w:rsidR="00AD6644" w:rsidRPr="00F05A87" w:rsidRDefault="00AD6644" w:rsidP="00D2618D">
      <w:pPr>
        <w:numPr>
          <w:ilvl w:val="1"/>
          <w:numId w:val="38"/>
        </w:numPr>
        <w:spacing w:after="0" w:line="240" w:lineRule="auto"/>
        <w:ind w:left="720" w:hanging="270"/>
        <w:rPr>
          <w:ins w:id="36" w:author="Noble, Nicole" w:date="2020-10-21T15:19:00Z"/>
          <w:rFonts w:ascii="Times New Roman" w:eastAsia="PMingLiU" w:hAnsi="Times New Roman" w:cs="Times New Roman"/>
          <w:color w:val="000000"/>
          <w:sz w:val="24"/>
          <w:szCs w:val="24"/>
        </w:rPr>
      </w:pPr>
      <w:ins w:id="37" w:author="Noble, Nicole" w:date="2020-10-21T15:19:00Z">
        <w:r w:rsidRPr="00F05A87">
          <w:rPr>
            <w:rFonts w:ascii="Times New Roman" w:eastAsia="PMingLiU" w:hAnsi="Times New Roman" w:cs="Times New Roman"/>
            <w:color w:val="000000"/>
            <w:sz w:val="24"/>
            <w:szCs w:val="24"/>
          </w:rPr>
          <w:t>Orientation, consultation, and professional development opportunities are provided by counselor education program faculty to site supervisors.</w:t>
        </w:r>
      </w:ins>
    </w:p>
    <w:p w14:paraId="75A07F44" w14:textId="77777777" w:rsidR="00AD6644" w:rsidRPr="00F05A87" w:rsidRDefault="00AD6644" w:rsidP="00D2618D">
      <w:pPr>
        <w:numPr>
          <w:ilvl w:val="1"/>
          <w:numId w:val="39"/>
        </w:numPr>
        <w:spacing w:after="0" w:line="240" w:lineRule="auto"/>
        <w:ind w:left="720" w:hanging="270"/>
        <w:rPr>
          <w:ins w:id="38" w:author="Noble, Nicole" w:date="2020-10-21T15:19:00Z"/>
          <w:rFonts w:ascii="Times New Roman" w:eastAsia="PMingLiU" w:hAnsi="Times New Roman" w:cs="Times New Roman"/>
          <w:color w:val="000000"/>
          <w:sz w:val="24"/>
          <w:szCs w:val="24"/>
        </w:rPr>
      </w:pPr>
      <w:ins w:id="39" w:author="Noble, Nicole" w:date="2020-10-21T15:19:00Z">
        <w:r w:rsidRPr="00F05A87">
          <w:rPr>
            <w:rFonts w:ascii="Times New Roman" w:eastAsia="PMingLiU" w:hAnsi="Times New Roman" w:cs="Times New Roman"/>
            <w:color w:val="000000"/>
            <w:sz w:val="24"/>
            <w:szCs w:val="24"/>
          </w:rPr>
          <w:t>Written supervision agreements define the roles and responsibilities of the faculty supervisor, site supervisor, and student during practicum and internship. When individual/triadic practicum supervision is conducted by a site supervisor in consultation with counselor education program faculty, the supervision agreement must detail the format and frequency of consultation to monitor student learning.</w:t>
        </w:r>
      </w:ins>
    </w:p>
    <w:p w14:paraId="293F4CCA" w14:textId="77777777" w:rsidR="00AD6644" w:rsidRDefault="00AD6644" w:rsidP="00AD6644">
      <w:pPr>
        <w:spacing w:after="0" w:line="240" w:lineRule="auto"/>
        <w:rPr>
          <w:ins w:id="40" w:author="Noble, Nicole" w:date="2020-10-21T15:19:00Z"/>
          <w:rFonts w:ascii="Times New Roman" w:eastAsia="PMingLiU" w:hAnsi="Times New Roman" w:cs="Times New Roman"/>
          <w:color w:val="000000"/>
          <w:sz w:val="24"/>
          <w:szCs w:val="24"/>
        </w:rPr>
      </w:pPr>
    </w:p>
    <w:p w14:paraId="7C71A93C" w14:textId="77777777" w:rsidR="00AD6644" w:rsidRPr="00F05A87" w:rsidRDefault="00AD6644" w:rsidP="00AD6644">
      <w:pPr>
        <w:spacing w:after="0" w:line="240" w:lineRule="auto"/>
        <w:rPr>
          <w:ins w:id="41" w:author="Noble, Nicole" w:date="2020-10-21T15:19:00Z"/>
          <w:rFonts w:ascii="Times New Roman" w:eastAsia="PMingLiU" w:hAnsi="Times New Roman" w:cs="Times New Roman"/>
          <w:color w:val="000000"/>
          <w:sz w:val="24"/>
          <w:szCs w:val="24"/>
        </w:rPr>
      </w:pPr>
      <w:ins w:id="42" w:author="Noble, Nicole" w:date="2020-10-21T15:19:00Z">
        <w:r w:rsidRPr="00F05A87">
          <w:rPr>
            <w:rFonts w:ascii="Times New Roman" w:eastAsia="PMingLiU" w:hAnsi="Times New Roman" w:cs="Times New Roman"/>
            <w:color w:val="000000"/>
            <w:sz w:val="24"/>
            <w:szCs w:val="24"/>
          </w:rPr>
          <w:t>PRACTICUM AND INTERNSHIP COURSE LOADS</w:t>
        </w:r>
      </w:ins>
    </w:p>
    <w:p w14:paraId="2F766A6B" w14:textId="77777777" w:rsidR="00AD6644" w:rsidRPr="00F05A87" w:rsidRDefault="00AD6644" w:rsidP="00D2618D">
      <w:pPr>
        <w:numPr>
          <w:ilvl w:val="0"/>
          <w:numId w:val="31"/>
        </w:numPr>
        <w:spacing w:after="0" w:line="240" w:lineRule="auto"/>
        <w:rPr>
          <w:ins w:id="43" w:author="Noble, Nicole" w:date="2020-10-21T15:19:00Z"/>
          <w:rFonts w:ascii="Times New Roman" w:eastAsia="PMingLiU" w:hAnsi="Times New Roman" w:cs="Times New Roman"/>
          <w:color w:val="000000"/>
          <w:sz w:val="24"/>
          <w:szCs w:val="24"/>
        </w:rPr>
      </w:pPr>
      <w:ins w:id="44" w:author="Noble, Nicole" w:date="2020-10-21T15:19:00Z">
        <w:r w:rsidRPr="00F05A87">
          <w:rPr>
            <w:rFonts w:ascii="Times New Roman" w:eastAsia="PMingLiU" w:hAnsi="Times New Roman" w:cs="Times New Roman"/>
            <w:color w:val="000000"/>
            <w:sz w:val="24"/>
            <w:szCs w:val="24"/>
          </w:rPr>
          <w:t xml:space="preserve">When individual/triadic supervision is provided by the counselor education program faculty or a student under supervision, practicum and internship courses should not exceed a 1:6 </w:t>
        </w:r>
        <w:proofErr w:type="spellStart"/>
        <w:r w:rsidRPr="00F05A87">
          <w:rPr>
            <w:rFonts w:ascii="Times New Roman" w:eastAsia="PMingLiU" w:hAnsi="Times New Roman" w:cs="Times New Roman"/>
            <w:color w:val="000000"/>
            <w:sz w:val="24"/>
            <w:szCs w:val="24"/>
          </w:rPr>
          <w:t>faculty:student</w:t>
        </w:r>
        <w:proofErr w:type="spellEnd"/>
        <w:r w:rsidRPr="00F05A87">
          <w:rPr>
            <w:rFonts w:ascii="Times New Roman" w:eastAsia="PMingLiU" w:hAnsi="Times New Roman" w:cs="Times New Roman"/>
            <w:color w:val="000000"/>
            <w:sz w:val="24"/>
            <w:szCs w:val="24"/>
          </w:rPr>
          <w:t xml:space="preserve"> ratio. This is equivalent to the teaching of one 3-semester credit hour or equivalent quarter credit hour course of a faculty member’s teaching load assignment.</w:t>
        </w:r>
      </w:ins>
    </w:p>
    <w:p w14:paraId="6CDD5C04" w14:textId="77777777" w:rsidR="00AD6644" w:rsidRPr="00F05A87" w:rsidRDefault="00AD6644" w:rsidP="00D2618D">
      <w:pPr>
        <w:numPr>
          <w:ilvl w:val="0"/>
          <w:numId w:val="32"/>
        </w:numPr>
        <w:spacing w:after="0" w:line="240" w:lineRule="auto"/>
        <w:ind w:left="720" w:hanging="360"/>
        <w:rPr>
          <w:ins w:id="45" w:author="Noble, Nicole" w:date="2020-10-21T15:19:00Z"/>
          <w:rFonts w:ascii="Times New Roman" w:eastAsia="PMingLiU" w:hAnsi="Times New Roman" w:cs="Times New Roman"/>
          <w:color w:val="000000"/>
          <w:sz w:val="24"/>
          <w:szCs w:val="24"/>
        </w:rPr>
      </w:pPr>
      <w:ins w:id="46" w:author="Noble, Nicole" w:date="2020-10-21T15:19:00Z">
        <w:r w:rsidRPr="00F05A87">
          <w:rPr>
            <w:rFonts w:ascii="Times New Roman" w:eastAsia="PMingLiU" w:hAnsi="Times New Roman" w:cs="Times New Roman"/>
            <w:color w:val="000000"/>
            <w:sz w:val="24"/>
            <w:szCs w:val="24"/>
          </w:rPr>
          <w:t xml:space="preserve">When individual/triadic supervision is provided solely by a site supervisor, and the counselor education program faculty or student under supervision only provides group supervision, practicum and internship courses should not exceed a 1:12 </w:t>
        </w:r>
        <w:proofErr w:type="spellStart"/>
        <w:r w:rsidRPr="00F05A87">
          <w:rPr>
            <w:rFonts w:ascii="Times New Roman" w:eastAsia="PMingLiU" w:hAnsi="Times New Roman" w:cs="Times New Roman"/>
            <w:color w:val="000000"/>
            <w:sz w:val="24"/>
            <w:szCs w:val="24"/>
          </w:rPr>
          <w:t>faculty:student</w:t>
        </w:r>
        <w:proofErr w:type="spellEnd"/>
        <w:r w:rsidRPr="00F05A87">
          <w:rPr>
            <w:rFonts w:ascii="Times New Roman" w:eastAsia="PMingLiU" w:hAnsi="Times New Roman" w:cs="Times New Roman"/>
            <w:color w:val="000000"/>
            <w:sz w:val="24"/>
            <w:szCs w:val="24"/>
          </w:rPr>
          <w:t xml:space="preserve"> ratio. This is equivalent to the teaching of one 3-semester credit hour or equivalent quarter credit hour course of a faculty member’s teaching load assignment.</w:t>
        </w:r>
      </w:ins>
    </w:p>
    <w:p w14:paraId="031FFACB" w14:textId="77777777" w:rsidR="00AD6644" w:rsidRPr="00F05A87" w:rsidRDefault="00AD6644" w:rsidP="00D2618D">
      <w:pPr>
        <w:numPr>
          <w:ilvl w:val="0"/>
          <w:numId w:val="33"/>
        </w:numPr>
        <w:spacing w:after="0" w:line="240" w:lineRule="auto"/>
        <w:ind w:left="720" w:hanging="360"/>
        <w:rPr>
          <w:ins w:id="47" w:author="Noble, Nicole" w:date="2020-10-21T15:19:00Z"/>
          <w:rFonts w:ascii="Times New Roman" w:eastAsia="PMingLiU" w:hAnsi="Times New Roman" w:cs="Times New Roman"/>
          <w:color w:val="000000"/>
          <w:sz w:val="24"/>
          <w:szCs w:val="24"/>
        </w:rPr>
      </w:pPr>
      <w:ins w:id="48" w:author="Noble, Nicole" w:date="2020-10-21T15:19:00Z">
        <w:r w:rsidRPr="00F05A87">
          <w:rPr>
            <w:rFonts w:ascii="Times New Roman" w:eastAsia="PMingLiU" w:hAnsi="Times New Roman" w:cs="Times New Roman"/>
            <w:color w:val="000000"/>
            <w:sz w:val="24"/>
            <w:szCs w:val="24"/>
          </w:rPr>
          <w:t xml:space="preserve">Group supervision of practicum and internship students should not exceed a 1:12 </w:t>
        </w:r>
        <w:proofErr w:type="spellStart"/>
        <w:r w:rsidRPr="00F05A87">
          <w:rPr>
            <w:rFonts w:ascii="Times New Roman" w:eastAsia="PMingLiU" w:hAnsi="Times New Roman" w:cs="Times New Roman"/>
            <w:color w:val="000000"/>
            <w:sz w:val="24"/>
            <w:szCs w:val="24"/>
          </w:rPr>
          <w:t>faculty:student</w:t>
        </w:r>
        <w:proofErr w:type="spellEnd"/>
        <w:r w:rsidRPr="00F05A87">
          <w:rPr>
            <w:rFonts w:ascii="Times New Roman" w:eastAsia="PMingLiU" w:hAnsi="Times New Roman" w:cs="Times New Roman"/>
            <w:color w:val="000000"/>
            <w:sz w:val="24"/>
            <w:szCs w:val="24"/>
          </w:rPr>
          <w:t xml:space="preserve"> ratio.</w:t>
        </w:r>
      </w:ins>
    </w:p>
    <w:p w14:paraId="7CE5029A" w14:textId="77777777" w:rsidR="00AD6644" w:rsidRPr="00F05A87" w:rsidRDefault="00AD6644" w:rsidP="00D2618D">
      <w:pPr>
        <w:numPr>
          <w:ilvl w:val="0"/>
          <w:numId w:val="34"/>
        </w:numPr>
        <w:spacing w:after="0" w:line="240" w:lineRule="auto"/>
        <w:ind w:left="720" w:hanging="360"/>
        <w:rPr>
          <w:ins w:id="49" w:author="Noble, Nicole" w:date="2020-10-21T15:19:00Z"/>
          <w:rFonts w:ascii="Times New Roman" w:eastAsia="PMingLiU" w:hAnsi="Times New Roman" w:cs="Times New Roman"/>
          <w:color w:val="000000"/>
          <w:sz w:val="24"/>
          <w:szCs w:val="24"/>
        </w:rPr>
      </w:pPr>
      <w:ins w:id="50" w:author="Noble, Nicole" w:date="2020-10-21T15:19:00Z">
        <w:r w:rsidRPr="00F05A87">
          <w:rPr>
            <w:rFonts w:ascii="Times New Roman" w:eastAsia="PMingLiU" w:hAnsi="Times New Roman" w:cs="Times New Roman"/>
            <w:color w:val="000000"/>
            <w:sz w:val="24"/>
            <w:szCs w:val="24"/>
          </w:rPr>
          <w:t xml:space="preserve">When counselor education program faculty provide supervision of students providing supervision, a 1:6 </w:t>
        </w:r>
        <w:proofErr w:type="spellStart"/>
        <w:r w:rsidRPr="00F05A87">
          <w:rPr>
            <w:rFonts w:ascii="Times New Roman" w:eastAsia="PMingLiU" w:hAnsi="Times New Roman" w:cs="Times New Roman"/>
            <w:color w:val="000000"/>
            <w:sz w:val="24"/>
            <w:szCs w:val="24"/>
          </w:rPr>
          <w:t>faculty:student</w:t>
        </w:r>
        <w:proofErr w:type="spellEnd"/>
        <w:r w:rsidRPr="00F05A87">
          <w:rPr>
            <w:rFonts w:ascii="Times New Roman" w:eastAsia="PMingLiU" w:hAnsi="Times New Roman" w:cs="Times New Roman"/>
            <w:color w:val="000000"/>
            <w:sz w:val="24"/>
            <w:szCs w:val="24"/>
          </w:rPr>
          <w:t xml:space="preserve"> ratio should not be exceeded. This is </w:t>
        </w:r>
        <w:r w:rsidRPr="00F05A87">
          <w:rPr>
            <w:rFonts w:ascii="Times New Roman" w:eastAsia="PMingLiU" w:hAnsi="Times New Roman" w:cs="Times New Roman"/>
            <w:color w:val="000000"/>
            <w:sz w:val="24"/>
            <w:szCs w:val="24"/>
          </w:rPr>
          <w:lastRenderedPageBreak/>
          <w:t>equivalent to the teaching of one 3-semester or equivalent quarter credit hours of a faculty member’s teaching load assignment.</w:t>
        </w:r>
      </w:ins>
    </w:p>
    <w:p w14:paraId="22A64219" w14:textId="030ED8BE" w:rsidR="00814568" w:rsidDel="00AD6644" w:rsidRDefault="007945F5" w:rsidP="007945F5">
      <w:pPr>
        <w:spacing w:after="0" w:line="240" w:lineRule="auto"/>
        <w:ind w:left="720"/>
        <w:rPr>
          <w:del w:id="51" w:author="Noble, Nicole" w:date="2020-10-21T15:19:00Z"/>
          <w:rFonts w:ascii="Times New Roman" w:eastAsia="Calibri" w:hAnsi="Times New Roman" w:cs="Times New Roman"/>
          <w:sz w:val="24"/>
        </w:rPr>
      </w:pPr>
      <w:del w:id="52" w:author="Noble, Nicole" w:date="2020-10-21T15:19:00Z">
        <w:r w:rsidRPr="00317829" w:rsidDel="00AD6644">
          <w:rPr>
            <w:rFonts w:ascii="Times New Roman" w:eastAsia="Calibri" w:hAnsi="Times New Roman" w:cs="Times New Roman"/>
            <w:sz w:val="24"/>
          </w:rPr>
          <w:delText>School Counseling</w:delText>
        </w:r>
      </w:del>
    </w:p>
    <w:p w14:paraId="37C7F540" w14:textId="16D9D56A" w:rsidR="007945F5" w:rsidRPr="00814568" w:rsidDel="00AD6644" w:rsidRDefault="007945F5" w:rsidP="007945F5">
      <w:pPr>
        <w:spacing w:after="0" w:line="240" w:lineRule="auto"/>
        <w:ind w:left="720"/>
        <w:rPr>
          <w:del w:id="53" w:author="Noble, Nicole" w:date="2020-10-21T15:19:00Z"/>
          <w:rFonts w:ascii="Times New Roman" w:eastAsia="Calibri" w:hAnsi="Times New Roman" w:cs="Times New Roman"/>
          <w:b/>
          <w:bCs/>
          <w:sz w:val="24"/>
        </w:rPr>
      </w:pPr>
      <w:del w:id="54" w:author="Noble, Nicole" w:date="2020-10-21T15:19:00Z">
        <w:r w:rsidRPr="00814568" w:rsidDel="00AD6644">
          <w:rPr>
            <w:rFonts w:ascii="Times New Roman" w:eastAsia="Calibri" w:hAnsi="Times New Roman" w:cs="Times New Roman"/>
            <w:b/>
            <w:bCs/>
            <w:sz w:val="24"/>
          </w:rPr>
          <w:delText>D. Skills and Practices</w:delText>
        </w:r>
      </w:del>
    </w:p>
    <w:p w14:paraId="0D1873F7" w14:textId="621B6649" w:rsidR="007945F5" w:rsidRPr="00CB165F" w:rsidDel="00AD6644" w:rsidRDefault="007945F5" w:rsidP="00D2618D">
      <w:pPr>
        <w:pStyle w:val="ListParagraph"/>
        <w:keepNext/>
        <w:numPr>
          <w:ilvl w:val="1"/>
          <w:numId w:val="23"/>
        </w:numPr>
        <w:outlineLvl w:val="0"/>
        <w:rPr>
          <w:del w:id="55" w:author="Noble, Nicole" w:date="2020-10-21T15:19:00Z"/>
          <w:rFonts w:eastAsia="Calibri"/>
          <w:bCs/>
          <w:kern w:val="32"/>
        </w:rPr>
      </w:pPr>
      <w:del w:id="56" w:author="Noble, Nicole" w:date="2020-10-21T15:19:00Z">
        <w:r w:rsidRPr="00CB165F" w:rsidDel="00AD6644">
          <w:rPr>
            <w:rFonts w:eastAsia="Calibri"/>
            <w:bCs/>
            <w:kern w:val="32"/>
          </w:rPr>
          <w:delText>Demonstrates self-awareness, sensitivity to others, and the skills needed to relate to diverse individuals, groups, and classrooms.</w:delText>
        </w:r>
      </w:del>
    </w:p>
    <w:p w14:paraId="7E258ACA" w14:textId="1D6D7756" w:rsidR="007945F5" w:rsidRPr="00317829" w:rsidDel="00AD6644" w:rsidRDefault="007945F5" w:rsidP="007945F5">
      <w:pPr>
        <w:numPr>
          <w:ilvl w:val="1"/>
          <w:numId w:val="6"/>
        </w:numPr>
        <w:spacing w:after="0" w:line="240" w:lineRule="auto"/>
        <w:contextualSpacing/>
        <w:rPr>
          <w:del w:id="57" w:author="Noble, Nicole" w:date="2020-10-21T15:19:00Z"/>
          <w:rFonts w:ascii="Times New Roman" w:eastAsia="Calibri" w:hAnsi="Times New Roman" w:cs="Times New Roman"/>
          <w:sz w:val="24"/>
          <w:szCs w:val="24"/>
        </w:rPr>
      </w:pPr>
      <w:del w:id="58" w:author="Noble, Nicole" w:date="2020-10-21T15:19:00Z">
        <w:r w:rsidRPr="00317829" w:rsidDel="00AD6644">
          <w:rPr>
            <w:rFonts w:ascii="Times New Roman" w:eastAsia="Calibri" w:hAnsi="Times New Roman" w:cs="Times New Roman"/>
            <w:sz w:val="24"/>
            <w:szCs w:val="24"/>
          </w:rPr>
          <w:delText>Provides individual and group counseling and classroom guidance to promote the academic, career, and personal/social development of students.</w:delText>
        </w:r>
      </w:del>
    </w:p>
    <w:p w14:paraId="014A7334" w14:textId="4967C063" w:rsidR="007945F5" w:rsidRPr="00317829" w:rsidDel="00AD6644" w:rsidRDefault="007945F5" w:rsidP="007945F5">
      <w:pPr>
        <w:numPr>
          <w:ilvl w:val="1"/>
          <w:numId w:val="6"/>
        </w:numPr>
        <w:spacing w:after="0" w:line="240" w:lineRule="auto"/>
        <w:contextualSpacing/>
        <w:rPr>
          <w:del w:id="59" w:author="Noble, Nicole" w:date="2020-10-21T15:19:00Z"/>
          <w:rFonts w:ascii="Times New Roman" w:eastAsia="Calibri" w:hAnsi="Times New Roman" w:cs="Times New Roman"/>
          <w:sz w:val="24"/>
          <w:szCs w:val="24"/>
        </w:rPr>
      </w:pPr>
      <w:del w:id="60" w:author="Noble, Nicole" w:date="2020-10-21T15:19:00Z">
        <w:r w:rsidRPr="00317829" w:rsidDel="00AD6644">
          <w:rPr>
            <w:rFonts w:ascii="Times New Roman" w:eastAsia="Calibri" w:hAnsi="Times New Roman" w:cs="Times New Roman"/>
            <w:sz w:val="24"/>
            <w:szCs w:val="24"/>
          </w:rPr>
          <w:delText>Designs and implements prevention and intervention plans related to the effects of (a) atypical growth and development, (b) health and wellness, (c) language, (d) ability level, (e) multicultural issues, and (f) factors of resiliency on student learning and development.</w:delText>
        </w:r>
      </w:del>
    </w:p>
    <w:p w14:paraId="20324345" w14:textId="71143D7F" w:rsidR="007945F5" w:rsidRPr="00317829" w:rsidDel="00AD6644" w:rsidRDefault="007945F5" w:rsidP="007945F5">
      <w:pPr>
        <w:numPr>
          <w:ilvl w:val="1"/>
          <w:numId w:val="6"/>
        </w:numPr>
        <w:spacing w:after="0" w:line="240" w:lineRule="auto"/>
        <w:contextualSpacing/>
        <w:rPr>
          <w:del w:id="61" w:author="Noble, Nicole" w:date="2020-10-21T15:19:00Z"/>
          <w:rFonts w:ascii="Times New Roman" w:eastAsia="Calibri" w:hAnsi="Times New Roman" w:cs="Times New Roman"/>
          <w:sz w:val="24"/>
          <w:szCs w:val="24"/>
        </w:rPr>
      </w:pPr>
      <w:del w:id="62" w:author="Noble, Nicole" w:date="2020-10-21T15:19:00Z">
        <w:r w:rsidRPr="00317829" w:rsidDel="00AD6644">
          <w:rPr>
            <w:rFonts w:ascii="Times New Roman" w:eastAsia="Calibri" w:hAnsi="Times New Roman" w:cs="Times New Roman"/>
            <w:sz w:val="24"/>
            <w:szCs w:val="24"/>
          </w:rPr>
          <w:delText>Demonstr</w:delText>
        </w:r>
        <w:r w:rsidR="0036520E" w:rsidDel="00AD6644">
          <w:rPr>
            <w:rFonts w:ascii="Times New Roman" w:eastAsia="Calibri" w:hAnsi="Times New Roman" w:cs="Times New Roman"/>
            <w:sz w:val="24"/>
            <w:szCs w:val="24"/>
          </w:rPr>
          <w:delText xml:space="preserve">ates </w:delText>
        </w:r>
        <w:r w:rsidRPr="00317829" w:rsidDel="00AD6644">
          <w:rPr>
            <w:rFonts w:ascii="Times New Roman" w:eastAsia="Calibri" w:hAnsi="Times New Roman" w:cs="Times New Roman"/>
            <w:sz w:val="24"/>
            <w:szCs w:val="24"/>
          </w:rPr>
          <w:delText>the ability to use procedures for assessing and managing suicide risk.</w:delText>
        </w:r>
      </w:del>
    </w:p>
    <w:p w14:paraId="434B7C71" w14:textId="0A1B4DCE" w:rsidR="007945F5" w:rsidRPr="00317829" w:rsidDel="00AD6644" w:rsidRDefault="007945F5" w:rsidP="007945F5">
      <w:pPr>
        <w:numPr>
          <w:ilvl w:val="1"/>
          <w:numId w:val="6"/>
        </w:numPr>
        <w:spacing w:after="0" w:line="240" w:lineRule="auto"/>
        <w:contextualSpacing/>
        <w:rPr>
          <w:del w:id="63" w:author="Noble, Nicole" w:date="2020-10-21T15:19:00Z"/>
          <w:rFonts w:ascii="Times New Roman" w:eastAsia="Calibri" w:hAnsi="Times New Roman" w:cs="Times New Roman"/>
          <w:sz w:val="24"/>
          <w:szCs w:val="24"/>
        </w:rPr>
      </w:pPr>
      <w:del w:id="64" w:author="Noble, Nicole" w:date="2020-10-21T15:19:00Z">
        <w:r w:rsidRPr="00317829" w:rsidDel="00AD6644">
          <w:rPr>
            <w:rFonts w:ascii="Times New Roman" w:eastAsia="Calibri" w:hAnsi="Times New Roman" w:cs="Times New Roman"/>
            <w:sz w:val="24"/>
            <w:szCs w:val="24"/>
          </w:rPr>
          <w:delText>Demonstrates the ability to recognize his or her limitations as a school counselor and to seek supervision or refer clients when appropriate.</w:delText>
        </w:r>
      </w:del>
    </w:p>
    <w:p w14:paraId="41F1E03E" w14:textId="7ACD5A25" w:rsidR="007945F5" w:rsidRPr="00317829" w:rsidDel="00AD6644" w:rsidRDefault="007945F5" w:rsidP="00CB165F">
      <w:pPr>
        <w:spacing w:after="0" w:line="240" w:lineRule="auto"/>
        <w:ind w:left="720" w:firstLine="720"/>
        <w:rPr>
          <w:del w:id="65" w:author="Noble, Nicole" w:date="2020-10-21T15:19:00Z"/>
          <w:rFonts w:ascii="Times New Roman" w:eastAsia="Calibri" w:hAnsi="Times New Roman" w:cs="Times New Roman"/>
          <w:sz w:val="24"/>
          <w:szCs w:val="24"/>
        </w:rPr>
      </w:pPr>
      <w:del w:id="66" w:author="Noble, Nicole" w:date="2020-10-21T15:19:00Z">
        <w:r w:rsidRPr="00E70345" w:rsidDel="00AD6644">
          <w:rPr>
            <w:rFonts w:ascii="Times New Roman" w:eastAsia="Calibri" w:hAnsi="Times New Roman" w:cs="Times New Roman"/>
            <w:sz w:val="24"/>
            <w:szCs w:val="24"/>
            <w:highlight w:val="yellow"/>
          </w:rPr>
          <w:delText>CACREP.II.G.1.</w:delText>
        </w:r>
      </w:del>
    </w:p>
    <w:p w14:paraId="77347CF1" w14:textId="0A495776" w:rsidR="00CB165F" w:rsidDel="00AD6644" w:rsidRDefault="00CB165F" w:rsidP="00CB165F">
      <w:pPr>
        <w:spacing w:after="0" w:line="240" w:lineRule="auto"/>
        <w:ind w:left="1440"/>
        <w:rPr>
          <w:del w:id="67" w:author="Noble, Nicole" w:date="2020-10-21T15:19:00Z"/>
          <w:rFonts w:ascii="Times New Roman" w:eastAsia="Calibri" w:hAnsi="Times New Roman" w:cs="Times New Roman"/>
          <w:sz w:val="24"/>
          <w:szCs w:val="24"/>
        </w:rPr>
      </w:pPr>
      <w:del w:id="68" w:author="Noble, Nicole" w:date="2020-10-21T15:19:00Z">
        <w:r w:rsidDel="00AD6644">
          <w:rPr>
            <w:rFonts w:ascii="Times New Roman" w:eastAsia="Calibri" w:hAnsi="Times New Roman" w:cs="Times New Roman"/>
            <w:sz w:val="24"/>
            <w:szCs w:val="24"/>
          </w:rPr>
          <w:delText xml:space="preserve">a. </w:delText>
        </w:r>
        <w:r w:rsidR="007945F5" w:rsidRPr="00317829" w:rsidDel="00AD6644">
          <w:rPr>
            <w:rFonts w:ascii="Times New Roman" w:eastAsia="Calibri" w:hAnsi="Times New Roman" w:cs="Times New Roman"/>
            <w:sz w:val="24"/>
            <w:szCs w:val="24"/>
          </w:rPr>
          <w:delText xml:space="preserve"> professional roles, functions, and relationships with other human </w:delText>
        </w:r>
      </w:del>
    </w:p>
    <w:p w14:paraId="33AA2243" w14:textId="088D49B9" w:rsidR="00CB165F" w:rsidDel="00AD6644" w:rsidRDefault="00CB165F" w:rsidP="00CB165F">
      <w:pPr>
        <w:spacing w:after="0" w:line="240" w:lineRule="auto"/>
        <w:ind w:left="1440"/>
        <w:rPr>
          <w:del w:id="69" w:author="Noble, Nicole" w:date="2020-10-21T15:19:00Z"/>
          <w:rFonts w:ascii="Times New Roman" w:eastAsia="Calibri" w:hAnsi="Times New Roman" w:cs="Times New Roman"/>
          <w:sz w:val="24"/>
          <w:szCs w:val="24"/>
        </w:rPr>
      </w:pPr>
      <w:del w:id="70" w:author="Noble, Nicole" w:date="2020-10-21T15:19:00Z">
        <w:r w:rsidDel="00AD6644">
          <w:rPr>
            <w:rFonts w:ascii="Times New Roman" w:eastAsia="Calibri" w:hAnsi="Times New Roman" w:cs="Times New Roman"/>
            <w:sz w:val="24"/>
            <w:szCs w:val="24"/>
          </w:rPr>
          <w:delText xml:space="preserve">    </w:delText>
        </w:r>
        <w:r w:rsidR="007945F5" w:rsidRPr="00317829" w:rsidDel="00AD6644">
          <w:rPr>
            <w:rFonts w:ascii="Times New Roman" w:eastAsia="Calibri" w:hAnsi="Times New Roman" w:cs="Times New Roman"/>
            <w:sz w:val="24"/>
            <w:szCs w:val="24"/>
          </w:rPr>
          <w:delText>service providers, including strategies for interagency/ inter-</w:delText>
        </w:r>
      </w:del>
    </w:p>
    <w:p w14:paraId="20F12FCB" w14:textId="472B4D67" w:rsidR="007945F5" w:rsidRPr="00317829" w:rsidDel="00AD6644" w:rsidRDefault="00CB165F" w:rsidP="00CB165F">
      <w:pPr>
        <w:tabs>
          <w:tab w:val="left" w:pos="1440"/>
          <w:tab w:val="left" w:pos="1800"/>
        </w:tabs>
        <w:spacing w:after="0" w:line="240" w:lineRule="auto"/>
        <w:rPr>
          <w:del w:id="71" w:author="Noble, Nicole" w:date="2020-10-21T15:19:00Z"/>
          <w:rFonts w:ascii="Times New Roman" w:eastAsia="Calibri" w:hAnsi="Times New Roman" w:cs="Times New Roman"/>
          <w:sz w:val="24"/>
          <w:szCs w:val="24"/>
        </w:rPr>
      </w:pPr>
      <w:del w:id="72" w:author="Noble, Nicole" w:date="2020-10-21T15:19:00Z">
        <w:r w:rsidDel="00AD6644">
          <w:rPr>
            <w:rFonts w:ascii="Times New Roman" w:eastAsia="Calibri" w:hAnsi="Times New Roman" w:cs="Times New Roman"/>
            <w:sz w:val="24"/>
            <w:szCs w:val="24"/>
          </w:rPr>
          <w:tab/>
          <w:delText xml:space="preserve">    </w:delText>
        </w:r>
        <w:r w:rsidR="007945F5" w:rsidRPr="00317829" w:rsidDel="00AD6644">
          <w:rPr>
            <w:rFonts w:ascii="Times New Roman" w:eastAsia="Calibri" w:hAnsi="Times New Roman" w:cs="Times New Roman"/>
            <w:sz w:val="24"/>
            <w:szCs w:val="24"/>
          </w:rPr>
          <w:delText>organization collaboration and communications</w:delText>
        </w:r>
      </w:del>
    </w:p>
    <w:p w14:paraId="5FC35536" w14:textId="47993FDF" w:rsidR="007945F5" w:rsidRPr="00317829" w:rsidDel="00AD6644" w:rsidRDefault="00CB165F" w:rsidP="007945F5">
      <w:pPr>
        <w:spacing w:after="0" w:line="240" w:lineRule="auto"/>
        <w:ind w:left="1440"/>
        <w:rPr>
          <w:del w:id="73" w:author="Noble, Nicole" w:date="2020-10-21T15:19:00Z"/>
          <w:rFonts w:ascii="Times New Roman" w:eastAsia="Calibri" w:hAnsi="Times New Roman" w:cs="Times New Roman"/>
          <w:sz w:val="24"/>
          <w:szCs w:val="24"/>
        </w:rPr>
      </w:pPr>
      <w:del w:id="74" w:author="Noble, Nicole" w:date="2020-10-21T15:19:00Z">
        <w:r w:rsidDel="00AD6644">
          <w:rPr>
            <w:rFonts w:ascii="Times New Roman" w:eastAsia="Calibri" w:hAnsi="Times New Roman" w:cs="Times New Roman"/>
            <w:sz w:val="24"/>
            <w:szCs w:val="24"/>
          </w:rPr>
          <w:delText xml:space="preserve">b. </w:delText>
        </w:r>
        <w:r w:rsidR="007945F5" w:rsidRPr="00317829" w:rsidDel="00AD6644">
          <w:rPr>
            <w:rFonts w:ascii="Times New Roman" w:eastAsia="Calibri" w:hAnsi="Times New Roman" w:cs="Times New Roman"/>
            <w:sz w:val="24"/>
            <w:szCs w:val="24"/>
          </w:rPr>
          <w:delText>self-care strategies appropriate to the counselor role</w:delText>
        </w:r>
      </w:del>
    </w:p>
    <w:p w14:paraId="63A8E9FB" w14:textId="40BC6FFB" w:rsidR="00CB165F" w:rsidDel="00AD6644" w:rsidRDefault="00CB165F" w:rsidP="007945F5">
      <w:pPr>
        <w:spacing w:after="0" w:line="240" w:lineRule="auto"/>
        <w:ind w:left="1440"/>
        <w:rPr>
          <w:del w:id="75" w:author="Noble, Nicole" w:date="2020-10-21T15:19:00Z"/>
          <w:rFonts w:ascii="Times New Roman" w:eastAsia="Calibri" w:hAnsi="Times New Roman" w:cs="Times New Roman"/>
          <w:sz w:val="24"/>
          <w:szCs w:val="24"/>
        </w:rPr>
      </w:pPr>
      <w:del w:id="76" w:author="Noble, Nicole" w:date="2020-10-21T15:19:00Z">
        <w:r w:rsidDel="00AD6644">
          <w:rPr>
            <w:rFonts w:ascii="Times New Roman" w:eastAsia="Calibri" w:hAnsi="Times New Roman" w:cs="Times New Roman"/>
            <w:sz w:val="24"/>
            <w:szCs w:val="24"/>
          </w:rPr>
          <w:delText xml:space="preserve">c. </w:delText>
        </w:r>
        <w:r w:rsidR="007945F5" w:rsidRPr="00317829" w:rsidDel="00AD6644">
          <w:rPr>
            <w:rFonts w:ascii="Times New Roman" w:eastAsia="Calibri" w:hAnsi="Times New Roman" w:cs="Times New Roman"/>
            <w:sz w:val="24"/>
            <w:szCs w:val="24"/>
          </w:rPr>
          <w:delText>professional credentialing, including certification, licensure, and</w:delText>
        </w:r>
        <w:r w:rsidDel="00AD6644">
          <w:rPr>
            <w:rFonts w:ascii="Times New Roman" w:eastAsia="Calibri" w:hAnsi="Times New Roman" w:cs="Times New Roman"/>
            <w:sz w:val="24"/>
            <w:szCs w:val="24"/>
          </w:rPr>
          <w:delText xml:space="preserve"> </w:delText>
        </w:r>
      </w:del>
    </w:p>
    <w:p w14:paraId="62253B91" w14:textId="609CF1F7" w:rsidR="00CB165F" w:rsidDel="00AD6644" w:rsidRDefault="00CB165F" w:rsidP="00CB165F">
      <w:pPr>
        <w:spacing w:after="0" w:line="240" w:lineRule="auto"/>
        <w:ind w:left="1440"/>
        <w:rPr>
          <w:del w:id="77" w:author="Noble, Nicole" w:date="2020-10-21T15:19:00Z"/>
          <w:rFonts w:ascii="Times New Roman" w:eastAsia="Calibri" w:hAnsi="Times New Roman" w:cs="Times New Roman"/>
          <w:sz w:val="24"/>
          <w:szCs w:val="24"/>
        </w:rPr>
      </w:pPr>
      <w:del w:id="78" w:author="Noble, Nicole" w:date="2020-10-21T15:19:00Z">
        <w:r w:rsidDel="00AD6644">
          <w:rPr>
            <w:rFonts w:ascii="Times New Roman" w:eastAsia="Calibri" w:hAnsi="Times New Roman" w:cs="Times New Roman"/>
            <w:sz w:val="24"/>
            <w:szCs w:val="24"/>
          </w:rPr>
          <w:delText xml:space="preserve">    </w:delText>
        </w:r>
        <w:r w:rsidR="007945F5" w:rsidRPr="00317829" w:rsidDel="00AD6644">
          <w:rPr>
            <w:rFonts w:ascii="Times New Roman" w:eastAsia="Calibri" w:hAnsi="Times New Roman" w:cs="Times New Roman"/>
            <w:sz w:val="24"/>
            <w:szCs w:val="24"/>
          </w:rPr>
          <w:delText>accreditation practices and standards, and the effects of public policy on</w:delText>
        </w:r>
      </w:del>
    </w:p>
    <w:p w14:paraId="496B0D68" w14:textId="2F7BCB0D" w:rsidR="007945F5" w:rsidRPr="00317829" w:rsidDel="00AD6644" w:rsidRDefault="00CB165F" w:rsidP="00CB165F">
      <w:pPr>
        <w:spacing w:after="0" w:line="240" w:lineRule="auto"/>
        <w:ind w:left="1440"/>
        <w:rPr>
          <w:del w:id="79" w:author="Noble, Nicole" w:date="2020-10-21T15:19:00Z"/>
          <w:rFonts w:ascii="Times New Roman" w:eastAsia="Calibri" w:hAnsi="Times New Roman" w:cs="Times New Roman"/>
          <w:sz w:val="24"/>
          <w:szCs w:val="24"/>
        </w:rPr>
      </w:pPr>
      <w:del w:id="80" w:author="Noble, Nicole" w:date="2020-10-21T15:19:00Z">
        <w:r w:rsidDel="00AD6644">
          <w:rPr>
            <w:rFonts w:ascii="Times New Roman" w:eastAsia="Calibri" w:hAnsi="Times New Roman" w:cs="Times New Roman"/>
            <w:sz w:val="24"/>
            <w:szCs w:val="24"/>
          </w:rPr>
          <w:delText xml:space="preserve"> </w:delText>
        </w:r>
        <w:r w:rsidR="007945F5" w:rsidRPr="00317829" w:rsidDel="00AD6644">
          <w:rPr>
            <w:rFonts w:ascii="Times New Roman" w:eastAsia="Calibri" w:hAnsi="Times New Roman" w:cs="Times New Roman"/>
            <w:sz w:val="24"/>
            <w:szCs w:val="24"/>
          </w:rPr>
          <w:delText xml:space="preserve"> </w:delText>
        </w:r>
        <w:r w:rsidDel="00AD6644">
          <w:rPr>
            <w:rFonts w:ascii="Times New Roman" w:eastAsia="Calibri" w:hAnsi="Times New Roman" w:cs="Times New Roman"/>
            <w:sz w:val="24"/>
            <w:szCs w:val="24"/>
          </w:rPr>
          <w:delText xml:space="preserve">  </w:delText>
        </w:r>
        <w:r w:rsidR="007945F5" w:rsidRPr="00317829" w:rsidDel="00AD6644">
          <w:rPr>
            <w:rFonts w:ascii="Times New Roman" w:eastAsia="Calibri" w:hAnsi="Times New Roman" w:cs="Times New Roman"/>
            <w:sz w:val="24"/>
            <w:szCs w:val="24"/>
          </w:rPr>
          <w:delText>these issues;</w:delText>
        </w:r>
      </w:del>
    </w:p>
    <w:p w14:paraId="2AEE1F8E" w14:textId="592FB7CF" w:rsidR="00CB165F" w:rsidDel="00AD6644" w:rsidRDefault="00814568" w:rsidP="007945F5">
      <w:pPr>
        <w:spacing w:after="0" w:line="240" w:lineRule="auto"/>
        <w:ind w:left="1440"/>
        <w:rPr>
          <w:del w:id="81" w:author="Noble, Nicole" w:date="2020-10-21T15:19:00Z"/>
          <w:rFonts w:ascii="Times New Roman" w:eastAsia="Calibri" w:hAnsi="Times New Roman" w:cs="Times New Roman"/>
          <w:sz w:val="24"/>
          <w:szCs w:val="24"/>
        </w:rPr>
      </w:pPr>
      <w:del w:id="82" w:author="Noble, Nicole" w:date="2020-10-21T15:19:00Z">
        <w:r w:rsidDel="00AD6644">
          <w:rPr>
            <w:rFonts w:ascii="Times New Roman" w:eastAsia="Calibri" w:hAnsi="Times New Roman" w:cs="Times New Roman"/>
            <w:sz w:val="24"/>
            <w:szCs w:val="24"/>
          </w:rPr>
          <w:delText>d</w:delText>
        </w:r>
        <w:r w:rsidR="007945F5" w:rsidRPr="00317829" w:rsidDel="00AD6644">
          <w:rPr>
            <w:rFonts w:ascii="Times New Roman" w:eastAsia="Calibri" w:hAnsi="Times New Roman" w:cs="Times New Roman"/>
            <w:sz w:val="24"/>
            <w:szCs w:val="24"/>
          </w:rPr>
          <w:delText>. ethical standards of professional organizations and credentialing bodies,</w:delText>
        </w:r>
      </w:del>
    </w:p>
    <w:p w14:paraId="0C3D5D16" w14:textId="358629C1" w:rsidR="00CB165F" w:rsidDel="00AD6644" w:rsidRDefault="007945F5" w:rsidP="007945F5">
      <w:pPr>
        <w:spacing w:after="0" w:line="240" w:lineRule="auto"/>
        <w:ind w:left="1440"/>
        <w:rPr>
          <w:del w:id="83" w:author="Noble, Nicole" w:date="2020-10-21T15:19:00Z"/>
          <w:rFonts w:ascii="Times New Roman" w:eastAsia="Calibri" w:hAnsi="Times New Roman" w:cs="Times New Roman"/>
          <w:sz w:val="24"/>
          <w:szCs w:val="24"/>
        </w:rPr>
      </w:pPr>
      <w:del w:id="84" w:author="Noble, Nicole" w:date="2020-10-21T15:19:00Z">
        <w:r w:rsidRPr="00317829" w:rsidDel="00AD6644">
          <w:rPr>
            <w:rFonts w:ascii="Times New Roman" w:eastAsia="Calibri" w:hAnsi="Times New Roman" w:cs="Times New Roman"/>
            <w:sz w:val="24"/>
            <w:szCs w:val="24"/>
          </w:rPr>
          <w:delText xml:space="preserve"> </w:delText>
        </w:r>
        <w:r w:rsidR="00CB165F" w:rsidDel="00AD6644">
          <w:rPr>
            <w:rFonts w:ascii="Times New Roman" w:eastAsia="Calibri" w:hAnsi="Times New Roman" w:cs="Times New Roman"/>
            <w:sz w:val="24"/>
            <w:szCs w:val="24"/>
          </w:rPr>
          <w:delText xml:space="preserve">   </w:delText>
        </w:r>
        <w:r w:rsidRPr="00317829" w:rsidDel="00AD6644">
          <w:rPr>
            <w:rFonts w:ascii="Times New Roman" w:eastAsia="Calibri" w:hAnsi="Times New Roman" w:cs="Times New Roman"/>
            <w:sz w:val="24"/>
            <w:szCs w:val="24"/>
          </w:rPr>
          <w:delText xml:space="preserve">and applications of ethical and legal considerations in professional </w:delText>
        </w:r>
        <w:r w:rsidR="00CB165F" w:rsidDel="00AD6644">
          <w:rPr>
            <w:rFonts w:ascii="Times New Roman" w:eastAsia="Calibri" w:hAnsi="Times New Roman" w:cs="Times New Roman"/>
            <w:sz w:val="24"/>
            <w:szCs w:val="24"/>
          </w:rPr>
          <w:delText xml:space="preserve">  </w:delText>
        </w:r>
      </w:del>
    </w:p>
    <w:p w14:paraId="2928C7F2" w14:textId="16C43E6A" w:rsidR="007945F5" w:rsidRPr="00317829" w:rsidDel="00AD6644" w:rsidRDefault="00CB165F" w:rsidP="007945F5">
      <w:pPr>
        <w:spacing w:after="0" w:line="240" w:lineRule="auto"/>
        <w:ind w:left="1440"/>
        <w:rPr>
          <w:del w:id="85" w:author="Noble, Nicole" w:date="2020-10-21T15:19:00Z"/>
          <w:rFonts w:ascii="Times New Roman" w:eastAsia="Calibri" w:hAnsi="Times New Roman" w:cs="Times New Roman"/>
          <w:sz w:val="24"/>
          <w:szCs w:val="24"/>
        </w:rPr>
      </w:pPr>
      <w:del w:id="86" w:author="Noble, Nicole" w:date="2020-10-21T15:19:00Z">
        <w:r w:rsidDel="00AD6644">
          <w:rPr>
            <w:rFonts w:ascii="Times New Roman" w:eastAsia="Calibri" w:hAnsi="Times New Roman" w:cs="Times New Roman"/>
            <w:sz w:val="24"/>
            <w:szCs w:val="24"/>
          </w:rPr>
          <w:delText xml:space="preserve">    </w:delText>
        </w:r>
        <w:r w:rsidR="007945F5" w:rsidRPr="00317829" w:rsidDel="00AD6644">
          <w:rPr>
            <w:rFonts w:ascii="Times New Roman" w:eastAsia="Calibri" w:hAnsi="Times New Roman" w:cs="Times New Roman"/>
            <w:sz w:val="24"/>
            <w:szCs w:val="24"/>
          </w:rPr>
          <w:delText>counseling.</w:delText>
        </w:r>
      </w:del>
    </w:p>
    <w:p w14:paraId="1C8B562C" w14:textId="019B1C36" w:rsidR="00BD5CAA" w:rsidDel="00AD6644" w:rsidRDefault="00BD5CAA" w:rsidP="007945F5">
      <w:pPr>
        <w:spacing w:after="0" w:line="240" w:lineRule="auto"/>
        <w:ind w:left="720"/>
        <w:rPr>
          <w:del w:id="87" w:author="Noble, Nicole" w:date="2020-10-21T15:19:00Z"/>
          <w:rFonts w:ascii="Times New Roman" w:eastAsia="Calibri" w:hAnsi="Times New Roman" w:cs="Times New Roman"/>
          <w:sz w:val="24"/>
          <w:szCs w:val="24"/>
        </w:rPr>
      </w:pPr>
    </w:p>
    <w:p w14:paraId="2875A5DC" w14:textId="0B52DDC2" w:rsidR="007945F5" w:rsidRPr="00317829" w:rsidDel="00AD6644" w:rsidRDefault="007945F5" w:rsidP="007945F5">
      <w:pPr>
        <w:spacing w:after="0" w:line="240" w:lineRule="auto"/>
        <w:ind w:left="720"/>
        <w:rPr>
          <w:del w:id="88" w:author="Noble, Nicole" w:date="2020-10-21T15:19:00Z"/>
          <w:rFonts w:ascii="Times New Roman" w:eastAsia="Calibri" w:hAnsi="Times New Roman" w:cs="Times New Roman"/>
          <w:sz w:val="24"/>
          <w:szCs w:val="24"/>
        </w:rPr>
      </w:pPr>
      <w:del w:id="89" w:author="Noble, Nicole" w:date="2020-10-21T15:19:00Z">
        <w:r w:rsidRPr="00E70345" w:rsidDel="00AD6644">
          <w:rPr>
            <w:rFonts w:ascii="Times New Roman" w:eastAsia="Calibri" w:hAnsi="Times New Roman" w:cs="Times New Roman"/>
            <w:sz w:val="24"/>
            <w:szCs w:val="24"/>
            <w:highlight w:val="yellow"/>
          </w:rPr>
          <w:delText>II.G.2. d</w:delText>
        </w:r>
        <w:r w:rsidRPr="00317829" w:rsidDel="00AD6644">
          <w:rPr>
            <w:rFonts w:ascii="Times New Roman" w:eastAsia="Calibri" w:hAnsi="Times New Roman" w:cs="Times New Roman"/>
            <w:sz w:val="24"/>
            <w:szCs w:val="24"/>
          </w:rPr>
          <w:delText>. individual, couple, family, group, and community strategies for working with and advocating for diverse populations, including multicultural competencies</w:delText>
        </w:r>
      </w:del>
    </w:p>
    <w:p w14:paraId="4468B486" w14:textId="0511FF5F" w:rsidR="007945F5" w:rsidRPr="00317829" w:rsidDel="00AD6644" w:rsidRDefault="007945F5" w:rsidP="007945F5">
      <w:pPr>
        <w:spacing w:after="0" w:line="240" w:lineRule="auto"/>
        <w:ind w:left="720"/>
        <w:rPr>
          <w:del w:id="90" w:author="Noble, Nicole" w:date="2020-10-21T15:19:00Z"/>
          <w:rFonts w:ascii="Times New Roman" w:eastAsia="Calibri" w:hAnsi="Times New Roman" w:cs="Times New Roman"/>
          <w:sz w:val="24"/>
          <w:szCs w:val="24"/>
        </w:rPr>
      </w:pPr>
    </w:p>
    <w:p w14:paraId="7FE25D14" w14:textId="2050FC31" w:rsidR="00CB165F" w:rsidDel="00AD6644" w:rsidRDefault="007945F5" w:rsidP="00BD5CAA">
      <w:pPr>
        <w:spacing w:after="0" w:line="240" w:lineRule="auto"/>
        <w:ind w:left="720"/>
        <w:rPr>
          <w:del w:id="91" w:author="Noble, Nicole" w:date="2020-10-21T15:19:00Z"/>
          <w:rFonts w:ascii="Times New Roman" w:eastAsia="Calibri" w:hAnsi="Times New Roman" w:cs="Times New Roman"/>
          <w:sz w:val="24"/>
          <w:szCs w:val="24"/>
        </w:rPr>
      </w:pPr>
      <w:del w:id="92" w:author="Noble, Nicole" w:date="2020-10-21T15:19:00Z">
        <w:r w:rsidRPr="00E70345" w:rsidDel="00AD6644">
          <w:rPr>
            <w:rFonts w:ascii="Times New Roman" w:eastAsia="Calibri" w:hAnsi="Times New Roman" w:cs="Times New Roman"/>
            <w:sz w:val="24"/>
            <w:szCs w:val="24"/>
            <w:highlight w:val="yellow"/>
          </w:rPr>
          <w:delText>II.G.5.Helping Relationships</w:delText>
        </w:r>
        <w:r w:rsidRPr="00317829" w:rsidDel="00AD6644">
          <w:rPr>
            <w:rFonts w:ascii="Times New Roman" w:eastAsia="Calibri" w:hAnsi="Times New Roman" w:cs="Times New Roman"/>
            <w:sz w:val="24"/>
            <w:szCs w:val="24"/>
          </w:rPr>
          <w:delText xml:space="preserve">—studies that provide an understanding of the counseling process in a multicultural society </w:delText>
        </w:r>
      </w:del>
    </w:p>
    <w:p w14:paraId="2A19D7C1" w14:textId="5DE7B326" w:rsidR="00BD5CAA" w:rsidRPr="00317829" w:rsidDel="00AD6644" w:rsidRDefault="00BD5CAA" w:rsidP="00BD5CAA">
      <w:pPr>
        <w:spacing w:after="0" w:line="240" w:lineRule="auto"/>
        <w:ind w:left="720"/>
        <w:rPr>
          <w:del w:id="93" w:author="Noble, Nicole" w:date="2020-10-21T15:19:00Z"/>
          <w:rFonts w:ascii="Times New Roman" w:eastAsia="Calibri" w:hAnsi="Times New Roman" w:cs="Times New Roman"/>
          <w:sz w:val="24"/>
          <w:szCs w:val="24"/>
        </w:rPr>
      </w:pPr>
    </w:p>
    <w:p w14:paraId="3C76DAF5" w14:textId="684C336A" w:rsidR="007945F5" w:rsidRPr="00317829" w:rsidDel="00AD6644" w:rsidRDefault="007945F5" w:rsidP="007945F5">
      <w:pPr>
        <w:spacing w:after="0" w:line="240" w:lineRule="auto"/>
        <w:ind w:left="1440"/>
        <w:rPr>
          <w:del w:id="94" w:author="Noble, Nicole" w:date="2020-10-21T15:19:00Z"/>
          <w:rFonts w:ascii="Times New Roman" w:eastAsia="Calibri" w:hAnsi="Times New Roman" w:cs="Times New Roman"/>
          <w:sz w:val="24"/>
          <w:szCs w:val="24"/>
        </w:rPr>
      </w:pPr>
      <w:del w:id="95" w:author="Noble, Nicole" w:date="2020-10-21T15:19:00Z">
        <w:r w:rsidRPr="00317829" w:rsidDel="00AD6644">
          <w:rPr>
            <w:rFonts w:ascii="Times New Roman" w:eastAsia="Calibri" w:hAnsi="Times New Roman" w:cs="Times New Roman"/>
            <w:sz w:val="24"/>
            <w:szCs w:val="24"/>
          </w:rPr>
          <w:delText>a. an orientation to wellness and prevention as desired counseling goals;</w:delText>
        </w:r>
      </w:del>
    </w:p>
    <w:p w14:paraId="36BACCA9" w14:textId="6DB65EEE" w:rsidR="007945F5" w:rsidRPr="00317829" w:rsidDel="00AD6644" w:rsidRDefault="007945F5" w:rsidP="007945F5">
      <w:pPr>
        <w:spacing w:after="0" w:line="240" w:lineRule="auto"/>
        <w:ind w:left="1440"/>
        <w:rPr>
          <w:del w:id="96" w:author="Noble, Nicole" w:date="2020-10-21T15:19:00Z"/>
          <w:rFonts w:ascii="Times New Roman" w:eastAsia="Calibri" w:hAnsi="Times New Roman" w:cs="Times New Roman"/>
          <w:sz w:val="24"/>
          <w:szCs w:val="24"/>
        </w:rPr>
      </w:pPr>
      <w:del w:id="97" w:author="Noble, Nicole" w:date="2020-10-21T15:19:00Z">
        <w:r w:rsidRPr="00317829" w:rsidDel="00AD6644">
          <w:rPr>
            <w:rFonts w:ascii="Times New Roman" w:eastAsia="Calibri" w:hAnsi="Times New Roman" w:cs="Times New Roman"/>
            <w:sz w:val="24"/>
            <w:szCs w:val="24"/>
          </w:rPr>
          <w:delText>b. counselor characteristics and behaviors that influence helping processes;</w:delText>
        </w:r>
      </w:del>
    </w:p>
    <w:p w14:paraId="374A3933" w14:textId="1AE5C6B4" w:rsidR="007945F5" w:rsidRPr="00317829" w:rsidDel="00AD6644" w:rsidRDefault="007945F5" w:rsidP="007945F5">
      <w:pPr>
        <w:spacing w:after="0" w:line="240" w:lineRule="auto"/>
        <w:ind w:left="1440"/>
        <w:rPr>
          <w:del w:id="98" w:author="Noble, Nicole" w:date="2020-10-21T15:19:00Z"/>
          <w:rFonts w:ascii="Times New Roman" w:eastAsia="Calibri" w:hAnsi="Times New Roman" w:cs="Times New Roman"/>
          <w:sz w:val="24"/>
          <w:szCs w:val="24"/>
        </w:rPr>
      </w:pPr>
      <w:del w:id="99" w:author="Noble, Nicole" w:date="2020-10-21T15:19:00Z">
        <w:r w:rsidRPr="00317829" w:rsidDel="00AD6644">
          <w:rPr>
            <w:rFonts w:ascii="Times New Roman" w:eastAsia="Calibri" w:hAnsi="Times New Roman" w:cs="Times New Roman"/>
            <w:sz w:val="24"/>
            <w:szCs w:val="24"/>
          </w:rPr>
          <w:delText>c. essential interviewing and counseling skills;</w:delText>
        </w:r>
      </w:del>
    </w:p>
    <w:p w14:paraId="35813025" w14:textId="424A6285" w:rsidR="007945F5" w:rsidRPr="00317829" w:rsidDel="00AD6644" w:rsidRDefault="007945F5" w:rsidP="007945F5">
      <w:pPr>
        <w:spacing w:after="0" w:line="240" w:lineRule="auto"/>
        <w:ind w:left="1440"/>
        <w:rPr>
          <w:del w:id="100" w:author="Noble, Nicole" w:date="2020-10-21T15:19:00Z"/>
          <w:rFonts w:ascii="Times New Roman" w:eastAsia="Calibri" w:hAnsi="Times New Roman" w:cs="Times New Roman"/>
          <w:sz w:val="24"/>
          <w:szCs w:val="24"/>
        </w:rPr>
      </w:pPr>
      <w:del w:id="101" w:author="Noble, Nicole" w:date="2020-10-21T15:19:00Z">
        <w:r w:rsidRPr="00317829" w:rsidDel="00AD6644">
          <w:rPr>
            <w:rFonts w:ascii="Times New Roman" w:eastAsia="Calibri" w:hAnsi="Times New Roman" w:cs="Times New Roman"/>
            <w:sz w:val="24"/>
            <w:szCs w:val="24"/>
          </w:rPr>
          <w:delText>d. 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w:delText>
        </w:r>
      </w:del>
    </w:p>
    <w:p w14:paraId="3820D462" w14:textId="45873564" w:rsidR="007945F5" w:rsidRPr="00317829" w:rsidDel="00AD6644" w:rsidRDefault="007945F5" w:rsidP="007945F5">
      <w:pPr>
        <w:spacing w:after="0" w:line="240" w:lineRule="auto"/>
        <w:ind w:left="1440"/>
        <w:rPr>
          <w:del w:id="102" w:author="Noble, Nicole" w:date="2020-10-21T15:19:00Z"/>
          <w:rFonts w:ascii="Times New Roman" w:eastAsia="Calibri" w:hAnsi="Times New Roman" w:cs="Times New Roman"/>
          <w:sz w:val="24"/>
          <w:szCs w:val="24"/>
        </w:rPr>
      </w:pPr>
      <w:del w:id="103" w:author="Noble, Nicole" w:date="2020-10-21T15:19:00Z">
        <w:r w:rsidRPr="00317829" w:rsidDel="00AD6644">
          <w:rPr>
            <w:rFonts w:ascii="Times New Roman" w:eastAsia="Calibri" w:hAnsi="Times New Roman" w:cs="Times New Roman"/>
            <w:sz w:val="24"/>
            <w:szCs w:val="24"/>
          </w:rPr>
          <w:delText>e. a systems perspective that provides an understanding of family and other systems theories and major models of family and related interventions;</w:delText>
        </w:r>
      </w:del>
    </w:p>
    <w:p w14:paraId="5E807E61" w14:textId="0C09899B" w:rsidR="007945F5" w:rsidRPr="00317829" w:rsidDel="00AD6644" w:rsidRDefault="007945F5" w:rsidP="007945F5">
      <w:pPr>
        <w:spacing w:after="0" w:line="240" w:lineRule="auto"/>
        <w:ind w:left="1440"/>
        <w:rPr>
          <w:del w:id="104" w:author="Noble, Nicole" w:date="2020-10-21T15:19:00Z"/>
          <w:rFonts w:ascii="Times New Roman" w:eastAsia="Calibri" w:hAnsi="Times New Roman" w:cs="Times New Roman"/>
          <w:sz w:val="24"/>
          <w:szCs w:val="24"/>
        </w:rPr>
      </w:pPr>
      <w:del w:id="105" w:author="Noble, Nicole" w:date="2020-10-21T15:19:00Z">
        <w:r w:rsidRPr="00317829" w:rsidDel="00AD6644">
          <w:rPr>
            <w:rFonts w:ascii="Times New Roman" w:eastAsia="Calibri" w:hAnsi="Times New Roman" w:cs="Times New Roman"/>
            <w:sz w:val="24"/>
            <w:szCs w:val="24"/>
          </w:rPr>
          <w:delText>f. a general framework for understanding and practicing consultation; and</w:delText>
        </w:r>
      </w:del>
    </w:p>
    <w:p w14:paraId="027D33B9" w14:textId="0844F4A1" w:rsidR="007945F5" w:rsidRPr="00317829" w:rsidDel="00AD6644" w:rsidRDefault="007945F5" w:rsidP="007945F5">
      <w:pPr>
        <w:spacing w:after="0" w:line="240" w:lineRule="auto"/>
        <w:ind w:left="1440"/>
        <w:rPr>
          <w:del w:id="106" w:author="Noble, Nicole" w:date="2020-10-21T15:19:00Z"/>
          <w:rFonts w:ascii="Times New Roman" w:eastAsia="Calibri" w:hAnsi="Times New Roman" w:cs="Times New Roman"/>
          <w:sz w:val="24"/>
          <w:szCs w:val="24"/>
        </w:rPr>
      </w:pPr>
      <w:del w:id="107" w:author="Noble, Nicole" w:date="2020-10-21T15:19:00Z">
        <w:r w:rsidRPr="00317829" w:rsidDel="00AD6644">
          <w:rPr>
            <w:rFonts w:ascii="Times New Roman" w:eastAsia="Calibri" w:hAnsi="Times New Roman" w:cs="Times New Roman"/>
            <w:sz w:val="24"/>
            <w:szCs w:val="24"/>
          </w:rPr>
          <w:delText>g. crisis intervention and suicide prevention models, including the use of psychological first aid strategies.</w:delText>
        </w:r>
      </w:del>
    </w:p>
    <w:p w14:paraId="1835E393" w14:textId="77777777" w:rsidR="00BD5CAA" w:rsidRDefault="00BD5CAA" w:rsidP="007945F5">
      <w:pPr>
        <w:spacing w:after="0" w:line="240" w:lineRule="auto"/>
        <w:rPr>
          <w:rFonts w:ascii="Times New Roman" w:eastAsia="Calibri" w:hAnsi="Times New Roman" w:cs="Times New Roman"/>
          <w:sz w:val="24"/>
        </w:rPr>
      </w:pPr>
    </w:p>
    <w:p w14:paraId="66684E0D" w14:textId="77777777" w:rsidR="007945F5"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III. Course Purpose</w:t>
      </w:r>
    </w:p>
    <w:p w14:paraId="4A873CC9" w14:textId="77777777" w:rsidR="00BD5CAA" w:rsidRPr="00317829" w:rsidRDefault="00BD5CAA" w:rsidP="007945F5">
      <w:pPr>
        <w:spacing w:after="0" w:line="240" w:lineRule="auto"/>
        <w:rPr>
          <w:rFonts w:ascii="Times New Roman" w:eastAsia="Times New Roman" w:hAnsi="Times New Roman" w:cs="Times New Roman"/>
          <w:b/>
          <w:sz w:val="24"/>
          <w:szCs w:val="24"/>
        </w:rPr>
      </w:pPr>
    </w:p>
    <w:p w14:paraId="4133D2B8" w14:textId="77777777" w:rsidR="007945F5" w:rsidRPr="00317829" w:rsidRDefault="007945F5" w:rsidP="007945F5">
      <w:pPr>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The purpose of EPCE </w:t>
      </w:r>
      <w:r w:rsidR="00380791" w:rsidRPr="00317829">
        <w:rPr>
          <w:rFonts w:ascii="Times New Roman" w:eastAsia="Times New Roman" w:hAnsi="Times New Roman" w:cs="Times New Roman"/>
          <w:sz w:val="24"/>
          <w:szCs w:val="24"/>
        </w:rPr>
        <w:t>5360</w:t>
      </w:r>
      <w:r w:rsidRPr="00317829">
        <w:rPr>
          <w:rFonts w:ascii="Times New Roman" w:eastAsia="Times New Roman" w:hAnsi="Times New Roman" w:cs="Times New Roman"/>
          <w:sz w:val="24"/>
          <w:szCs w:val="24"/>
        </w:rPr>
        <w:t xml:space="preserve"> is to help students become aware of and familiar with basic counseling skills in a professional environment and implement counseling skills into counseling practice.  Through direct supervision, students will counsel a mini</w:t>
      </w:r>
      <w:r w:rsidR="00380791" w:rsidRPr="00317829">
        <w:rPr>
          <w:rFonts w:ascii="Times New Roman" w:eastAsia="Times New Roman" w:hAnsi="Times New Roman" w:cs="Times New Roman"/>
          <w:sz w:val="24"/>
          <w:szCs w:val="24"/>
        </w:rPr>
        <w:t>mum of 100</w:t>
      </w:r>
      <w:r w:rsidRPr="00317829">
        <w:rPr>
          <w:rFonts w:ascii="Times New Roman" w:eastAsia="Times New Roman" w:hAnsi="Times New Roman" w:cs="Times New Roman"/>
          <w:sz w:val="24"/>
          <w:szCs w:val="24"/>
        </w:rPr>
        <w:t xml:space="preserve"> hours at their internship site.  These 100 hours are in addition to class attendance of 3 hours each week.  From the 100</w:t>
      </w:r>
      <w:r w:rsidR="00380791" w:rsidRPr="00317829">
        <w:rPr>
          <w:rFonts w:ascii="Times New Roman" w:eastAsia="Times New Roman" w:hAnsi="Times New Roman" w:cs="Times New Roman"/>
          <w:sz w:val="24"/>
          <w:szCs w:val="24"/>
        </w:rPr>
        <w:t xml:space="preserve"> </w:t>
      </w:r>
      <w:r w:rsidRPr="00317829">
        <w:rPr>
          <w:rFonts w:ascii="Times New Roman" w:eastAsia="Times New Roman" w:hAnsi="Times New Roman" w:cs="Times New Roman"/>
          <w:sz w:val="24"/>
          <w:szCs w:val="24"/>
        </w:rPr>
        <w:t>hours, a minimum of 40 hours must be obtained in Direct Counseling.</w:t>
      </w:r>
    </w:p>
    <w:p w14:paraId="7C27C5AA"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1CD70F62" w14:textId="77777777" w:rsidR="007945F5"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IV. Course Description</w:t>
      </w:r>
    </w:p>
    <w:p w14:paraId="0175E990" w14:textId="77777777" w:rsidR="00BD5CAA" w:rsidRPr="00317829" w:rsidRDefault="00BD5CAA" w:rsidP="007945F5">
      <w:pPr>
        <w:spacing w:after="0" w:line="240" w:lineRule="auto"/>
        <w:rPr>
          <w:rFonts w:ascii="Times New Roman" w:eastAsia="Times New Roman" w:hAnsi="Times New Roman" w:cs="Times New Roman"/>
          <w:b/>
          <w:sz w:val="24"/>
          <w:szCs w:val="24"/>
        </w:rPr>
      </w:pPr>
    </w:p>
    <w:p w14:paraId="238DED51" w14:textId="77777777" w:rsidR="007945F5" w:rsidRPr="00317829" w:rsidRDefault="007945F5" w:rsidP="007945F5">
      <w:pPr>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This </w:t>
      </w:r>
      <w:r w:rsidR="00BD5CAA" w:rsidRPr="00317829">
        <w:rPr>
          <w:rFonts w:ascii="Times New Roman" w:eastAsia="Times New Roman" w:hAnsi="Times New Roman" w:cs="Times New Roman"/>
          <w:sz w:val="24"/>
          <w:szCs w:val="24"/>
        </w:rPr>
        <w:t>3-credit</w:t>
      </w:r>
      <w:r w:rsidRPr="00317829">
        <w:rPr>
          <w:rFonts w:ascii="Times New Roman" w:eastAsia="Times New Roman" w:hAnsi="Times New Roman" w:cs="Times New Roman"/>
          <w:sz w:val="24"/>
          <w:szCs w:val="24"/>
        </w:rPr>
        <w:t xml:space="preserve"> hour course provides an opportunity for students to have direct experience and interaction with individuals and groups seeking counseling services.  Weekly supervision is provided on observed, recorded, and reported experiences in field settings.  EPCE </w:t>
      </w:r>
      <w:r w:rsidR="00380791" w:rsidRPr="00317829">
        <w:rPr>
          <w:rFonts w:ascii="Times New Roman" w:eastAsia="Times New Roman" w:hAnsi="Times New Roman" w:cs="Times New Roman"/>
          <w:sz w:val="24"/>
          <w:szCs w:val="24"/>
        </w:rPr>
        <w:t>5360</w:t>
      </w:r>
      <w:r w:rsidRPr="00317829">
        <w:rPr>
          <w:rFonts w:ascii="Times New Roman" w:eastAsia="Times New Roman" w:hAnsi="Times New Roman" w:cs="Times New Roman"/>
          <w:sz w:val="24"/>
          <w:szCs w:val="24"/>
        </w:rPr>
        <w:t xml:space="preserve"> is a variable credit course.  </w:t>
      </w:r>
      <w:r w:rsidRPr="00E70345">
        <w:rPr>
          <w:rFonts w:ascii="Times New Roman" w:eastAsia="Times New Roman" w:hAnsi="Times New Roman" w:cs="Times New Roman"/>
          <w:sz w:val="24"/>
          <w:szCs w:val="24"/>
          <w:highlight w:val="yellow"/>
        </w:rPr>
        <w:t xml:space="preserve">EPCE </w:t>
      </w:r>
      <w:r w:rsidR="00380791" w:rsidRPr="00E70345">
        <w:rPr>
          <w:rFonts w:ascii="Times New Roman" w:eastAsia="Times New Roman" w:hAnsi="Times New Roman" w:cs="Times New Roman"/>
          <w:sz w:val="24"/>
          <w:szCs w:val="24"/>
          <w:highlight w:val="yellow"/>
        </w:rPr>
        <w:t>5360</w:t>
      </w:r>
      <w:r w:rsidRPr="00E70345">
        <w:rPr>
          <w:rFonts w:ascii="Times New Roman" w:eastAsia="Times New Roman" w:hAnsi="Times New Roman" w:cs="Times New Roman"/>
          <w:sz w:val="24"/>
          <w:szCs w:val="24"/>
          <w:highlight w:val="yellow"/>
        </w:rPr>
        <w:t xml:space="preserve"> (2 hours) taken over two semesters with 8-10 hours per week at the internship site, or EPCE </w:t>
      </w:r>
      <w:r w:rsidR="00380791" w:rsidRPr="00E70345">
        <w:rPr>
          <w:rFonts w:ascii="Times New Roman" w:eastAsia="Times New Roman" w:hAnsi="Times New Roman" w:cs="Times New Roman"/>
          <w:sz w:val="24"/>
          <w:szCs w:val="24"/>
          <w:highlight w:val="yellow"/>
        </w:rPr>
        <w:t>5360</w:t>
      </w:r>
      <w:r w:rsidRPr="00E70345">
        <w:rPr>
          <w:rFonts w:ascii="Times New Roman" w:eastAsia="Times New Roman" w:hAnsi="Times New Roman" w:cs="Times New Roman"/>
          <w:sz w:val="24"/>
          <w:szCs w:val="24"/>
          <w:highlight w:val="yellow"/>
        </w:rPr>
        <w:t xml:space="preserve"> (3 hours), taken over one semester with 15-18 hours per week at the internship site, each semester, fulfills degree plan requirements for the internship experience.</w:t>
      </w:r>
      <w:r w:rsidRPr="00317829">
        <w:rPr>
          <w:rFonts w:ascii="Times New Roman" w:eastAsia="Times New Roman" w:hAnsi="Times New Roman" w:cs="Times New Roman"/>
          <w:sz w:val="24"/>
          <w:szCs w:val="24"/>
        </w:rPr>
        <w:t xml:space="preserve">  Students may not enroll in more than 3 semester hours of Internship (EPCE </w:t>
      </w:r>
      <w:r w:rsidR="00380791" w:rsidRPr="00317829">
        <w:rPr>
          <w:rFonts w:ascii="Times New Roman" w:eastAsia="Times New Roman" w:hAnsi="Times New Roman" w:cs="Times New Roman"/>
          <w:sz w:val="24"/>
          <w:szCs w:val="24"/>
        </w:rPr>
        <w:t>5360</w:t>
      </w:r>
      <w:r w:rsidRPr="00317829">
        <w:rPr>
          <w:rFonts w:ascii="Times New Roman" w:eastAsia="Times New Roman" w:hAnsi="Times New Roman" w:cs="Times New Roman"/>
          <w:sz w:val="24"/>
          <w:szCs w:val="24"/>
        </w:rPr>
        <w:t>) each semester.</w:t>
      </w:r>
    </w:p>
    <w:p w14:paraId="16D5F227"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28B78A37" w14:textId="77777777" w:rsidR="007945F5" w:rsidRDefault="007945F5" w:rsidP="00D2618D">
      <w:pPr>
        <w:numPr>
          <w:ilvl w:val="0"/>
          <w:numId w:val="13"/>
        </w:numPr>
        <w:spacing w:after="0" w:line="240" w:lineRule="auto"/>
        <w:contextualSpacing/>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Prerequisites</w:t>
      </w:r>
    </w:p>
    <w:p w14:paraId="243E191E" w14:textId="77777777" w:rsidR="00BD5CAA" w:rsidRPr="00317829" w:rsidRDefault="00BD5CAA" w:rsidP="00BD5CAA">
      <w:pPr>
        <w:spacing w:after="0" w:line="240" w:lineRule="auto"/>
        <w:ind w:left="1080"/>
        <w:contextualSpacing/>
        <w:rPr>
          <w:rFonts w:ascii="Times New Roman" w:eastAsia="Times New Roman" w:hAnsi="Times New Roman" w:cs="Times New Roman"/>
          <w:b/>
          <w:sz w:val="24"/>
          <w:szCs w:val="24"/>
        </w:rPr>
      </w:pPr>
    </w:p>
    <w:p w14:paraId="7D564769" w14:textId="77777777" w:rsidR="007945F5" w:rsidRPr="00317829" w:rsidRDefault="007945F5" w:rsidP="007945F5">
      <w:pPr>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Admission to Graduate School and the EPCE Program. Additionally, the following courses must be completed:  EPCE 5353 or 5358, EPCE 5354, EPCE 5357, EPCE 5364, EPCE 5366, EPCE 5367, EPCE 5370, EPCE 5371, and EPCE 5356. </w:t>
      </w:r>
    </w:p>
    <w:p w14:paraId="71FE6F7B"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 </w:t>
      </w:r>
    </w:p>
    <w:p w14:paraId="4907AC4E" w14:textId="77777777" w:rsidR="007945F5" w:rsidRDefault="007945F5" w:rsidP="00D2618D">
      <w:pPr>
        <w:keepNext/>
        <w:numPr>
          <w:ilvl w:val="0"/>
          <w:numId w:val="13"/>
        </w:numPr>
        <w:spacing w:after="0" w:line="240" w:lineRule="auto"/>
        <w:contextualSpacing/>
        <w:outlineLvl w:val="0"/>
        <w:rPr>
          <w:rFonts w:ascii="Times" w:eastAsia="Times" w:hAnsi="Times" w:cs="Times New Roman"/>
          <w:b/>
          <w:sz w:val="24"/>
          <w:szCs w:val="20"/>
        </w:rPr>
      </w:pPr>
      <w:r w:rsidRPr="00317829">
        <w:rPr>
          <w:rFonts w:ascii="Times" w:eastAsia="Times" w:hAnsi="Times" w:cs="Times New Roman"/>
          <w:b/>
          <w:sz w:val="24"/>
          <w:szCs w:val="20"/>
        </w:rPr>
        <w:t>Methods of Instruction</w:t>
      </w:r>
    </w:p>
    <w:p w14:paraId="466A1875" w14:textId="77777777" w:rsidR="00BD5CAA" w:rsidRPr="00317829" w:rsidRDefault="00BD5CAA" w:rsidP="00BD5CAA">
      <w:pPr>
        <w:keepNext/>
        <w:spacing w:after="0" w:line="240" w:lineRule="auto"/>
        <w:ind w:left="1080"/>
        <w:contextualSpacing/>
        <w:outlineLvl w:val="0"/>
        <w:rPr>
          <w:rFonts w:ascii="Times" w:eastAsia="Times" w:hAnsi="Times" w:cs="Times New Roman"/>
          <w:b/>
          <w:sz w:val="24"/>
          <w:szCs w:val="20"/>
        </w:rPr>
      </w:pPr>
    </w:p>
    <w:p w14:paraId="6F391E76" w14:textId="77777777" w:rsidR="007945F5" w:rsidRPr="00FD7E32" w:rsidRDefault="007945F5" w:rsidP="00FD7E32">
      <w:pPr>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This course utilizes didactic teaching, group discussions, class individual and group assignments, interactive and experiential assignments, role plays, and taped sessions.  Students are evaluated through written papers, attendance, an onsite supervisor, and participation in the aforementioned assignments.</w:t>
      </w:r>
    </w:p>
    <w:p w14:paraId="7D528C86"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62E5F407" w14:textId="77777777" w:rsidR="007945F5" w:rsidRPr="00317829" w:rsidRDefault="007945F5" w:rsidP="00D2618D">
      <w:pPr>
        <w:keepNext/>
        <w:numPr>
          <w:ilvl w:val="0"/>
          <w:numId w:val="14"/>
        </w:numPr>
        <w:spacing w:after="0" w:line="240" w:lineRule="auto"/>
        <w:contextualSpacing/>
        <w:outlineLvl w:val="0"/>
        <w:rPr>
          <w:rFonts w:ascii="Times" w:eastAsia="Times" w:hAnsi="Times" w:cs="Times New Roman"/>
          <w:b/>
          <w:sz w:val="24"/>
          <w:szCs w:val="20"/>
        </w:rPr>
      </w:pPr>
      <w:r w:rsidRPr="00317829">
        <w:rPr>
          <w:rFonts w:ascii="Times" w:eastAsia="Times" w:hAnsi="Times" w:cs="Times New Roman"/>
          <w:b/>
          <w:sz w:val="24"/>
          <w:szCs w:val="20"/>
        </w:rPr>
        <w:t>Course Objectives/Learning Outcomes and Assessments</w:t>
      </w:r>
    </w:p>
    <w:tbl>
      <w:tblPr>
        <w:tblStyle w:val="TableGrid"/>
        <w:tblW w:w="9576" w:type="dxa"/>
        <w:tblLook w:val="04A0" w:firstRow="1" w:lastRow="0" w:firstColumn="1" w:lastColumn="0" w:noHBand="0" w:noVBand="1"/>
      </w:tblPr>
      <w:tblGrid>
        <w:gridCol w:w="4308"/>
        <w:gridCol w:w="5268"/>
      </w:tblGrid>
      <w:tr w:rsidR="00317829" w:rsidRPr="00317829" w14:paraId="03ED126D" w14:textId="77777777" w:rsidTr="00A90980">
        <w:tc>
          <w:tcPr>
            <w:tcW w:w="4308" w:type="dxa"/>
          </w:tcPr>
          <w:p w14:paraId="2ACF9A6B" w14:textId="77777777" w:rsidR="007945F5" w:rsidRPr="00317829" w:rsidRDefault="007945F5" w:rsidP="007945F5">
            <w:pPr>
              <w:rPr>
                <w:b/>
                <w:sz w:val="24"/>
                <w:szCs w:val="24"/>
              </w:rPr>
            </w:pPr>
            <w:r w:rsidRPr="00317829">
              <w:rPr>
                <w:b/>
                <w:sz w:val="24"/>
                <w:szCs w:val="24"/>
              </w:rPr>
              <w:t>Student Learning Outcomes: At the conclusion of the course, students will:</w:t>
            </w:r>
          </w:p>
        </w:tc>
        <w:tc>
          <w:tcPr>
            <w:tcW w:w="5268" w:type="dxa"/>
          </w:tcPr>
          <w:p w14:paraId="7963C798" w14:textId="77777777" w:rsidR="007945F5" w:rsidRPr="00317829" w:rsidRDefault="007945F5" w:rsidP="007945F5">
            <w:pPr>
              <w:rPr>
                <w:b/>
                <w:sz w:val="24"/>
                <w:szCs w:val="24"/>
              </w:rPr>
            </w:pPr>
            <w:r w:rsidRPr="00317829">
              <w:rPr>
                <w:b/>
                <w:sz w:val="24"/>
                <w:szCs w:val="24"/>
              </w:rPr>
              <w:t>Assessments: Assessments will be made as follows:</w:t>
            </w:r>
          </w:p>
        </w:tc>
      </w:tr>
      <w:tr w:rsidR="00317829" w:rsidRPr="00317829" w14:paraId="4D7D619A" w14:textId="77777777" w:rsidTr="00A90980">
        <w:tc>
          <w:tcPr>
            <w:tcW w:w="4308" w:type="dxa"/>
          </w:tcPr>
          <w:p w14:paraId="38E88AFB" w14:textId="77777777" w:rsidR="007945F5" w:rsidRPr="00317829" w:rsidRDefault="007945F5" w:rsidP="007945F5">
            <w:pPr>
              <w:rPr>
                <w:sz w:val="24"/>
                <w:szCs w:val="24"/>
              </w:rPr>
            </w:pPr>
            <w:r w:rsidRPr="00317829">
              <w:rPr>
                <w:sz w:val="24"/>
                <w:szCs w:val="24"/>
              </w:rPr>
              <w:t xml:space="preserve">Demonstrate the use of a variety of counseling skills, techniques, procedures, and resources. </w:t>
            </w:r>
            <w:r w:rsidRPr="00E70345">
              <w:rPr>
                <w:sz w:val="24"/>
                <w:szCs w:val="24"/>
                <w:highlight w:val="yellow"/>
              </w:rPr>
              <w:t>(</w:t>
            </w:r>
            <w:commentRangeStart w:id="108"/>
            <w:r w:rsidRPr="00E70345">
              <w:rPr>
                <w:sz w:val="24"/>
                <w:szCs w:val="24"/>
                <w:highlight w:val="yellow"/>
              </w:rPr>
              <w:t xml:space="preserve">CACREP III.; CMHC </w:t>
            </w:r>
            <w:r w:rsidRPr="00E70345">
              <w:rPr>
                <w:sz w:val="22"/>
                <w:szCs w:val="22"/>
                <w:highlight w:val="yellow"/>
              </w:rPr>
              <w:t>A.38; C.37; D.12479; E.34; F.123</w:t>
            </w:r>
            <w:proofErr w:type="gramStart"/>
            <w:r w:rsidRPr="00E70345">
              <w:rPr>
                <w:sz w:val="22"/>
                <w:szCs w:val="22"/>
                <w:highlight w:val="yellow"/>
              </w:rPr>
              <w:t>;  G.1</w:t>
            </w:r>
            <w:proofErr w:type="gramEnd"/>
            <w:r w:rsidRPr="00E70345">
              <w:rPr>
                <w:sz w:val="22"/>
                <w:szCs w:val="22"/>
                <w:highlight w:val="yellow"/>
              </w:rPr>
              <w:t>; H.1; I.23; SC A.356; C.1245; D.15; H.4; N.45)</w:t>
            </w:r>
            <w:commentRangeEnd w:id="108"/>
            <w:r w:rsidR="00EF2A01">
              <w:rPr>
                <w:rStyle w:val="CommentReference"/>
                <w:rFonts w:asciiTheme="minorHAnsi" w:eastAsiaTheme="minorHAnsi" w:hAnsiTheme="minorHAnsi" w:cstheme="minorBidi"/>
              </w:rPr>
              <w:commentReference w:id="108"/>
            </w:r>
          </w:p>
        </w:tc>
        <w:tc>
          <w:tcPr>
            <w:tcW w:w="5268" w:type="dxa"/>
          </w:tcPr>
          <w:p w14:paraId="4C289F8A" w14:textId="77777777" w:rsidR="007945F5" w:rsidRPr="00317829" w:rsidRDefault="007945F5" w:rsidP="007945F5">
            <w:pPr>
              <w:rPr>
                <w:sz w:val="24"/>
                <w:szCs w:val="24"/>
              </w:rPr>
            </w:pPr>
            <w:r w:rsidRPr="00317829">
              <w:rPr>
                <w:sz w:val="24"/>
                <w:szCs w:val="24"/>
              </w:rPr>
              <w:t>Students will demonstrate these skills in class.  Students will demonstrate how to implement theory into practice.  Students will present a tape for evaluation.</w:t>
            </w:r>
          </w:p>
        </w:tc>
      </w:tr>
      <w:tr w:rsidR="00317829" w:rsidRPr="00317829" w14:paraId="1773D7B4" w14:textId="77777777" w:rsidTr="00A90980">
        <w:tc>
          <w:tcPr>
            <w:tcW w:w="4308" w:type="dxa"/>
          </w:tcPr>
          <w:p w14:paraId="5E161D12" w14:textId="77777777" w:rsidR="007945F5" w:rsidRPr="00317829" w:rsidRDefault="007945F5" w:rsidP="007945F5">
            <w:pPr>
              <w:rPr>
                <w:sz w:val="24"/>
                <w:szCs w:val="24"/>
              </w:rPr>
            </w:pPr>
            <w:r w:rsidRPr="00317829">
              <w:rPr>
                <w:rFonts w:eastAsia="Arial Unicode MS"/>
                <w:sz w:val="24"/>
                <w:szCs w:val="24"/>
                <w:lang w:eastAsia="zh-TW"/>
              </w:rPr>
              <w:lastRenderedPageBreak/>
              <w:t>Understand the history, philosophy, and trends in clinical mental health counseling</w:t>
            </w:r>
            <w:r w:rsidRPr="00E70345">
              <w:rPr>
                <w:rFonts w:eastAsia="Arial Unicode MS"/>
                <w:sz w:val="24"/>
                <w:szCs w:val="24"/>
                <w:highlight w:val="yellow"/>
                <w:lang w:eastAsia="zh-TW"/>
              </w:rPr>
              <w:t>. (CACREP CMCH A.1)</w:t>
            </w:r>
          </w:p>
        </w:tc>
        <w:tc>
          <w:tcPr>
            <w:tcW w:w="5268" w:type="dxa"/>
          </w:tcPr>
          <w:p w14:paraId="11662A5C" w14:textId="77777777" w:rsidR="007945F5" w:rsidRPr="00317829" w:rsidRDefault="007945F5" w:rsidP="007945F5">
            <w:pPr>
              <w:rPr>
                <w:sz w:val="24"/>
                <w:szCs w:val="24"/>
              </w:rPr>
            </w:pPr>
            <w:r w:rsidRPr="00317829">
              <w:rPr>
                <w:sz w:val="24"/>
                <w:szCs w:val="24"/>
              </w:rPr>
              <w:t xml:space="preserve">Students will be evaluated by class discussions and case studies. </w:t>
            </w:r>
          </w:p>
        </w:tc>
      </w:tr>
      <w:tr w:rsidR="00317829" w:rsidRPr="00317829" w14:paraId="1BD15936" w14:textId="77777777" w:rsidTr="00A90980">
        <w:tc>
          <w:tcPr>
            <w:tcW w:w="4308" w:type="dxa"/>
          </w:tcPr>
          <w:p w14:paraId="5226C46B" w14:textId="77777777" w:rsidR="007945F5" w:rsidRPr="00BD5CAA" w:rsidRDefault="007945F5" w:rsidP="00BD5CAA">
            <w:pPr>
              <w:autoSpaceDE w:val="0"/>
              <w:autoSpaceDN w:val="0"/>
              <w:adjustRightInd w:val="0"/>
              <w:rPr>
                <w:rFonts w:eastAsia="Arial Unicode MS"/>
                <w:sz w:val="24"/>
                <w:szCs w:val="24"/>
                <w:lang w:eastAsia="zh-TW"/>
              </w:rPr>
            </w:pPr>
            <w:r w:rsidRPr="00317829">
              <w:rPr>
                <w:rFonts w:eastAsia="Arial Unicode MS"/>
                <w:sz w:val="24"/>
                <w:szCs w:val="24"/>
                <w:lang w:eastAsia="zh-TW"/>
              </w:rPr>
              <w:t xml:space="preserve">Understands a variety of models and theories related to clinical mental health counseling, including the methods, models, and principles of clinical supervision. </w:t>
            </w:r>
            <w:r w:rsidRPr="00E70345">
              <w:rPr>
                <w:rFonts w:eastAsia="Arial Unicode MS"/>
                <w:sz w:val="24"/>
                <w:szCs w:val="24"/>
                <w:highlight w:val="yellow"/>
                <w:lang w:eastAsia="zh-TW"/>
              </w:rPr>
              <w:t>(CACREP CMCH A.5)</w:t>
            </w:r>
          </w:p>
        </w:tc>
        <w:tc>
          <w:tcPr>
            <w:tcW w:w="5268" w:type="dxa"/>
          </w:tcPr>
          <w:p w14:paraId="344A2745" w14:textId="77777777" w:rsidR="007945F5" w:rsidRPr="00317829" w:rsidRDefault="007945F5" w:rsidP="007945F5">
            <w:pPr>
              <w:rPr>
                <w:sz w:val="24"/>
                <w:szCs w:val="24"/>
              </w:rPr>
            </w:pPr>
            <w:r w:rsidRPr="00317829">
              <w:rPr>
                <w:sz w:val="24"/>
                <w:szCs w:val="24"/>
              </w:rPr>
              <w:t xml:space="preserve">Students are evaluated through class discussions, case studies, and their implementation of theory in tapes and typescripts.  </w:t>
            </w:r>
          </w:p>
        </w:tc>
      </w:tr>
      <w:tr w:rsidR="00317829" w:rsidRPr="00317829" w14:paraId="549C65D2" w14:textId="77777777" w:rsidTr="00A90980">
        <w:tc>
          <w:tcPr>
            <w:tcW w:w="4308" w:type="dxa"/>
          </w:tcPr>
          <w:p w14:paraId="4958299C" w14:textId="77777777" w:rsidR="007945F5" w:rsidRPr="00BD5CAA" w:rsidRDefault="007945F5" w:rsidP="00BD5CAA">
            <w:pPr>
              <w:autoSpaceDE w:val="0"/>
              <w:autoSpaceDN w:val="0"/>
              <w:adjustRightInd w:val="0"/>
              <w:rPr>
                <w:rFonts w:eastAsia="Arial Unicode MS"/>
                <w:sz w:val="24"/>
                <w:szCs w:val="24"/>
                <w:lang w:eastAsia="zh-TW"/>
              </w:rPr>
            </w:pPr>
            <w:r w:rsidRPr="00317829">
              <w:rPr>
                <w:rFonts w:eastAsia="Arial Unicode MS"/>
                <w:sz w:val="24"/>
                <w:szCs w:val="24"/>
                <w:lang w:eastAsia="zh-TW"/>
              </w:rPr>
              <w:t>Understands the impact of crises, disasters, and other trauma-causing events on people. (</w:t>
            </w:r>
            <w:r w:rsidRPr="00E70345">
              <w:rPr>
                <w:rFonts w:eastAsia="Arial Unicode MS"/>
                <w:sz w:val="24"/>
                <w:szCs w:val="24"/>
                <w:highlight w:val="yellow"/>
                <w:lang w:eastAsia="zh-TW"/>
              </w:rPr>
              <w:t>CACREP CMCH A.9)</w:t>
            </w:r>
          </w:p>
        </w:tc>
        <w:tc>
          <w:tcPr>
            <w:tcW w:w="5268" w:type="dxa"/>
          </w:tcPr>
          <w:p w14:paraId="564119F7" w14:textId="77777777" w:rsidR="007945F5" w:rsidRPr="00317829" w:rsidRDefault="007945F5" w:rsidP="007945F5">
            <w:pPr>
              <w:shd w:val="clear" w:color="auto" w:fill="FFFFFF"/>
              <w:rPr>
                <w:sz w:val="24"/>
                <w:szCs w:val="24"/>
              </w:rPr>
            </w:pPr>
            <w:r w:rsidRPr="00317829">
              <w:rPr>
                <w:sz w:val="24"/>
                <w:szCs w:val="24"/>
              </w:rPr>
              <w:t xml:space="preserve">Students are evaluated through class discussions and case studies. </w:t>
            </w:r>
          </w:p>
          <w:p w14:paraId="1A8DFFD6" w14:textId="77777777" w:rsidR="007945F5" w:rsidRPr="00317829" w:rsidRDefault="007945F5" w:rsidP="007945F5">
            <w:pPr>
              <w:rPr>
                <w:sz w:val="24"/>
                <w:szCs w:val="24"/>
              </w:rPr>
            </w:pPr>
          </w:p>
        </w:tc>
      </w:tr>
      <w:tr w:rsidR="00317829" w:rsidRPr="00317829" w14:paraId="30D9009C" w14:textId="77777777" w:rsidTr="00A90980">
        <w:tc>
          <w:tcPr>
            <w:tcW w:w="4308" w:type="dxa"/>
          </w:tcPr>
          <w:p w14:paraId="0EFB0228" w14:textId="77777777" w:rsidR="007945F5" w:rsidRPr="00BD5CAA" w:rsidRDefault="007945F5" w:rsidP="00BD5CAA">
            <w:pPr>
              <w:autoSpaceDE w:val="0"/>
              <w:autoSpaceDN w:val="0"/>
              <w:adjustRightInd w:val="0"/>
              <w:rPr>
                <w:rFonts w:eastAsia="Arial Unicode MS"/>
                <w:sz w:val="24"/>
                <w:szCs w:val="24"/>
                <w:lang w:eastAsia="zh-TW"/>
              </w:rPr>
            </w:pPr>
            <w:r w:rsidRPr="00317829">
              <w:rPr>
                <w:rFonts w:eastAsia="Arial Unicode MS"/>
                <w:sz w:val="24"/>
                <w:szCs w:val="24"/>
                <w:lang w:eastAsia="zh-TW"/>
              </w:rPr>
              <w:t xml:space="preserve">Understands the operation of an emergency management system within clinical mental health agencies and in the community. </w:t>
            </w:r>
            <w:r w:rsidRPr="00E70345">
              <w:rPr>
                <w:rFonts w:eastAsia="Arial Unicode MS"/>
                <w:sz w:val="24"/>
                <w:szCs w:val="24"/>
                <w:highlight w:val="yellow"/>
                <w:lang w:eastAsia="zh-TW"/>
              </w:rPr>
              <w:t>(CACREP CMCH A.10)</w:t>
            </w:r>
          </w:p>
        </w:tc>
        <w:tc>
          <w:tcPr>
            <w:tcW w:w="5268" w:type="dxa"/>
          </w:tcPr>
          <w:p w14:paraId="4E8E7C57" w14:textId="77777777" w:rsidR="007945F5" w:rsidRPr="00317829" w:rsidRDefault="007945F5" w:rsidP="007945F5">
            <w:pPr>
              <w:shd w:val="clear" w:color="auto" w:fill="FFFFFF"/>
              <w:rPr>
                <w:sz w:val="24"/>
                <w:szCs w:val="24"/>
              </w:rPr>
            </w:pPr>
            <w:r w:rsidRPr="00317829">
              <w:rPr>
                <w:sz w:val="24"/>
                <w:szCs w:val="24"/>
              </w:rPr>
              <w:t xml:space="preserve">Students are evaluated through class discussions and case studies. </w:t>
            </w:r>
          </w:p>
          <w:p w14:paraId="4B44FE34" w14:textId="77777777" w:rsidR="007945F5" w:rsidRPr="00317829" w:rsidRDefault="007945F5" w:rsidP="007945F5">
            <w:pPr>
              <w:rPr>
                <w:sz w:val="24"/>
                <w:szCs w:val="24"/>
              </w:rPr>
            </w:pPr>
          </w:p>
        </w:tc>
      </w:tr>
      <w:tr w:rsidR="00317829" w:rsidRPr="00317829" w14:paraId="7D4CE8CE" w14:textId="77777777" w:rsidTr="00A90980">
        <w:tc>
          <w:tcPr>
            <w:tcW w:w="4308" w:type="dxa"/>
          </w:tcPr>
          <w:p w14:paraId="0FF933D8" w14:textId="77777777" w:rsidR="007945F5" w:rsidRPr="00317829" w:rsidRDefault="007945F5" w:rsidP="007945F5">
            <w:pPr>
              <w:autoSpaceDE w:val="0"/>
              <w:autoSpaceDN w:val="0"/>
              <w:adjustRightInd w:val="0"/>
              <w:rPr>
                <w:rFonts w:eastAsia="PMingLiU"/>
                <w:sz w:val="24"/>
                <w:szCs w:val="24"/>
                <w:lang w:eastAsia="zh-TW"/>
              </w:rPr>
            </w:pPr>
            <w:r w:rsidRPr="00317829">
              <w:rPr>
                <w:rFonts w:eastAsia="PMingLiU"/>
                <w:sz w:val="24"/>
                <w:szCs w:val="24"/>
                <w:lang w:eastAsia="zh-TW"/>
              </w:rPr>
              <w:t>Applies knowledge of public mental health policy, financing and regulatory</w:t>
            </w:r>
          </w:p>
          <w:p w14:paraId="6646B0C5" w14:textId="77777777" w:rsidR="007945F5" w:rsidRPr="00BD5CAA" w:rsidRDefault="007945F5" w:rsidP="00BD5CAA">
            <w:pPr>
              <w:autoSpaceDE w:val="0"/>
              <w:autoSpaceDN w:val="0"/>
              <w:adjustRightInd w:val="0"/>
              <w:rPr>
                <w:rFonts w:eastAsia="PMingLiU"/>
                <w:sz w:val="24"/>
                <w:szCs w:val="24"/>
                <w:lang w:eastAsia="zh-TW"/>
              </w:rPr>
            </w:pPr>
            <w:r w:rsidRPr="00317829">
              <w:rPr>
                <w:rFonts w:eastAsia="PMingLiU"/>
                <w:sz w:val="24"/>
                <w:szCs w:val="24"/>
                <w:lang w:eastAsia="zh-TW"/>
              </w:rPr>
              <w:t>processes to improve service delivery opportunities in clinical mental health counseling. (CACREP CMCH B.2)</w:t>
            </w:r>
          </w:p>
        </w:tc>
        <w:tc>
          <w:tcPr>
            <w:tcW w:w="5268" w:type="dxa"/>
          </w:tcPr>
          <w:p w14:paraId="40F86476" w14:textId="77777777" w:rsidR="007945F5" w:rsidRPr="00317829" w:rsidRDefault="007945F5" w:rsidP="007945F5">
            <w:pPr>
              <w:shd w:val="clear" w:color="auto" w:fill="FFFFFF"/>
              <w:rPr>
                <w:sz w:val="24"/>
                <w:szCs w:val="24"/>
              </w:rPr>
            </w:pPr>
            <w:r w:rsidRPr="00317829">
              <w:rPr>
                <w:sz w:val="24"/>
                <w:szCs w:val="24"/>
              </w:rPr>
              <w:t xml:space="preserve">Students are evaluated through class discussions and case studies. </w:t>
            </w:r>
          </w:p>
          <w:p w14:paraId="1432D61E" w14:textId="77777777" w:rsidR="007945F5" w:rsidRPr="00317829" w:rsidRDefault="007945F5" w:rsidP="007945F5">
            <w:pPr>
              <w:rPr>
                <w:sz w:val="24"/>
                <w:szCs w:val="24"/>
              </w:rPr>
            </w:pPr>
          </w:p>
        </w:tc>
      </w:tr>
      <w:tr w:rsidR="00317829" w:rsidRPr="00317829" w14:paraId="6DAC9EB1" w14:textId="77777777" w:rsidTr="00A90980">
        <w:tc>
          <w:tcPr>
            <w:tcW w:w="4308" w:type="dxa"/>
          </w:tcPr>
          <w:p w14:paraId="0A8C119D" w14:textId="77777777" w:rsidR="007945F5" w:rsidRPr="00317829" w:rsidRDefault="007945F5" w:rsidP="007945F5">
            <w:pPr>
              <w:rPr>
                <w:sz w:val="24"/>
                <w:szCs w:val="24"/>
              </w:rPr>
            </w:pPr>
            <w:r w:rsidRPr="00317829">
              <w:rPr>
                <w:rFonts w:eastAsia="PMingLiU"/>
                <w:sz w:val="24"/>
                <w:szCs w:val="24"/>
                <w:lang w:eastAsia="zh-TW"/>
              </w:rPr>
              <w:t xml:space="preserve">Recognizes the importance of family, social networks, and community systems in the treatment of mental and emotional disorders. </w:t>
            </w:r>
            <w:r w:rsidRPr="00E70345">
              <w:rPr>
                <w:rFonts w:eastAsia="PMingLiU"/>
                <w:sz w:val="24"/>
                <w:szCs w:val="24"/>
                <w:highlight w:val="yellow"/>
                <w:lang w:eastAsia="zh-TW"/>
              </w:rPr>
              <w:t>(CACREP CMCH C.8)</w:t>
            </w:r>
          </w:p>
        </w:tc>
        <w:tc>
          <w:tcPr>
            <w:tcW w:w="5268" w:type="dxa"/>
          </w:tcPr>
          <w:p w14:paraId="3A8C615E" w14:textId="77777777" w:rsidR="007945F5" w:rsidRPr="00317829" w:rsidRDefault="007945F5" w:rsidP="007945F5">
            <w:pPr>
              <w:shd w:val="clear" w:color="auto" w:fill="FFFFFF"/>
              <w:rPr>
                <w:rFonts w:ascii="Arial" w:hAnsi="Arial" w:cs="Arial"/>
                <w:sz w:val="18"/>
                <w:szCs w:val="18"/>
              </w:rPr>
            </w:pPr>
            <w:r w:rsidRPr="00317829">
              <w:rPr>
                <w:rFonts w:eastAsia="PMingLiU"/>
                <w:sz w:val="24"/>
                <w:szCs w:val="24"/>
                <w:lang w:eastAsia="zh-TW"/>
              </w:rPr>
              <w:t xml:space="preserve">Students are evaluated through class discussions.  </w:t>
            </w:r>
          </w:p>
          <w:p w14:paraId="368028DE" w14:textId="77777777" w:rsidR="007945F5" w:rsidRPr="00317829" w:rsidRDefault="007945F5" w:rsidP="007945F5">
            <w:pPr>
              <w:rPr>
                <w:sz w:val="24"/>
                <w:szCs w:val="24"/>
              </w:rPr>
            </w:pPr>
          </w:p>
        </w:tc>
      </w:tr>
      <w:tr w:rsidR="00317829" w:rsidRPr="00317829" w14:paraId="1299DB28" w14:textId="77777777" w:rsidTr="00A90980">
        <w:tc>
          <w:tcPr>
            <w:tcW w:w="4308" w:type="dxa"/>
          </w:tcPr>
          <w:p w14:paraId="1250E889" w14:textId="77777777" w:rsidR="007945F5" w:rsidRPr="00317829" w:rsidRDefault="007945F5" w:rsidP="007945F5">
            <w:pPr>
              <w:rPr>
                <w:sz w:val="24"/>
                <w:szCs w:val="24"/>
              </w:rPr>
            </w:pPr>
            <w:r w:rsidRPr="00317829">
              <w:rPr>
                <w:rFonts w:eastAsia="PMingLiU"/>
                <w:sz w:val="24"/>
                <w:szCs w:val="24"/>
                <w:lang w:eastAsia="zh-TW"/>
              </w:rPr>
              <w:t xml:space="preserve">Understand professional issues relevant to the practice </w:t>
            </w:r>
            <w:r w:rsidRPr="00E70345">
              <w:rPr>
                <w:rFonts w:eastAsia="PMingLiU"/>
                <w:sz w:val="24"/>
                <w:szCs w:val="24"/>
                <w:highlight w:val="yellow"/>
                <w:lang w:eastAsia="zh-TW"/>
              </w:rPr>
              <w:t>of clinical mental health</w:t>
            </w:r>
            <w:r w:rsidRPr="00317829">
              <w:rPr>
                <w:rFonts w:eastAsia="PMingLiU"/>
                <w:sz w:val="24"/>
                <w:szCs w:val="24"/>
                <w:lang w:eastAsia="zh-TW"/>
              </w:rPr>
              <w:t xml:space="preserve"> </w:t>
            </w:r>
            <w:proofErr w:type="gramStart"/>
            <w:r w:rsidRPr="00317829">
              <w:rPr>
                <w:rFonts w:eastAsia="PMingLiU"/>
                <w:sz w:val="24"/>
                <w:szCs w:val="24"/>
                <w:lang w:eastAsia="zh-TW"/>
              </w:rPr>
              <w:t>counseling</w:t>
            </w:r>
            <w:r w:rsidRPr="00E70345">
              <w:rPr>
                <w:rFonts w:eastAsia="PMingLiU"/>
                <w:sz w:val="24"/>
                <w:szCs w:val="24"/>
                <w:highlight w:val="yellow"/>
                <w:lang w:eastAsia="zh-TW"/>
              </w:rPr>
              <w:t>.(</w:t>
            </w:r>
            <w:proofErr w:type="gramEnd"/>
            <w:r w:rsidRPr="00E70345">
              <w:rPr>
                <w:rFonts w:eastAsia="PMingLiU"/>
                <w:sz w:val="24"/>
                <w:szCs w:val="24"/>
                <w:highlight w:val="yellow"/>
                <w:lang w:eastAsia="zh-TW"/>
              </w:rPr>
              <w:t>CACREP CMCH C.9)</w:t>
            </w:r>
          </w:p>
        </w:tc>
        <w:tc>
          <w:tcPr>
            <w:tcW w:w="5268" w:type="dxa"/>
          </w:tcPr>
          <w:p w14:paraId="44F5898A" w14:textId="77777777" w:rsidR="007945F5" w:rsidRPr="00317829" w:rsidRDefault="007945F5" w:rsidP="007945F5">
            <w:pPr>
              <w:shd w:val="clear" w:color="auto" w:fill="FFFFFF"/>
              <w:rPr>
                <w:rFonts w:ascii="Arial" w:hAnsi="Arial" w:cs="Arial"/>
                <w:sz w:val="18"/>
                <w:szCs w:val="18"/>
              </w:rPr>
            </w:pPr>
            <w:r w:rsidRPr="00317829">
              <w:rPr>
                <w:rFonts w:eastAsia="PMingLiU"/>
                <w:sz w:val="24"/>
                <w:szCs w:val="24"/>
                <w:lang w:eastAsia="zh-TW"/>
              </w:rPr>
              <w:t xml:space="preserve">Students are evaluated through class discussions.  </w:t>
            </w:r>
          </w:p>
          <w:p w14:paraId="1AAA4EB3" w14:textId="77777777" w:rsidR="007945F5" w:rsidRPr="00317829" w:rsidRDefault="007945F5" w:rsidP="007945F5">
            <w:pPr>
              <w:rPr>
                <w:sz w:val="24"/>
                <w:szCs w:val="24"/>
              </w:rPr>
            </w:pPr>
          </w:p>
        </w:tc>
      </w:tr>
      <w:tr w:rsidR="00317829" w:rsidRPr="00317829" w14:paraId="28FA1660" w14:textId="77777777" w:rsidTr="00A90980">
        <w:tc>
          <w:tcPr>
            <w:tcW w:w="4308" w:type="dxa"/>
          </w:tcPr>
          <w:p w14:paraId="337954DD" w14:textId="77777777" w:rsidR="007945F5" w:rsidRPr="00317829" w:rsidRDefault="007945F5" w:rsidP="007945F5">
            <w:pPr>
              <w:rPr>
                <w:sz w:val="24"/>
                <w:szCs w:val="24"/>
              </w:rPr>
            </w:pPr>
            <w:r w:rsidRPr="00317829">
              <w:rPr>
                <w:sz w:val="24"/>
                <w:szCs w:val="24"/>
              </w:rPr>
              <w:t xml:space="preserve">Knows public policies on the local, state, and national levels that affect the quality and accessibility of mental health services. </w:t>
            </w:r>
            <w:r w:rsidRPr="00E70345">
              <w:rPr>
                <w:sz w:val="24"/>
                <w:szCs w:val="24"/>
                <w:highlight w:val="yellow"/>
              </w:rPr>
              <w:t>(CACREP CMCH E.6)</w:t>
            </w:r>
          </w:p>
        </w:tc>
        <w:tc>
          <w:tcPr>
            <w:tcW w:w="5268" w:type="dxa"/>
          </w:tcPr>
          <w:p w14:paraId="50B97920" w14:textId="77777777" w:rsidR="007945F5" w:rsidRPr="00317829" w:rsidRDefault="007945F5" w:rsidP="007945F5">
            <w:pPr>
              <w:shd w:val="clear" w:color="auto" w:fill="FFFFFF"/>
              <w:rPr>
                <w:rFonts w:ascii="Arial" w:hAnsi="Arial" w:cs="Arial"/>
                <w:sz w:val="18"/>
                <w:szCs w:val="18"/>
              </w:rPr>
            </w:pPr>
            <w:r w:rsidRPr="00317829">
              <w:rPr>
                <w:rFonts w:eastAsia="PMingLiU"/>
                <w:sz w:val="24"/>
                <w:szCs w:val="24"/>
                <w:lang w:eastAsia="zh-TW"/>
              </w:rPr>
              <w:t xml:space="preserve">Students are evaluated through class discussions.  </w:t>
            </w:r>
          </w:p>
          <w:p w14:paraId="7668AE78" w14:textId="77777777" w:rsidR="007945F5" w:rsidRPr="00317829" w:rsidRDefault="007945F5" w:rsidP="007945F5">
            <w:pPr>
              <w:rPr>
                <w:sz w:val="24"/>
                <w:szCs w:val="24"/>
              </w:rPr>
            </w:pPr>
          </w:p>
        </w:tc>
      </w:tr>
      <w:tr w:rsidR="00317829" w:rsidRPr="00317829" w14:paraId="32A30EA0" w14:textId="77777777" w:rsidTr="00A90980">
        <w:tc>
          <w:tcPr>
            <w:tcW w:w="4308" w:type="dxa"/>
          </w:tcPr>
          <w:p w14:paraId="1D392031" w14:textId="77777777" w:rsidR="007945F5" w:rsidRPr="00317829" w:rsidRDefault="007945F5" w:rsidP="00BD5CAA">
            <w:pPr>
              <w:widowControl w:val="0"/>
              <w:tabs>
                <w:tab w:val="left" w:pos="792"/>
              </w:tabs>
              <w:autoSpaceDE w:val="0"/>
              <w:autoSpaceDN w:val="0"/>
              <w:adjustRightInd w:val="0"/>
              <w:spacing w:line="271" w:lineRule="exact"/>
              <w:ind w:right="72"/>
              <w:textAlignment w:val="baseline"/>
              <w:rPr>
                <w:sz w:val="24"/>
                <w:szCs w:val="24"/>
              </w:rPr>
            </w:pPr>
            <w:r w:rsidRPr="00317829">
              <w:rPr>
                <w:sz w:val="24"/>
                <w:szCs w:val="24"/>
              </w:rPr>
              <w:t>Understands basic classifications, indications, and contraindications of commonly prescribed psychopharmacological medications so that appropriate referrals can be made for medication evaluations and so that the side effects of such medications can be identified. (</w:t>
            </w:r>
            <w:r w:rsidRPr="00E70345">
              <w:rPr>
                <w:sz w:val="24"/>
                <w:szCs w:val="24"/>
                <w:highlight w:val="yellow"/>
              </w:rPr>
              <w:t>CACREP CMCH G3)</w:t>
            </w:r>
          </w:p>
          <w:p w14:paraId="3394BDEF" w14:textId="77777777" w:rsidR="007945F5" w:rsidRPr="00317829" w:rsidRDefault="007945F5" w:rsidP="00BD5CAA">
            <w:pPr>
              <w:rPr>
                <w:sz w:val="24"/>
                <w:szCs w:val="24"/>
              </w:rPr>
            </w:pPr>
          </w:p>
        </w:tc>
        <w:tc>
          <w:tcPr>
            <w:tcW w:w="5268" w:type="dxa"/>
          </w:tcPr>
          <w:p w14:paraId="6C475443" w14:textId="77777777" w:rsidR="007945F5" w:rsidRPr="00317829" w:rsidRDefault="007945F5" w:rsidP="00BD5CAA">
            <w:pPr>
              <w:autoSpaceDE w:val="0"/>
              <w:autoSpaceDN w:val="0"/>
              <w:adjustRightInd w:val="0"/>
              <w:rPr>
                <w:rFonts w:eastAsia="Arial Unicode MS"/>
                <w:sz w:val="24"/>
                <w:szCs w:val="24"/>
                <w:lang w:eastAsia="zh-TW"/>
              </w:rPr>
            </w:pPr>
            <w:r w:rsidRPr="00317829">
              <w:rPr>
                <w:rFonts w:eastAsia="Arial Unicode MS"/>
                <w:sz w:val="24"/>
                <w:szCs w:val="24"/>
                <w:lang w:eastAsia="zh-TW"/>
              </w:rPr>
              <w:t xml:space="preserve">Students are assessed through class discussion. </w:t>
            </w:r>
          </w:p>
          <w:p w14:paraId="07787166" w14:textId="77777777" w:rsidR="007945F5" w:rsidRPr="00317829" w:rsidRDefault="007945F5" w:rsidP="00BD5CAA">
            <w:pPr>
              <w:rPr>
                <w:sz w:val="24"/>
                <w:szCs w:val="24"/>
              </w:rPr>
            </w:pPr>
          </w:p>
        </w:tc>
      </w:tr>
      <w:tr w:rsidR="00317829" w:rsidRPr="00317829" w14:paraId="1AA88108" w14:textId="77777777" w:rsidTr="00A90980">
        <w:tc>
          <w:tcPr>
            <w:tcW w:w="4308" w:type="dxa"/>
          </w:tcPr>
          <w:p w14:paraId="3474EF49" w14:textId="77777777" w:rsidR="007945F5" w:rsidRPr="00317829" w:rsidRDefault="007945F5" w:rsidP="007945F5">
            <w:pPr>
              <w:widowControl w:val="0"/>
              <w:tabs>
                <w:tab w:val="left" w:pos="792"/>
              </w:tabs>
              <w:autoSpaceDE w:val="0"/>
              <w:autoSpaceDN w:val="0"/>
              <w:adjustRightInd w:val="0"/>
              <w:spacing w:before="297" w:line="266" w:lineRule="exact"/>
              <w:ind w:right="72"/>
              <w:jc w:val="both"/>
              <w:textAlignment w:val="baseline"/>
              <w:rPr>
                <w:sz w:val="24"/>
                <w:szCs w:val="24"/>
              </w:rPr>
            </w:pPr>
            <w:r w:rsidRPr="00317829">
              <w:rPr>
                <w:sz w:val="24"/>
                <w:szCs w:val="24"/>
              </w:rPr>
              <w:t xml:space="preserve">Identifies standard screening and assessment instruments for </w:t>
            </w:r>
            <w:r w:rsidRPr="00317829">
              <w:rPr>
                <w:sz w:val="24"/>
                <w:szCs w:val="24"/>
              </w:rPr>
              <w:tab/>
              <w:t>substance use disorders and process addictions.</w:t>
            </w:r>
          </w:p>
          <w:p w14:paraId="050C9139" w14:textId="77777777" w:rsidR="007945F5" w:rsidRPr="00317829" w:rsidRDefault="007945F5" w:rsidP="007945F5">
            <w:pPr>
              <w:rPr>
                <w:sz w:val="24"/>
                <w:szCs w:val="24"/>
              </w:rPr>
            </w:pPr>
            <w:r w:rsidRPr="00E70345">
              <w:rPr>
                <w:sz w:val="24"/>
                <w:szCs w:val="24"/>
                <w:highlight w:val="yellow"/>
              </w:rPr>
              <w:t>(CACREP CMCH G4)</w:t>
            </w:r>
          </w:p>
        </w:tc>
        <w:tc>
          <w:tcPr>
            <w:tcW w:w="5268" w:type="dxa"/>
          </w:tcPr>
          <w:p w14:paraId="4E2BF90B" w14:textId="77777777" w:rsidR="007945F5" w:rsidRPr="00317829" w:rsidRDefault="007945F5" w:rsidP="007945F5">
            <w:pPr>
              <w:autoSpaceDE w:val="0"/>
              <w:autoSpaceDN w:val="0"/>
              <w:adjustRightInd w:val="0"/>
              <w:rPr>
                <w:rFonts w:eastAsia="Arial Unicode MS"/>
                <w:sz w:val="24"/>
                <w:szCs w:val="24"/>
                <w:lang w:eastAsia="zh-TW"/>
              </w:rPr>
            </w:pPr>
          </w:p>
          <w:p w14:paraId="07FE03D3" w14:textId="77777777" w:rsidR="007945F5" w:rsidRPr="00317829" w:rsidRDefault="007945F5" w:rsidP="007945F5">
            <w:pPr>
              <w:autoSpaceDE w:val="0"/>
              <w:autoSpaceDN w:val="0"/>
              <w:adjustRightInd w:val="0"/>
              <w:rPr>
                <w:rFonts w:eastAsia="Arial Unicode MS"/>
                <w:sz w:val="24"/>
                <w:szCs w:val="24"/>
                <w:lang w:eastAsia="zh-TW"/>
              </w:rPr>
            </w:pPr>
            <w:r w:rsidRPr="00317829">
              <w:rPr>
                <w:rFonts w:eastAsia="Arial Unicode MS"/>
                <w:sz w:val="24"/>
                <w:szCs w:val="24"/>
                <w:lang w:eastAsia="zh-TW"/>
              </w:rPr>
              <w:t xml:space="preserve">Students are assessed through class discussion and case studies. </w:t>
            </w:r>
          </w:p>
          <w:p w14:paraId="36E56D8D" w14:textId="77777777" w:rsidR="007945F5" w:rsidRPr="00317829" w:rsidRDefault="007945F5" w:rsidP="007945F5">
            <w:pPr>
              <w:rPr>
                <w:sz w:val="24"/>
                <w:szCs w:val="24"/>
              </w:rPr>
            </w:pPr>
          </w:p>
        </w:tc>
      </w:tr>
      <w:tr w:rsidR="00317829" w:rsidRPr="00317829" w14:paraId="129D0C6A" w14:textId="77777777" w:rsidTr="00A90980">
        <w:tc>
          <w:tcPr>
            <w:tcW w:w="4308" w:type="dxa"/>
          </w:tcPr>
          <w:p w14:paraId="4D6ADC55" w14:textId="77777777" w:rsidR="007945F5" w:rsidRPr="00317829" w:rsidRDefault="007945F5" w:rsidP="007945F5">
            <w:pPr>
              <w:rPr>
                <w:sz w:val="24"/>
                <w:szCs w:val="24"/>
              </w:rPr>
            </w:pPr>
            <w:r w:rsidRPr="00317829">
              <w:rPr>
                <w:sz w:val="24"/>
                <w:szCs w:val="24"/>
              </w:rPr>
              <w:lastRenderedPageBreak/>
              <w:t xml:space="preserve">Applies relevant research findings to inform the practice of clinical mental health counseling. </w:t>
            </w:r>
            <w:r w:rsidRPr="00E70345">
              <w:rPr>
                <w:sz w:val="24"/>
                <w:szCs w:val="24"/>
                <w:highlight w:val="yellow"/>
              </w:rPr>
              <w:t>(CACREP CMCH J.1)</w:t>
            </w:r>
          </w:p>
        </w:tc>
        <w:tc>
          <w:tcPr>
            <w:tcW w:w="5268" w:type="dxa"/>
          </w:tcPr>
          <w:p w14:paraId="17938D36" w14:textId="77777777" w:rsidR="007945F5" w:rsidRPr="00317829" w:rsidRDefault="007945F5" w:rsidP="007945F5">
            <w:pPr>
              <w:rPr>
                <w:sz w:val="24"/>
                <w:szCs w:val="24"/>
              </w:rPr>
            </w:pPr>
            <w:r w:rsidRPr="00317829">
              <w:rPr>
                <w:sz w:val="24"/>
                <w:szCs w:val="24"/>
              </w:rPr>
              <w:t>Students will discuss their theory as well as other theories in class. Students will complete a portfolio that will be graded by the University professor.</w:t>
            </w:r>
          </w:p>
        </w:tc>
      </w:tr>
      <w:tr w:rsidR="00317829" w:rsidRPr="00317829" w14:paraId="4C4FD693" w14:textId="77777777" w:rsidTr="00A90980">
        <w:tc>
          <w:tcPr>
            <w:tcW w:w="4308" w:type="dxa"/>
          </w:tcPr>
          <w:p w14:paraId="2DF1F009" w14:textId="77777777" w:rsidR="007945F5" w:rsidRPr="00317829" w:rsidRDefault="007945F5" w:rsidP="007945F5">
            <w:pPr>
              <w:rPr>
                <w:sz w:val="24"/>
                <w:szCs w:val="24"/>
              </w:rPr>
            </w:pPr>
            <w:r w:rsidRPr="00317829">
              <w:rPr>
                <w:sz w:val="24"/>
                <w:szCs w:val="24"/>
              </w:rPr>
              <w:t xml:space="preserve">Demonstrate a knowledge of counseling practice including how to conduct an intake interview, treatment planning, case conceptualization, and use this information in the site to conduct programs for students, parents, and teachers as part of the </w:t>
            </w:r>
            <w:r w:rsidRPr="00317829">
              <w:rPr>
                <w:i/>
                <w:sz w:val="24"/>
                <w:szCs w:val="24"/>
              </w:rPr>
              <w:t xml:space="preserve">ASCA National Model </w:t>
            </w:r>
            <w:r w:rsidRPr="00E70345">
              <w:rPr>
                <w:i/>
                <w:sz w:val="24"/>
                <w:szCs w:val="24"/>
                <w:highlight w:val="yellow"/>
              </w:rPr>
              <w:t>(</w:t>
            </w:r>
            <w:r w:rsidRPr="00E70345">
              <w:rPr>
                <w:sz w:val="24"/>
                <w:szCs w:val="24"/>
                <w:highlight w:val="yellow"/>
              </w:rPr>
              <w:t>CACREP CMHC C.5; D12; G1; H12; J2; SC C.245; H.1235; J.23; L.13; P.12)</w:t>
            </w:r>
          </w:p>
        </w:tc>
        <w:tc>
          <w:tcPr>
            <w:tcW w:w="5268" w:type="dxa"/>
          </w:tcPr>
          <w:p w14:paraId="35926595" w14:textId="77777777" w:rsidR="007945F5" w:rsidRPr="00317829" w:rsidRDefault="007945F5" w:rsidP="007945F5">
            <w:pPr>
              <w:rPr>
                <w:sz w:val="24"/>
                <w:szCs w:val="24"/>
              </w:rPr>
            </w:pPr>
            <w:r w:rsidRPr="00317829">
              <w:rPr>
                <w:sz w:val="24"/>
                <w:szCs w:val="24"/>
              </w:rPr>
              <w:t>Students will be evaluated by their site supervisor; students will be evaluated by the University professor and students will present for evaluation a case study in class.</w:t>
            </w:r>
          </w:p>
        </w:tc>
      </w:tr>
      <w:tr w:rsidR="00317829" w:rsidRPr="00317829" w14:paraId="44E0E5D7" w14:textId="77777777" w:rsidTr="00A90980">
        <w:tc>
          <w:tcPr>
            <w:tcW w:w="4308" w:type="dxa"/>
          </w:tcPr>
          <w:p w14:paraId="2DE7B040" w14:textId="77777777" w:rsidR="007945F5" w:rsidRPr="00317829" w:rsidRDefault="007945F5" w:rsidP="007945F5">
            <w:pPr>
              <w:autoSpaceDE w:val="0"/>
              <w:autoSpaceDN w:val="0"/>
              <w:adjustRightInd w:val="0"/>
              <w:rPr>
                <w:sz w:val="24"/>
                <w:szCs w:val="24"/>
              </w:rPr>
            </w:pPr>
            <w:r w:rsidRPr="00317829">
              <w:rPr>
                <w:sz w:val="24"/>
                <w:szCs w:val="24"/>
              </w:rPr>
              <w:t xml:space="preserve">Implement the Advocacy Competencies, Multicultural Competencies and the </w:t>
            </w:r>
            <w:r w:rsidRPr="00317829">
              <w:rPr>
                <w:i/>
                <w:sz w:val="24"/>
                <w:szCs w:val="24"/>
              </w:rPr>
              <w:t>ASCA National Model</w:t>
            </w:r>
            <w:r w:rsidRPr="00317829">
              <w:rPr>
                <w:sz w:val="24"/>
                <w:szCs w:val="24"/>
              </w:rPr>
              <w:t xml:space="preserve">. (CACREP </w:t>
            </w:r>
          </w:p>
          <w:p w14:paraId="2C6161D7" w14:textId="77777777" w:rsidR="007945F5" w:rsidRPr="00317829" w:rsidRDefault="007945F5" w:rsidP="007945F5">
            <w:pPr>
              <w:rPr>
                <w:sz w:val="24"/>
                <w:szCs w:val="24"/>
              </w:rPr>
            </w:pPr>
            <w:r w:rsidRPr="00E70345">
              <w:rPr>
                <w:sz w:val="24"/>
                <w:szCs w:val="24"/>
                <w:highlight w:val="yellow"/>
              </w:rPr>
              <w:t>II.G.2.d; CMHC E.34; F.23; SC A.5; B.2; E.124; F;123; I.13)</w:t>
            </w:r>
          </w:p>
        </w:tc>
        <w:tc>
          <w:tcPr>
            <w:tcW w:w="5268" w:type="dxa"/>
          </w:tcPr>
          <w:p w14:paraId="2EF33FBC" w14:textId="77777777" w:rsidR="007945F5" w:rsidRPr="00317829" w:rsidRDefault="007945F5" w:rsidP="007945F5">
            <w:pPr>
              <w:rPr>
                <w:sz w:val="24"/>
                <w:szCs w:val="24"/>
              </w:rPr>
            </w:pPr>
            <w:r w:rsidRPr="00317829">
              <w:rPr>
                <w:sz w:val="24"/>
                <w:szCs w:val="24"/>
              </w:rPr>
              <w:t>Students will implement the models via case conceptualizations include information about parents, counseling tapes, and role plays.  These assignments will be evaluated.</w:t>
            </w:r>
          </w:p>
        </w:tc>
      </w:tr>
      <w:tr w:rsidR="00317829" w:rsidRPr="00317829" w14:paraId="1F70585E" w14:textId="77777777" w:rsidTr="00A90980">
        <w:tc>
          <w:tcPr>
            <w:tcW w:w="4308" w:type="dxa"/>
          </w:tcPr>
          <w:p w14:paraId="02DE3B15" w14:textId="77777777" w:rsidR="007945F5" w:rsidRPr="00317829" w:rsidRDefault="007945F5" w:rsidP="007945F5">
            <w:pPr>
              <w:rPr>
                <w:sz w:val="24"/>
                <w:szCs w:val="24"/>
              </w:rPr>
            </w:pPr>
            <w:r w:rsidRPr="00317829">
              <w:rPr>
                <w:sz w:val="24"/>
                <w:szCs w:val="24"/>
              </w:rPr>
              <w:t xml:space="preserve">Articulate their counseling approach based on theory, research, and multicultural and advocacy competencies. </w:t>
            </w:r>
            <w:r w:rsidRPr="00E70345">
              <w:rPr>
                <w:sz w:val="24"/>
                <w:szCs w:val="24"/>
                <w:highlight w:val="yellow"/>
              </w:rPr>
              <w:t>(CACREP II.g.1.j.; III; CMHC E.34; F.2; G.1; SC B.2; C.1: F.23)</w:t>
            </w:r>
          </w:p>
        </w:tc>
        <w:tc>
          <w:tcPr>
            <w:tcW w:w="5268" w:type="dxa"/>
          </w:tcPr>
          <w:p w14:paraId="228D3D2B" w14:textId="77777777" w:rsidR="007945F5" w:rsidRPr="00317829" w:rsidRDefault="007945F5" w:rsidP="007945F5">
            <w:pPr>
              <w:rPr>
                <w:sz w:val="24"/>
                <w:szCs w:val="24"/>
              </w:rPr>
            </w:pPr>
            <w:r w:rsidRPr="00317829">
              <w:rPr>
                <w:sz w:val="24"/>
                <w:szCs w:val="24"/>
              </w:rPr>
              <w:t>Students will discuss their theory as well as other theories in class.  Students will complete a portfolio that will be graded by the University professor.</w:t>
            </w:r>
          </w:p>
        </w:tc>
      </w:tr>
      <w:tr w:rsidR="00317829" w:rsidRPr="00317829" w14:paraId="3D45324D" w14:textId="77777777" w:rsidTr="00A90980">
        <w:tc>
          <w:tcPr>
            <w:tcW w:w="4308" w:type="dxa"/>
          </w:tcPr>
          <w:p w14:paraId="33FACC0A" w14:textId="77777777" w:rsidR="007945F5" w:rsidRPr="00317829" w:rsidRDefault="007945F5" w:rsidP="007945F5">
            <w:pPr>
              <w:rPr>
                <w:sz w:val="24"/>
                <w:szCs w:val="24"/>
              </w:rPr>
            </w:pPr>
            <w:r w:rsidRPr="00317829">
              <w:rPr>
                <w:sz w:val="24"/>
                <w:szCs w:val="24"/>
              </w:rPr>
              <w:t xml:space="preserve">Develop accurate treatment or educational plans, make appropriate referrals, make appropriate client assessments. (CACREP </w:t>
            </w:r>
            <w:r w:rsidRPr="00E70345">
              <w:rPr>
                <w:sz w:val="24"/>
                <w:szCs w:val="24"/>
                <w:highlight w:val="yellow"/>
              </w:rPr>
              <w:t>CMHC D.1249; F.12; SC D.5: H.4: N.2)</w:t>
            </w:r>
            <w:r w:rsidRPr="00317829">
              <w:rPr>
                <w:sz w:val="24"/>
                <w:szCs w:val="24"/>
              </w:rPr>
              <w:t xml:space="preserve"> </w:t>
            </w:r>
          </w:p>
        </w:tc>
        <w:tc>
          <w:tcPr>
            <w:tcW w:w="5268" w:type="dxa"/>
          </w:tcPr>
          <w:p w14:paraId="377276D2" w14:textId="77777777" w:rsidR="007945F5" w:rsidRPr="00317829" w:rsidRDefault="007945F5" w:rsidP="007945F5">
            <w:pPr>
              <w:rPr>
                <w:sz w:val="24"/>
                <w:szCs w:val="24"/>
              </w:rPr>
            </w:pPr>
            <w:r w:rsidRPr="00317829">
              <w:rPr>
                <w:sz w:val="24"/>
                <w:szCs w:val="24"/>
              </w:rPr>
              <w:t>Students will be evaluated by class discussions and by their internship tapes.  Students will be evaluated by their site supervisor.</w:t>
            </w:r>
          </w:p>
        </w:tc>
      </w:tr>
      <w:tr w:rsidR="007945F5" w:rsidRPr="00317829" w14:paraId="2CF90A20" w14:textId="77777777" w:rsidTr="00A90980">
        <w:tc>
          <w:tcPr>
            <w:tcW w:w="4308" w:type="dxa"/>
          </w:tcPr>
          <w:p w14:paraId="22A78FE9" w14:textId="77777777" w:rsidR="007945F5" w:rsidRPr="00317829" w:rsidRDefault="007945F5" w:rsidP="007945F5">
            <w:pPr>
              <w:rPr>
                <w:sz w:val="24"/>
                <w:szCs w:val="24"/>
              </w:rPr>
            </w:pPr>
            <w:r w:rsidRPr="00317829">
              <w:rPr>
                <w:sz w:val="24"/>
                <w:szCs w:val="24"/>
              </w:rPr>
              <w:t xml:space="preserve">Engage in appropriate professional and ethical </w:t>
            </w:r>
            <w:proofErr w:type="gramStart"/>
            <w:r w:rsidRPr="00317829">
              <w:rPr>
                <w:sz w:val="24"/>
                <w:szCs w:val="24"/>
              </w:rPr>
              <w:t>conduct</w:t>
            </w:r>
            <w:r w:rsidRPr="00E70345">
              <w:rPr>
                <w:sz w:val="24"/>
                <w:szCs w:val="24"/>
                <w:highlight w:val="yellow"/>
              </w:rPr>
              <w:t>.(</w:t>
            </w:r>
            <w:proofErr w:type="gramEnd"/>
            <w:r w:rsidRPr="00E70345">
              <w:rPr>
                <w:sz w:val="24"/>
                <w:szCs w:val="24"/>
                <w:highlight w:val="yellow"/>
              </w:rPr>
              <w:t xml:space="preserve"> CACREP II.g.1.j; CMHC A.2; B.1; SC A.2; B.1; E.1)</w:t>
            </w:r>
          </w:p>
        </w:tc>
        <w:tc>
          <w:tcPr>
            <w:tcW w:w="5268" w:type="dxa"/>
          </w:tcPr>
          <w:p w14:paraId="1148B29E" w14:textId="77777777" w:rsidR="007945F5" w:rsidRPr="00317829" w:rsidRDefault="007945F5" w:rsidP="007945F5">
            <w:pPr>
              <w:rPr>
                <w:sz w:val="24"/>
                <w:szCs w:val="24"/>
              </w:rPr>
            </w:pPr>
            <w:r w:rsidRPr="00317829">
              <w:rPr>
                <w:sz w:val="24"/>
                <w:szCs w:val="24"/>
              </w:rPr>
              <w:t>Students will be evaluated by the University professor regarding ethical behavior in class and at their internship site; students will turn in a written summary of an “Ethics At-Risk” tape; students will conceptualize a case involving an ethical dilemma; students will demonstrate knowledge of ethical decision-making.</w:t>
            </w:r>
          </w:p>
        </w:tc>
      </w:tr>
    </w:tbl>
    <w:p w14:paraId="69064657"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30C553D8" w14:textId="77777777" w:rsidR="007945F5"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Course Content Areas</w:t>
      </w:r>
    </w:p>
    <w:p w14:paraId="1D2E4FF3" w14:textId="77777777" w:rsidR="00BD5CAA" w:rsidRPr="00317829" w:rsidRDefault="00BD5CAA" w:rsidP="007945F5">
      <w:pPr>
        <w:spacing w:after="0" w:line="240" w:lineRule="auto"/>
        <w:rPr>
          <w:rFonts w:ascii="Times New Roman" w:eastAsia="Times New Roman" w:hAnsi="Times New Roman" w:cs="Times New Roman"/>
          <w:b/>
          <w:sz w:val="24"/>
          <w:szCs w:val="24"/>
        </w:rPr>
      </w:pPr>
    </w:p>
    <w:p w14:paraId="14BDE5E3"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The course content areas can be found in the following sections: Instructional Units; Assignments, Evaluation Procedures and Grading Policy; and Class Schedule.</w:t>
      </w:r>
    </w:p>
    <w:p w14:paraId="5428E950"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408B9694" w14:textId="77777777" w:rsidR="007945F5"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Instructional/Content Topics</w:t>
      </w:r>
      <w:r w:rsidR="00BD5CAA">
        <w:rPr>
          <w:rFonts w:ascii="Times New Roman" w:eastAsia="Times New Roman" w:hAnsi="Times New Roman" w:cs="Times New Roman"/>
          <w:b/>
          <w:sz w:val="24"/>
          <w:szCs w:val="24"/>
        </w:rPr>
        <w:t>:</w:t>
      </w:r>
    </w:p>
    <w:p w14:paraId="461C708D" w14:textId="77777777" w:rsidR="00BD5CAA" w:rsidRPr="00317829" w:rsidRDefault="00BD5CAA" w:rsidP="007945F5">
      <w:pPr>
        <w:spacing w:after="0" w:line="240" w:lineRule="auto"/>
        <w:rPr>
          <w:rFonts w:ascii="Times New Roman" w:eastAsia="Times New Roman" w:hAnsi="Times New Roman" w:cs="Times New Roman"/>
          <w:b/>
          <w:sz w:val="24"/>
          <w:szCs w:val="24"/>
        </w:rPr>
      </w:pPr>
    </w:p>
    <w:p w14:paraId="4C16A152"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The topics for EPCE </w:t>
      </w:r>
      <w:r w:rsidR="00380791" w:rsidRPr="00317829">
        <w:rPr>
          <w:rFonts w:ascii="Times New Roman" w:eastAsia="Times New Roman" w:hAnsi="Times New Roman" w:cs="Times New Roman"/>
          <w:sz w:val="24"/>
          <w:szCs w:val="24"/>
        </w:rPr>
        <w:t>5360</w:t>
      </w:r>
      <w:r w:rsidRPr="00317829">
        <w:rPr>
          <w:rFonts w:ascii="Times New Roman" w:eastAsia="Times New Roman" w:hAnsi="Times New Roman" w:cs="Times New Roman"/>
          <w:sz w:val="24"/>
          <w:szCs w:val="24"/>
        </w:rPr>
        <w:t xml:space="preserve"> include:</w:t>
      </w:r>
    </w:p>
    <w:p w14:paraId="1B37A74D"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4119E6A6" w14:textId="77777777" w:rsidR="007945F5" w:rsidRPr="00317829"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Overview of Counseling Profession</w:t>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t>Counseling Licensure</w:t>
      </w:r>
    </w:p>
    <w:p w14:paraId="19B2588E" w14:textId="77777777" w:rsidR="007945F5" w:rsidRPr="00317829"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Overview of Internship</w:t>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t>Consultation</w:t>
      </w:r>
    </w:p>
    <w:p w14:paraId="69FC08CA" w14:textId="77777777" w:rsidR="007945F5" w:rsidRPr="00317829"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Field Site - Getting Started</w:t>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t>Crisis Intervention</w:t>
      </w:r>
    </w:p>
    <w:p w14:paraId="04EA18FC" w14:textId="77777777" w:rsidR="007945F5" w:rsidRPr="00317829"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Counseling Tapes*</w:t>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t>Multicultural Counseling/Diversity Trends</w:t>
      </w:r>
    </w:p>
    <w:p w14:paraId="23CD28BB" w14:textId="77777777" w:rsidR="007945F5" w:rsidRPr="00317829"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Counseling Log and Journal</w:t>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t>Advocacy Issues</w:t>
      </w:r>
    </w:p>
    <w:p w14:paraId="10A055B8" w14:textId="77777777" w:rsidR="007945F5" w:rsidRPr="00317829"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Counseling Techniques</w:t>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t>Suicide Issues</w:t>
      </w:r>
    </w:p>
    <w:p w14:paraId="720527C4" w14:textId="77777777" w:rsidR="007945F5" w:rsidRPr="00317829"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Treatment Planning</w:t>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t>Posttraumatic Stress in Children</w:t>
      </w:r>
    </w:p>
    <w:p w14:paraId="4AD385AF" w14:textId="77777777" w:rsidR="007945F5" w:rsidRPr="00317829"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Case Conceptualization</w:t>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t>Working with Adolescents and Families</w:t>
      </w:r>
    </w:p>
    <w:p w14:paraId="2FBC719A" w14:textId="77777777" w:rsidR="007945F5" w:rsidRPr="00317829"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Ethics &amp; Legal Issues: Research</w:t>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t xml:space="preserve">Results of Program Evaluation and </w:t>
      </w:r>
    </w:p>
    <w:p w14:paraId="6B5EF16A" w14:textId="77777777" w:rsidR="007945F5" w:rsidRDefault="007945F5" w:rsidP="007945F5">
      <w:pPr>
        <w:tabs>
          <w:tab w:val="left" w:pos="1530"/>
        </w:tabs>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Professional Associations</w:t>
      </w:r>
      <w:r w:rsidRPr="00317829">
        <w:rPr>
          <w:rFonts w:ascii="Times New Roman" w:eastAsia="Times New Roman" w:hAnsi="Times New Roman" w:cs="Times New Roman"/>
          <w:sz w:val="24"/>
          <w:szCs w:val="24"/>
        </w:rPr>
        <w:tab/>
        <w:t xml:space="preserve">     </w:t>
      </w:r>
      <w:r w:rsidRPr="00317829">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ab/>
        <w:t xml:space="preserve"> </w:t>
      </w:r>
      <w:r w:rsidRPr="00317829">
        <w:rPr>
          <w:rFonts w:ascii="Times New Roman" w:eastAsia="Times New Roman" w:hAnsi="Times New Roman" w:cs="Times New Roman"/>
          <w:sz w:val="24"/>
          <w:szCs w:val="24"/>
        </w:rPr>
        <w:tab/>
        <w:t>Assessment</w:t>
      </w:r>
    </w:p>
    <w:p w14:paraId="346072DC" w14:textId="77777777" w:rsidR="00BD5CAA" w:rsidRPr="00317829" w:rsidRDefault="00BD5CAA" w:rsidP="007945F5">
      <w:pPr>
        <w:tabs>
          <w:tab w:val="left" w:pos="1530"/>
        </w:tabs>
        <w:spacing w:after="0" w:line="240" w:lineRule="auto"/>
        <w:ind w:left="720"/>
        <w:rPr>
          <w:rFonts w:ascii="Times New Roman" w:eastAsia="Times New Roman" w:hAnsi="Times New Roman" w:cs="Times New Roman"/>
          <w:sz w:val="24"/>
          <w:szCs w:val="24"/>
        </w:rPr>
      </w:pPr>
    </w:p>
    <w:p w14:paraId="7323256E" w14:textId="77777777" w:rsidR="007945F5" w:rsidRDefault="007945F5" w:rsidP="00BD5CAA">
      <w:pPr>
        <w:tabs>
          <w:tab w:val="left" w:pos="1530"/>
        </w:tabs>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*Counseling Tapes</w:t>
      </w:r>
    </w:p>
    <w:p w14:paraId="265FE00D" w14:textId="77777777" w:rsidR="00BD5CAA" w:rsidRPr="00317829" w:rsidRDefault="00BD5CAA" w:rsidP="00BD5CAA">
      <w:pPr>
        <w:tabs>
          <w:tab w:val="left" w:pos="1530"/>
        </w:tabs>
        <w:spacing w:after="0" w:line="240" w:lineRule="auto"/>
        <w:rPr>
          <w:rFonts w:ascii="Times New Roman" w:eastAsia="Times New Roman" w:hAnsi="Times New Roman" w:cs="Times New Roman"/>
          <w:b/>
          <w:sz w:val="24"/>
          <w:szCs w:val="24"/>
        </w:rPr>
      </w:pPr>
    </w:p>
    <w:p w14:paraId="47232C90" w14:textId="77777777" w:rsidR="007945F5" w:rsidRDefault="007945F5" w:rsidP="007945F5">
      <w:pPr>
        <w:tabs>
          <w:tab w:val="left" w:pos="1530"/>
        </w:tabs>
        <w:spacing w:after="0" w:line="240" w:lineRule="auto"/>
        <w:ind w:left="720"/>
        <w:rPr>
          <w:rFonts w:ascii="Times New Roman" w:eastAsia="Times New Roman" w:hAnsi="Times New Roman" w:cs="Times New Roman"/>
          <w:sz w:val="20"/>
          <w:szCs w:val="24"/>
        </w:rPr>
      </w:pPr>
      <w:r w:rsidRPr="00317829">
        <w:rPr>
          <w:rFonts w:ascii="Times New Roman" w:eastAsia="Times New Roman" w:hAnsi="Times New Roman" w:cs="Times New Roman"/>
          <w:sz w:val="24"/>
          <w:szCs w:val="24"/>
        </w:rPr>
        <w:t xml:space="preserve">Students will turn in a </w:t>
      </w:r>
      <w:r w:rsidRPr="00317829">
        <w:rPr>
          <w:rFonts w:ascii="Times New Roman" w:eastAsia="Times New Roman" w:hAnsi="Times New Roman" w:cs="Times New Roman"/>
          <w:sz w:val="24"/>
          <w:szCs w:val="24"/>
          <w:u w:val="single"/>
        </w:rPr>
        <w:t>minimum</w:t>
      </w:r>
      <w:r w:rsidRPr="00317829">
        <w:rPr>
          <w:rFonts w:ascii="Times New Roman" w:eastAsia="Times New Roman" w:hAnsi="Times New Roman" w:cs="Times New Roman"/>
          <w:sz w:val="24"/>
          <w:szCs w:val="24"/>
        </w:rPr>
        <w:t xml:space="preserve"> of 2 tapes for evaluation as assigned by the professor. Permission forms must be signed by the client for taping. (More than 2 tapes may be assigned) </w:t>
      </w:r>
      <w:r w:rsidRPr="00E70345">
        <w:rPr>
          <w:rFonts w:ascii="Times New Roman" w:eastAsia="Times New Roman" w:hAnsi="Times New Roman" w:cs="Times New Roman"/>
          <w:sz w:val="20"/>
          <w:szCs w:val="24"/>
          <w:highlight w:val="yellow"/>
        </w:rPr>
        <w:t>(</w:t>
      </w:r>
      <w:commentRangeStart w:id="109"/>
      <w:r w:rsidRPr="00E70345">
        <w:rPr>
          <w:rFonts w:ascii="Times New Roman" w:eastAsia="Times New Roman" w:hAnsi="Times New Roman" w:cs="Times New Roman"/>
          <w:sz w:val="20"/>
          <w:szCs w:val="24"/>
          <w:highlight w:val="yellow"/>
        </w:rPr>
        <w:t>CACREP III. H. 5; School Standards D).</w:t>
      </w:r>
      <w:commentRangeEnd w:id="109"/>
      <w:r w:rsidR="00EF2A01">
        <w:rPr>
          <w:rStyle w:val="CommentReference"/>
        </w:rPr>
        <w:commentReference w:id="109"/>
      </w:r>
    </w:p>
    <w:p w14:paraId="2B7161FC" w14:textId="77777777" w:rsidR="00BD5CAA" w:rsidRPr="00317829" w:rsidRDefault="00BD5CAA" w:rsidP="007945F5">
      <w:pPr>
        <w:tabs>
          <w:tab w:val="left" w:pos="1530"/>
        </w:tabs>
        <w:spacing w:after="0" w:line="240" w:lineRule="auto"/>
        <w:ind w:left="720"/>
        <w:rPr>
          <w:rFonts w:ascii="Times New Roman" w:eastAsia="Times New Roman" w:hAnsi="Times New Roman" w:cs="Times New Roman"/>
          <w:sz w:val="24"/>
          <w:szCs w:val="24"/>
        </w:rPr>
      </w:pPr>
    </w:p>
    <w:p w14:paraId="37C8D9F0" w14:textId="77777777" w:rsidR="007D15CA" w:rsidRDefault="007D15CA" w:rsidP="00BD5CAA">
      <w:pPr>
        <w:tabs>
          <w:tab w:val="left" w:pos="1440"/>
        </w:tabs>
        <w:spacing w:after="0"/>
        <w:rPr>
          <w:rFonts w:ascii="Times New Roman" w:hAnsi="Times New Roman" w:cs="Times New Roman"/>
          <w:b/>
          <w:sz w:val="24"/>
          <w:szCs w:val="24"/>
        </w:rPr>
      </w:pPr>
      <w:r w:rsidRPr="00BD5CAA">
        <w:rPr>
          <w:rFonts w:ascii="Times New Roman" w:hAnsi="Times New Roman" w:cs="Times New Roman"/>
          <w:b/>
          <w:bCs/>
          <w:sz w:val="24"/>
          <w:szCs w:val="24"/>
        </w:rPr>
        <w:t xml:space="preserve">The </w:t>
      </w:r>
      <w:r w:rsidRPr="00BD5CAA">
        <w:rPr>
          <w:b/>
          <w:i/>
          <w:color w:val="FF0000"/>
        </w:rPr>
        <w:t xml:space="preserve">typescript </w:t>
      </w:r>
      <w:r w:rsidRPr="00BD5CAA">
        <w:rPr>
          <w:rFonts w:ascii="Times New Roman" w:hAnsi="Times New Roman" w:cs="Times New Roman"/>
          <w:b/>
          <w:bCs/>
          <w:sz w:val="24"/>
          <w:szCs w:val="24"/>
        </w:rPr>
        <w:t>must include:</w:t>
      </w:r>
      <w:r w:rsidRPr="00BD5CAA">
        <w:rPr>
          <w:rFonts w:ascii="Times New Roman" w:hAnsi="Times New Roman" w:cs="Times New Roman"/>
          <w:b/>
          <w:sz w:val="24"/>
          <w:szCs w:val="24"/>
        </w:rPr>
        <w:t xml:space="preserve"> </w:t>
      </w:r>
    </w:p>
    <w:p w14:paraId="2F5D9A6A" w14:textId="77777777" w:rsidR="00BD5CAA" w:rsidRPr="00BD5CAA" w:rsidRDefault="00BD5CAA" w:rsidP="00BD5CAA">
      <w:pPr>
        <w:tabs>
          <w:tab w:val="left" w:pos="1440"/>
        </w:tabs>
        <w:spacing w:after="0"/>
        <w:ind w:left="720"/>
        <w:rPr>
          <w:rFonts w:ascii="Times New Roman" w:hAnsi="Times New Roman" w:cs="Times New Roman"/>
          <w:b/>
          <w:sz w:val="24"/>
          <w:szCs w:val="24"/>
        </w:rPr>
      </w:pPr>
    </w:p>
    <w:p w14:paraId="34F9A043" w14:textId="77777777" w:rsidR="007D15CA" w:rsidRPr="007D15CA" w:rsidRDefault="007D15CA" w:rsidP="00D2618D">
      <w:pPr>
        <w:pStyle w:val="ListParagraph"/>
        <w:numPr>
          <w:ilvl w:val="0"/>
          <w:numId w:val="20"/>
        </w:numPr>
        <w:tabs>
          <w:tab w:val="left" w:pos="1440"/>
        </w:tabs>
        <w:rPr>
          <w:color w:val="FF0000"/>
        </w:rPr>
      </w:pPr>
      <w:r w:rsidRPr="007D15CA">
        <w:rPr>
          <w:color w:val="FF0000"/>
        </w:rPr>
        <w:t>Permission Form (Permission form on file)</w:t>
      </w:r>
    </w:p>
    <w:p w14:paraId="6785F651" w14:textId="77777777" w:rsidR="007D15CA" w:rsidRDefault="007D15CA" w:rsidP="00D2618D">
      <w:pPr>
        <w:pStyle w:val="ListParagraph"/>
        <w:numPr>
          <w:ilvl w:val="0"/>
          <w:numId w:val="20"/>
        </w:numPr>
        <w:tabs>
          <w:tab w:val="left" w:pos="1440"/>
        </w:tabs>
        <w:rPr>
          <w:color w:val="FF0000"/>
        </w:rPr>
      </w:pPr>
      <w:r w:rsidRPr="00DD0624">
        <w:rPr>
          <w:color w:val="FF0000"/>
        </w:rPr>
        <w:t>10-15-minute</w:t>
      </w:r>
      <w:r w:rsidRPr="009B06B9">
        <w:rPr>
          <w:color w:val="FF0000"/>
        </w:rPr>
        <w:t xml:space="preserve"> </w:t>
      </w:r>
      <w:r w:rsidRPr="009B06B9">
        <w:rPr>
          <w:i/>
          <w:color w:val="FF0000"/>
        </w:rPr>
        <w:t>typescript</w:t>
      </w:r>
      <w:r w:rsidRPr="009B06B9">
        <w:rPr>
          <w:color w:val="FF0000"/>
        </w:rPr>
        <w:t xml:space="preserve"> with </w:t>
      </w:r>
      <w:r w:rsidRPr="009B06B9">
        <w:rPr>
          <w:color w:val="FF0000"/>
          <w:u w:val="single"/>
        </w:rPr>
        <w:t>responses identified</w:t>
      </w:r>
      <w:r w:rsidRPr="009B06B9">
        <w:rPr>
          <w:color w:val="FF0000"/>
        </w:rPr>
        <w:t xml:space="preserve"> (typescript must be </w:t>
      </w:r>
      <w:r w:rsidRPr="009B06B9">
        <w:rPr>
          <w:b/>
          <w:color w:val="FF0000"/>
        </w:rPr>
        <w:t>7-8 pages</w:t>
      </w:r>
      <w:r w:rsidRPr="009B06B9">
        <w:rPr>
          <w:color w:val="FF0000"/>
        </w:rPr>
        <w:t>, double-spaced)</w:t>
      </w:r>
    </w:p>
    <w:p w14:paraId="19476250" w14:textId="77777777" w:rsidR="007D15CA" w:rsidRPr="009B06B9" w:rsidRDefault="007D15CA" w:rsidP="00D2618D">
      <w:pPr>
        <w:pStyle w:val="ListParagraph"/>
        <w:numPr>
          <w:ilvl w:val="0"/>
          <w:numId w:val="20"/>
        </w:numPr>
        <w:tabs>
          <w:tab w:val="left" w:pos="1440"/>
        </w:tabs>
        <w:rPr>
          <w:color w:val="FF0000"/>
        </w:rPr>
      </w:pPr>
      <w:r w:rsidRPr="009B06B9">
        <w:rPr>
          <w:color w:val="FF0000"/>
        </w:rPr>
        <w:t>Frequency Count</w:t>
      </w:r>
    </w:p>
    <w:p w14:paraId="62934537" w14:textId="77777777" w:rsidR="007D15CA" w:rsidRPr="009B06B9" w:rsidRDefault="007D15CA" w:rsidP="00D2618D">
      <w:pPr>
        <w:pStyle w:val="ListParagraph"/>
        <w:numPr>
          <w:ilvl w:val="0"/>
          <w:numId w:val="20"/>
        </w:numPr>
        <w:tabs>
          <w:tab w:val="left" w:pos="1440"/>
        </w:tabs>
        <w:rPr>
          <w:color w:val="FF0000"/>
        </w:rPr>
      </w:pPr>
      <w:r w:rsidRPr="009B06B9">
        <w:rPr>
          <w:color w:val="FF0000"/>
        </w:rPr>
        <w:t>Interview Record Form</w:t>
      </w:r>
    </w:p>
    <w:p w14:paraId="46D34AFD" w14:textId="77777777" w:rsidR="007D15CA" w:rsidRPr="009B06B9" w:rsidRDefault="007D15CA" w:rsidP="00D2618D">
      <w:pPr>
        <w:pStyle w:val="ListParagraph"/>
        <w:numPr>
          <w:ilvl w:val="0"/>
          <w:numId w:val="20"/>
        </w:numPr>
        <w:tabs>
          <w:tab w:val="left" w:pos="1440"/>
        </w:tabs>
        <w:rPr>
          <w:color w:val="FF0000"/>
        </w:rPr>
      </w:pPr>
      <w:r w:rsidRPr="009B06B9">
        <w:rPr>
          <w:color w:val="FF0000"/>
        </w:rPr>
        <w:t>Practicum Typescript Evaluation Feedback Form.</w:t>
      </w:r>
    </w:p>
    <w:p w14:paraId="32F096FD" w14:textId="77777777" w:rsidR="007D15CA" w:rsidRPr="009B06B9" w:rsidRDefault="007D15CA" w:rsidP="00BD5CAA">
      <w:pPr>
        <w:pStyle w:val="ListParagraph"/>
        <w:tabs>
          <w:tab w:val="left" w:pos="1440"/>
        </w:tabs>
      </w:pPr>
    </w:p>
    <w:p w14:paraId="52DD41E6" w14:textId="77777777" w:rsidR="007D15CA" w:rsidRDefault="007D15CA" w:rsidP="00BD5CAA">
      <w:pPr>
        <w:tabs>
          <w:tab w:val="left" w:pos="1440"/>
          <w:tab w:val="left" w:pos="2760"/>
        </w:tabs>
        <w:spacing w:after="0"/>
        <w:ind w:left="720"/>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Typescript</w:t>
      </w:r>
      <w:r w:rsidRPr="00121F87">
        <w:rPr>
          <w:rFonts w:ascii="Times New Roman" w:hAnsi="Times New Roman" w:cs="Times New Roman"/>
          <w:b/>
          <w:bCs/>
          <w:sz w:val="24"/>
          <w:szCs w:val="24"/>
          <w:highlight w:val="yellow"/>
        </w:rPr>
        <w:t xml:space="preserve"> 1 is Due: </w:t>
      </w:r>
      <w:r>
        <w:rPr>
          <w:rFonts w:ascii="Times New Roman" w:hAnsi="Times New Roman" w:cs="Times New Roman"/>
          <w:b/>
          <w:bCs/>
          <w:sz w:val="24"/>
          <w:szCs w:val="24"/>
          <w:highlight w:val="yellow"/>
        </w:rPr>
        <w:t>May 31</w:t>
      </w:r>
    </w:p>
    <w:p w14:paraId="0D35F42B" w14:textId="77777777" w:rsidR="00BD5CAA" w:rsidRPr="00121F87" w:rsidRDefault="00BD5CAA" w:rsidP="00BD5CAA">
      <w:pPr>
        <w:tabs>
          <w:tab w:val="left" w:pos="1440"/>
          <w:tab w:val="left" w:pos="2760"/>
        </w:tabs>
        <w:spacing w:after="0"/>
        <w:ind w:left="720"/>
        <w:rPr>
          <w:rFonts w:ascii="Times New Roman" w:hAnsi="Times New Roman" w:cs="Times New Roman"/>
          <w:b/>
          <w:bCs/>
          <w:sz w:val="24"/>
          <w:szCs w:val="24"/>
          <w:highlight w:val="yellow"/>
        </w:rPr>
      </w:pPr>
    </w:p>
    <w:p w14:paraId="69E4C067" w14:textId="77777777" w:rsidR="007945F5" w:rsidRDefault="007D15CA" w:rsidP="00BD5CAA">
      <w:pPr>
        <w:tabs>
          <w:tab w:val="left" w:pos="1440"/>
        </w:tabs>
        <w:spacing w:after="0"/>
        <w:ind w:left="720"/>
        <w:rPr>
          <w:rFonts w:ascii="Times New Roman" w:hAnsi="Times New Roman" w:cs="Times New Roman"/>
          <w:b/>
          <w:bCs/>
          <w:sz w:val="24"/>
          <w:szCs w:val="24"/>
        </w:rPr>
      </w:pPr>
      <w:r>
        <w:rPr>
          <w:rFonts w:ascii="Times New Roman" w:hAnsi="Times New Roman" w:cs="Times New Roman"/>
          <w:b/>
          <w:bCs/>
          <w:sz w:val="24"/>
          <w:szCs w:val="24"/>
          <w:highlight w:val="yellow"/>
        </w:rPr>
        <w:t>Typescript</w:t>
      </w:r>
      <w:r w:rsidRPr="00121F87">
        <w:rPr>
          <w:rFonts w:ascii="Times New Roman" w:hAnsi="Times New Roman" w:cs="Times New Roman"/>
          <w:b/>
          <w:bCs/>
          <w:sz w:val="24"/>
          <w:szCs w:val="24"/>
          <w:highlight w:val="yellow"/>
        </w:rPr>
        <w:t xml:space="preserve"> 2 is Due: June 2</w:t>
      </w:r>
      <w:r>
        <w:rPr>
          <w:rFonts w:ascii="Times New Roman" w:hAnsi="Times New Roman" w:cs="Times New Roman"/>
          <w:b/>
          <w:bCs/>
          <w:sz w:val="24"/>
          <w:szCs w:val="24"/>
        </w:rPr>
        <w:t>8</w:t>
      </w:r>
    </w:p>
    <w:p w14:paraId="07B624C2" w14:textId="77777777" w:rsidR="00BD5CAA" w:rsidRPr="00BD5CAA" w:rsidRDefault="00BD5CAA" w:rsidP="00BD5CAA">
      <w:pPr>
        <w:tabs>
          <w:tab w:val="left" w:pos="1440"/>
        </w:tabs>
        <w:spacing w:after="0"/>
        <w:ind w:left="720"/>
        <w:rPr>
          <w:rFonts w:ascii="Times New Roman" w:hAnsi="Times New Roman" w:cs="Times New Roman"/>
          <w:b/>
          <w:bCs/>
          <w:sz w:val="24"/>
          <w:szCs w:val="24"/>
        </w:rPr>
      </w:pPr>
    </w:p>
    <w:p w14:paraId="71ACEB2F" w14:textId="77777777" w:rsidR="007945F5" w:rsidRDefault="007945F5" w:rsidP="00BD5CAA">
      <w:pPr>
        <w:tabs>
          <w:tab w:val="left" w:pos="1530"/>
        </w:tabs>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NOTE:  Since these tapes will be listened to and reviewed by the professor, doctoral student and students enrolled in this class, please be sure your signed permission form states this.</w:t>
      </w:r>
    </w:p>
    <w:p w14:paraId="11C75992" w14:textId="77777777" w:rsidR="00BD5CAA" w:rsidRDefault="00BD5CAA" w:rsidP="00BD5CAA">
      <w:pPr>
        <w:tabs>
          <w:tab w:val="left" w:pos="1530"/>
        </w:tabs>
        <w:spacing w:after="0" w:line="240" w:lineRule="auto"/>
        <w:rPr>
          <w:rFonts w:ascii="Times New Roman" w:eastAsia="Times New Roman" w:hAnsi="Times New Roman" w:cs="Times New Roman"/>
          <w:sz w:val="24"/>
          <w:szCs w:val="24"/>
        </w:rPr>
      </w:pPr>
    </w:p>
    <w:p w14:paraId="27C3F44E" w14:textId="77777777" w:rsidR="00BD5CAA" w:rsidRDefault="00BD5CAA" w:rsidP="00BD5CAA">
      <w:pPr>
        <w:tabs>
          <w:tab w:val="left" w:pos="1530"/>
        </w:tabs>
        <w:spacing w:after="0" w:line="240" w:lineRule="auto"/>
        <w:rPr>
          <w:rFonts w:ascii="Times New Roman" w:eastAsia="Times New Roman" w:hAnsi="Times New Roman" w:cs="Times New Roman"/>
          <w:sz w:val="24"/>
          <w:szCs w:val="24"/>
        </w:rPr>
      </w:pPr>
    </w:p>
    <w:p w14:paraId="23802C01" w14:textId="77777777" w:rsidR="00BD5CAA" w:rsidRDefault="00BD5CAA" w:rsidP="00BD5CAA">
      <w:pPr>
        <w:tabs>
          <w:tab w:val="left" w:pos="1530"/>
        </w:tabs>
        <w:spacing w:after="0" w:line="240" w:lineRule="auto"/>
        <w:rPr>
          <w:rFonts w:ascii="Times New Roman" w:eastAsia="Times New Roman" w:hAnsi="Times New Roman" w:cs="Times New Roman"/>
          <w:sz w:val="24"/>
          <w:szCs w:val="24"/>
        </w:rPr>
      </w:pPr>
    </w:p>
    <w:p w14:paraId="0724E9C6" w14:textId="77777777" w:rsidR="00BD5CAA" w:rsidRDefault="00BD5CAA" w:rsidP="00BD5CAA">
      <w:pPr>
        <w:tabs>
          <w:tab w:val="left" w:pos="1530"/>
        </w:tabs>
        <w:spacing w:after="0" w:line="240" w:lineRule="auto"/>
        <w:rPr>
          <w:rFonts w:ascii="Times New Roman" w:eastAsia="Times New Roman" w:hAnsi="Times New Roman" w:cs="Times New Roman"/>
          <w:sz w:val="24"/>
          <w:szCs w:val="24"/>
        </w:rPr>
      </w:pPr>
    </w:p>
    <w:p w14:paraId="2E290861" w14:textId="77777777" w:rsidR="00FD7E32" w:rsidRPr="00317829" w:rsidRDefault="00FD7E32" w:rsidP="007945F5">
      <w:pPr>
        <w:tabs>
          <w:tab w:val="left" w:pos="1530"/>
        </w:tabs>
        <w:spacing w:after="0" w:line="240" w:lineRule="auto"/>
        <w:ind w:left="720"/>
        <w:rPr>
          <w:rFonts w:ascii="Times New Roman" w:eastAsia="Times New Roman" w:hAnsi="Times New Roman" w:cs="Times New Roman"/>
          <w:sz w:val="24"/>
          <w:szCs w:val="24"/>
        </w:rPr>
      </w:pPr>
    </w:p>
    <w:p w14:paraId="77333499" w14:textId="77777777" w:rsidR="007945F5" w:rsidRPr="00317829" w:rsidRDefault="007945F5" w:rsidP="00D2618D">
      <w:pPr>
        <w:keepNext/>
        <w:numPr>
          <w:ilvl w:val="0"/>
          <w:numId w:val="14"/>
        </w:numPr>
        <w:spacing w:after="0" w:line="240" w:lineRule="auto"/>
        <w:contextualSpacing/>
        <w:outlineLvl w:val="0"/>
        <w:rPr>
          <w:rFonts w:ascii="Times" w:eastAsia="Times" w:hAnsi="Times" w:cs="Times New Roman"/>
          <w:b/>
          <w:sz w:val="24"/>
          <w:szCs w:val="20"/>
        </w:rPr>
      </w:pPr>
      <w:r w:rsidRPr="00317829">
        <w:rPr>
          <w:rFonts w:ascii="Times" w:eastAsia="Times" w:hAnsi="Times" w:cs="Times New Roman"/>
          <w:b/>
          <w:sz w:val="24"/>
          <w:szCs w:val="20"/>
        </w:rPr>
        <w:t>Course Requirements/Methods of Evaluation Employed</w:t>
      </w:r>
    </w:p>
    <w:p w14:paraId="0275B6BD"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78F02C86" w14:textId="77777777" w:rsidR="007945F5" w:rsidRPr="00D53120" w:rsidRDefault="007945F5" w:rsidP="007945F5">
      <w:pPr>
        <w:spacing w:after="0" w:line="240" w:lineRule="auto"/>
        <w:rPr>
          <w:rFonts w:ascii="Times New Roman" w:eastAsia="Times New Roman" w:hAnsi="Times New Roman" w:cs="Times New Roman"/>
          <w:b/>
          <w:sz w:val="24"/>
          <w:szCs w:val="24"/>
          <w:u w:val="single"/>
        </w:rPr>
      </w:pPr>
      <w:r w:rsidRPr="00D53120">
        <w:rPr>
          <w:rFonts w:ascii="Times New Roman" w:eastAsia="Times New Roman" w:hAnsi="Times New Roman" w:cs="Times New Roman"/>
          <w:b/>
          <w:sz w:val="24"/>
          <w:szCs w:val="24"/>
          <w:u w:val="single"/>
        </w:rPr>
        <w:t>Assignments, Evaluation Procedures, and Grading Policy</w:t>
      </w:r>
    </w:p>
    <w:p w14:paraId="30E915E8"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78FA2E2F" w14:textId="77777777" w:rsidR="007945F5" w:rsidRDefault="007945F5" w:rsidP="007945F5">
      <w:pPr>
        <w:spacing w:after="0" w:line="240" w:lineRule="auto"/>
        <w:rPr>
          <w:rFonts w:ascii="Times New Roman" w:eastAsia="Times New Roman" w:hAnsi="Times New Roman" w:cs="Times New Roman"/>
          <w:b/>
          <w:sz w:val="24"/>
          <w:szCs w:val="24"/>
          <w:u w:val="single"/>
        </w:rPr>
      </w:pPr>
      <w:r w:rsidRPr="00BD5CAA">
        <w:rPr>
          <w:rFonts w:ascii="Times New Roman" w:eastAsia="Times New Roman" w:hAnsi="Times New Roman" w:cs="Times New Roman"/>
          <w:b/>
          <w:sz w:val="24"/>
          <w:szCs w:val="24"/>
          <w:u w:val="single"/>
        </w:rPr>
        <w:t>A&amp;E Assignment</w:t>
      </w:r>
    </w:p>
    <w:p w14:paraId="30CAB72A" w14:textId="77777777" w:rsidR="00D53120" w:rsidRPr="00056509" w:rsidRDefault="00D53120" w:rsidP="00D53120">
      <w:pPr>
        <w:pStyle w:val="Default"/>
        <w:rPr>
          <w:sz w:val="23"/>
          <w:szCs w:val="23"/>
        </w:rPr>
      </w:pPr>
      <w:r w:rsidRPr="00056509">
        <w:rPr>
          <w:sz w:val="23"/>
          <w:szCs w:val="23"/>
        </w:rPr>
        <w:t>The Practicum in Counseling (EPCE 5360) is the first semester course in a three to four semester sequence of structured and supervised clinical experiences</w:t>
      </w:r>
      <w:r>
        <w:rPr>
          <w:sz w:val="23"/>
          <w:szCs w:val="23"/>
        </w:rPr>
        <w:t xml:space="preserve"> that focus on skill, professional, and personal development</w:t>
      </w:r>
      <w:r w:rsidRPr="00056509">
        <w:rPr>
          <w:sz w:val="23"/>
          <w:szCs w:val="23"/>
        </w:rPr>
        <w:t xml:space="preserve">.  Practicum provides an opportunity for students to </w:t>
      </w:r>
      <w:r w:rsidRPr="00056509">
        <w:rPr>
          <w:sz w:val="23"/>
          <w:szCs w:val="23"/>
        </w:rPr>
        <w:lastRenderedPageBreak/>
        <w:t>perform, on a limited basis and under supervision, some of the major professional activities of a professional counselor pertinent to the students’ program emphases</w:t>
      </w:r>
      <w:r>
        <w:rPr>
          <w:sz w:val="23"/>
          <w:szCs w:val="23"/>
        </w:rPr>
        <w:t xml:space="preserve"> in a clinical setting.  Students will have the opportunity to participate in the counseling process, practice foundational counseling skills, </w:t>
      </w:r>
      <w:r w:rsidRPr="00056509">
        <w:rPr>
          <w:sz w:val="23"/>
          <w:szCs w:val="23"/>
        </w:rPr>
        <w:t>refine techniques</w:t>
      </w:r>
      <w:r>
        <w:rPr>
          <w:sz w:val="23"/>
          <w:szCs w:val="23"/>
        </w:rPr>
        <w:t xml:space="preserve"> and theoretical frameworks</w:t>
      </w:r>
      <w:r w:rsidRPr="00056509">
        <w:rPr>
          <w:sz w:val="23"/>
          <w:szCs w:val="23"/>
        </w:rPr>
        <w:t xml:space="preserve">, and further </w:t>
      </w:r>
      <w:r>
        <w:rPr>
          <w:sz w:val="23"/>
          <w:szCs w:val="23"/>
        </w:rPr>
        <w:t>their</w:t>
      </w:r>
      <w:r w:rsidRPr="00056509">
        <w:rPr>
          <w:sz w:val="23"/>
          <w:szCs w:val="23"/>
        </w:rPr>
        <w:t xml:space="preserve"> therapeutic development. Each student enrolled in internship will be expected to complete 100 of clinical work.  It includes:</w:t>
      </w:r>
    </w:p>
    <w:p w14:paraId="6BE183EC" w14:textId="77777777" w:rsidR="00D53120" w:rsidRDefault="00D53120" w:rsidP="00D2618D">
      <w:pPr>
        <w:pStyle w:val="Default"/>
        <w:numPr>
          <w:ilvl w:val="0"/>
          <w:numId w:val="25"/>
        </w:numPr>
        <w:rPr>
          <w:sz w:val="23"/>
          <w:szCs w:val="23"/>
        </w:rPr>
      </w:pPr>
      <w:r w:rsidRPr="00056509">
        <w:rPr>
          <w:sz w:val="23"/>
          <w:szCs w:val="23"/>
        </w:rPr>
        <w:t>A minimum of 40 hours</w:t>
      </w:r>
      <w:r>
        <w:rPr>
          <w:sz w:val="23"/>
          <w:szCs w:val="23"/>
        </w:rPr>
        <w:t xml:space="preserve"> </w:t>
      </w:r>
      <w:r w:rsidRPr="00056509">
        <w:rPr>
          <w:sz w:val="23"/>
          <w:szCs w:val="23"/>
        </w:rPr>
        <w:t>of direct service work with clientele;</w:t>
      </w:r>
    </w:p>
    <w:p w14:paraId="458EE161" w14:textId="77777777" w:rsidR="00D53120" w:rsidRPr="00056509" w:rsidRDefault="00D53120" w:rsidP="00D2618D">
      <w:pPr>
        <w:pStyle w:val="Default"/>
        <w:numPr>
          <w:ilvl w:val="0"/>
          <w:numId w:val="25"/>
        </w:numPr>
        <w:rPr>
          <w:sz w:val="23"/>
          <w:szCs w:val="23"/>
        </w:rPr>
      </w:pPr>
      <w:r w:rsidRPr="00056509">
        <w:rPr>
          <w:sz w:val="23"/>
          <w:szCs w:val="23"/>
        </w:rPr>
        <w:t xml:space="preserve">A minimum of 60 hours of guided participation in and observation of a variety of </w:t>
      </w:r>
    </w:p>
    <w:p w14:paraId="15692EC4" w14:textId="77777777" w:rsidR="00D53120" w:rsidRDefault="00D53120" w:rsidP="00D53120">
      <w:pPr>
        <w:pStyle w:val="Default"/>
        <w:ind w:left="720" w:firstLine="60"/>
        <w:rPr>
          <w:sz w:val="23"/>
          <w:szCs w:val="23"/>
        </w:rPr>
      </w:pPr>
      <w:r w:rsidRPr="00056509">
        <w:rPr>
          <w:sz w:val="23"/>
          <w:szCs w:val="23"/>
        </w:rPr>
        <w:t>professional activities other than direct service (e.g., staff meetings, case conferences,</w:t>
      </w:r>
      <w:r>
        <w:rPr>
          <w:sz w:val="23"/>
          <w:szCs w:val="23"/>
        </w:rPr>
        <w:t xml:space="preserve"> </w:t>
      </w:r>
      <w:r w:rsidRPr="00056509">
        <w:rPr>
          <w:sz w:val="23"/>
          <w:szCs w:val="23"/>
        </w:rPr>
        <w:t>coordination and administrative activities);</w:t>
      </w:r>
    </w:p>
    <w:p w14:paraId="7F33D796" w14:textId="77777777" w:rsidR="00D53120" w:rsidRDefault="00D53120" w:rsidP="00D2618D">
      <w:pPr>
        <w:pStyle w:val="Default"/>
        <w:numPr>
          <w:ilvl w:val="0"/>
          <w:numId w:val="25"/>
        </w:numPr>
        <w:rPr>
          <w:sz w:val="23"/>
          <w:szCs w:val="23"/>
        </w:rPr>
      </w:pPr>
      <w:r w:rsidRPr="00056509">
        <w:rPr>
          <w:sz w:val="23"/>
          <w:szCs w:val="23"/>
        </w:rPr>
        <w:t>A minimum of one (1) hour per week of individual supervision on site;</w:t>
      </w:r>
    </w:p>
    <w:p w14:paraId="02E29327" w14:textId="77777777" w:rsidR="00D53120" w:rsidRDefault="00D53120" w:rsidP="00D2618D">
      <w:pPr>
        <w:pStyle w:val="Default"/>
        <w:numPr>
          <w:ilvl w:val="0"/>
          <w:numId w:val="25"/>
        </w:numPr>
        <w:rPr>
          <w:sz w:val="23"/>
          <w:szCs w:val="23"/>
        </w:rPr>
      </w:pPr>
      <w:r w:rsidRPr="00056509">
        <w:rPr>
          <w:sz w:val="23"/>
          <w:szCs w:val="23"/>
        </w:rPr>
        <w:t>A minimum of one (1) hour per week of individual supervision on campus;</w:t>
      </w:r>
    </w:p>
    <w:p w14:paraId="4933E3CF" w14:textId="77777777" w:rsidR="00D53120" w:rsidRPr="00056509" w:rsidRDefault="00D53120" w:rsidP="00D2618D">
      <w:pPr>
        <w:pStyle w:val="Default"/>
        <w:numPr>
          <w:ilvl w:val="0"/>
          <w:numId w:val="25"/>
        </w:numPr>
        <w:rPr>
          <w:sz w:val="23"/>
          <w:szCs w:val="23"/>
        </w:rPr>
      </w:pPr>
      <w:r w:rsidRPr="00056509">
        <w:rPr>
          <w:sz w:val="23"/>
          <w:szCs w:val="23"/>
        </w:rPr>
        <w:t xml:space="preserve">A minimum of one and one-half (1-1/2) hours per week of group supervision on </w:t>
      </w:r>
    </w:p>
    <w:p w14:paraId="66B74F38" w14:textId="77777777" w:rsidR="00D53120" w:rsidRPr="00056509" w:rsidRDefault="00D53120" w:rsidP="00D53120">
      <w:pPr>
        <w:pStyle w:val="Default"/>
        <w:rPr>
          <w:sz w:val="23"/>
          <w:szCs w:val="23"/>
        </w:rPr>
      </w:pPr>
      <w:r w:rsidRPr="00056509">
        <w:rPr>
          <w:sz w:val="23"/>
          <w:szCs w:val="23"/>
        </w:rPr>
        <w:tab/>
        <w:t>campus.</w:t>
      </w:r>
    </w:p>
    <w:p w14:paraId="21671214" w14:textId="77777777" w:rsidR="00122575" w:rsidRPr="00BD5CAA" w:rsidRDefault="00122575" w:rsidP="007945F5">
      <w:pPr>
        <w:spacing w:after="0" w:line="240" w:lineRule="auto"/>
        <w:rPr>
          <w:rFonts w:ascii="Times New Roman" w:eastAsia="Times New Roman" w:hAnsi="Times New Roman" w:cs="Times New Roman"/>
          <w:b/>
          <w:sz w:val="24"/>
          <w:szCs w:val="24"/>
          <w:u w:val="single"/>
        </w:rPr>
      </w:pPr>
    </w:p>
    <w:p w14:paraId="0A2D50FA" w14:textId="77777777" w:rsidR="007945F5" w:rsidRPr="00317829" w:rsidRDefault="00D53120" w:rsidP="007945F5">
      <w:pPr>
        <w:spacing w:after="0" w:line="240" w:lineRule="auto"/>
        <w:rPr>
          <w:rFonts w:ascii="Times New Roman" w:eastAsia="Times New Roman" w:hAnsi="Times New Roman" w:cs="Times New Roman"/>
          <w:sz w:val="24"/>
          <w:szCs w:val="24"/>
        </w:rPr>
      </w:pPr>
      <w:r w:rsidRPr="00D53120">
        <w:rPr>
          <w:rFonts w:ascii="Times New Roman" w:eastAsia="Times New Roman" w:hAnsi="Times New Roman" w:cs="Times New Roman"/>
          <w:b/>
          <w:sz w:val="24"/>
          <w:szCs w:val="24"/>
        </w:rPr>
        <w:t>For</w:t>
      </w:r>
      <w:r w:rsidR="007945F5" w:rsidRPr="00D53120">
        <w:rPr>
          <w:rFonts w:ascii="Times New Roman" w:eastAsia="Times New Roman" w:hAnsi="Times New Roman" w:cs="Times New Roman"/>
          <w:b/>
          <w:sz w:val="24"/>
          <w:szCs w:val="24"/>
        </w:rPr>
        <w:t xml:space="preserve"> students to be successful</w:t>
      </w:r>
      <w:r w:rsidR="007945F5" w:rsidRPr="00D53120">
        <w:rPr>
          <w:rFonts w:ascii="Times New Roman" w:eastAsia="Times New Roman" w:hAnsi="Times New Roman" w:cs="Times New Roman"/>
          <w:sz w:val="24"/>
          <w:szCs w:val="24"/>
        </w:rPr>
        <w:t xml:space="preserve"> </w:t>
      </w:r>
      <w:r w:rsidR="007945F5" w:rsidRPr="00317829">
        <w:rPr>
          <w:rFonts w:ascii="Times New Roman" w:eastAsia="Times New Roman" w:hAnsi="Times New Roman" w:cs="Times New Roman"/>
          <w:sz w:val="24"/>
          <w:szCs w:val="24"/>
        </w:rPr>
        <w:t xml:space="preserve">in the completion of EPCE </w:t>
      </w:r>
      <w:r w:rsidR="00380791" w:rsidRPr="00317829">
        <w:rPr>
          <w:rFonts w:ascii="Times New Roman" w:eastAsia="Times New Roman" w:hAnsi="Times New Roman" w:cs="Times New Roman"/>
          <w:sz w:val="24"/>
          <w:szCs w:val="24"/>
        </w:rPr>
        <w:t>5360</w:t>
      </w:r>
      <w:r w:rsidR="007945F5" w:rsidRPr="00317829">
        <w:rPr>
          <w:rFonts w:ascii="Times New Roman" w:eastAsia="Times New Roman" w:hAnsi="Times New Roman" w:cs="Times New Roman"/>
          <w:sz w:val="24"/>
          <w:szCs w:val="24"/>
        </w:rPr>
        <w:t xml:space="preserve">, the student must develop a treatment plan based upon counseling needs and skills demonstrated by tapes of clients.  This will be evaluated by the following rubrics: Counselor-in-Training and Needs Assessment for Clinical Mental Health Counseling. School Counseling students will be evaluated by the Counselor-in-Training rubric. </w:t>
      </w:r>
    </w:p>
    <w:p w14:paraId="078833C8" w14:textId="77777777" w:rsidR="007945F5" w:rsidRPr="00317829" w:rsidRDefault="007945F5" w:rsidP="007945F5">
      <w:pPr>
        <w:spacing w:after="0" w:line="240" w:lineRule="auto"/>
        <w:ind w:left="720" w:hanging="720"/>
        <w:rPr>
          <w:rFonts w:ascii="Times New Roman" w:eastAsia="Times New Roman" w:hAnsi="Times New Roman" w:cs="Times New Roman"/>
          <w:sz w:val="24"/>
          <w:szCs w:val="24"/>
          <w:u w:val="single"/>
        </w:rPr>
      </w:pPr>
    </w:p>
    <w:p w14:paraId="0F373289" w14:textId="77777777" w:rsidR="007945F5" w:rsidRPr="00D53120" w:rsidRDefault="007945F5" w:rsidP="007945F5">
      <w:pPr>
        <w:spacing w:after="0" w:line="240" w:lineRule="auto"/>
        <w:ind w:left="720" w:hanging="720"/>
        <w:rPr>
          <w:rFonts w:ascii="Times New Roman" w:eastAsia="Times New Roman" w:hAnsi="Times New Roman" w:cs="Times New Roman"/>
          <w:b/>
          <w:sz w:val="24"/>
          <w:szCs w:val="24"/>
        </w:rPr>
      </w:pPr>
      <w:r w:rsidRPr="00D53120">
        <w:rPr>
          <w:rFonts w:ascii="Times New Roman" w:eastAsia="Times New Roman" w:hAnsi="Times New Roman" w:cs="Times New Roman"/>
          <w:b/>
          <w:sz w:val="24"/>
          <w:szCs w:val="24"/>
        </w:rPr>
        <w:t>A mean score of 3 on each rubric is required for passing the assignment.</w:t>
      </w:r>
    </w:p>
    <w:p w14:paraId="539A720F" w14:textId="77777777" w:rsidR="00A90980" w:rsidRPr="00317829" w:rsidRDefault="00A90980" w:rsidP="007945F5">
      <w:pPr>
        <w:spacing w:after="0" w:line="240" w:lineRule="auto"/>
        <w:ind w:left="720" w:hanging="720"/>
        <w:rPr>
          <w:rFonts w:ascii="Times New Roman" w:eastAsia="Times New Roman" w:hAnsi="Times New Roman" w:cs="Times New Roman"/>
          <w:sz w:val="24"/>
          <w:szCs w:val="24"/>
        </w:rPr>
      </w:pPr>
    </w:p>
    <w:p w14:paraId="67167D71" w14:textId="77777777" w:rsidR="00A90980" w:rsidRPr="00317829" w:rsidRDefault="00A90980" w:rsidP="00A90980">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 xml:space="preserve">PLEASE NOTE: All forms, including rubrics, needed for this course can be found in the </w:t>
      </w:r>
      <w:r w:rsidRPr="00317829">
        <w:rPr>
          <w:rFonts w:ascii="Times New Roman" w:eastAsia="Times New Roman" w:hAnsi="Times New Roman" w:cs="Times New Roman"/>
          <w:b/>
          <w:i/>
          <w:sz w:val="24"/>
          <w:szCs w:val="24"/>
        </w:rPr>
        <w:t>Field Handb</w:t>
      </w:r>
      <w:r w:rsidR="000B6775" w:rsidRPr="00317829">
        <w:rPr>
          <w:rFonts w:ascii="Times New Roman" w:eastAsia="Times New Roman" w:hAnsi="Times New Roman" w:cs="Times New Roman"/>
          <w:b/>
          <w:i/>
          <w:sz w:val="24"/>
          <w:szCs w:val="24"/>
        </w:rPr>
        <w:t>ooks</w:t>
      </w:r>
      <w:r w:rsidR="000B6775" w:rsidRPr="00317829">
        <w:rPr>
          <w:rFonts w:ascii="Times New Roman" w:eastAsia="Times New Roman" w:hAnsi="Times New Roman" w:cs="Times New Roman"/>
          <w:b/>
          <w:sz w:val="24"/>
          <w:szCs w:val="24"/>
        </w:rPr>
        <w:t xml:space="preserve"> sent to you prior to class beginning.</w:t>
      </w:r>
    </w:p>
    <w:p w14:paraId="64D749A4" w14:textId="77777777" w:rsidR="00A90980" w:rsidRPr="00317829" w:rsidRDefault="00A90980" w:rsidP="007945F5">
      <w:pPr>
        <w:spacing w:after="0" w:line="240" w:lineRule="auto"/>
        <w:ind w:left="720" w:hanging="720"/>
        <w:rPr>
          <w:rFonts w:ascii="Times New Roman" w:eastAsia="Times New Roman" w:hAnsi="Times New Roman" w:cs="Times New Roman"/>
          <w:sz w:val="24"/>
          <w:szCs w:val="24"/>
        </w:rPr>
      </w:pPr>
    </w:p>
    <w:p w14:paraId="32310081" w14:textId="77777777" w:rsidR="007945F5" w:rsidRDefault="007945F5" w:rsidP="007945F5">
      <w:pPr>
        <w:spacing w:after="0" w:line="240" w:lineRule="auto"/>
        <w:ind w:left="720" w:hanging="720"/>
        <w:rPr>
          <w:rFonts w:ascii="Times New Roman" w:eastAsia="Times New Roman" w:hAnsi="Times New Roman" w:cs="Times New Roman"/>
          <w:b/>
          <w:sz w:val="24"/>
          <w:szCs w:val="24"/>
          <w:u w:val="single"/>
        </w:rPr>
      </w:pPr>
      <w:r w:rsidRPr="00BD5CAA">
        <w:rPr>
          <w:rFonts w:ascii="Times New Roman" w:eastAsia="Times New Roman" w:hAnsi="Times New Roman" w:cs="Times New Roman"/>
          <w:b/>
          <w:sz w:val="24"/>
          <w:szCs w:val="24"/>
          <w:u w:val="single"/>
        </w:rPr>
        <w:t>Methodology</w:t>
      </w:r>
    </w:p>
    <w:p w14:paraId="1CED2C3B" w14:textId="77777777" w:rsidR="007945F5" w:rsidRPr="00317829" w:rsidRDefault="007945F5" w:rsidP="007945F5">
      <w:pPr>
        <w:spacing w:after="0" w:line="240" w:lineRule="auto"/>
        <w:ind w:left="360" w:hanging="3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ab/>
        <w:t>Students will meet each week for group supervision at the University and for individual supervision on site. Typically, students will spend about 10-15 hours a week at the field setting for 3 semester hour credits. Students must complete a total of 100-300 hours in internship experiences over one semester. The internship provides an opportunity for students to perform all the professional activities of a professional counselor pertinent to the student’s program emphasis. It includes a minimum total of 100-300 hours at the internship site(s) with 40 hours being direct service work with clients/students appropriate to the student’s program emphasis. Students must have a minimum of 4 on-going clients. Participation in a variety of professional activities is classified as indirect service; these include staff meetings,</w:t>
      </w:r>
      <w:r w:rsidR="00122575">
        <w:rPr>
          <w:rFonts w:ascii="Times New Roman" w:eastAsia="Times New Roman" w:hAnsi="Times New Roman" w:cs="Times New Roman"/>
          <w:sz w:val="24"/>
          <w:szCs w:val="24"/>
        </w:rPr>
        <w:t xml:space="preserve"> </w:t>
      </w:r>
      <w:r w:rsidRPr="00317829">
        <w:rPr>
          <w:rFonts w:ascii="Times New Roman" w:eastAsia="Times New Roman" w:hAnsi="Times New Roman" w:cs="Times New Roman"/>
          <w:sz w:val="24"/>
          <w:szCs w:val="24"/>
        </w:rPr>
        <w:t xml:space="preserve">conferences, supervision, workshops, etc. Students must be supervised a minimum of one hour each week by their on-site supervisor </w:t>
      </w:r>
      <w:r w:rsidRPr="00A57AB4">
        <w:rPr>
          <w:rFonts w:ascii="Times New Roman" w:eastAsia="Times New Roman" w:hAnsi="Times New Roman" w:cs="Times New Roman"/>
          <w:sz w:val="20"/>
          <w:szCs w:val="24"/>
          <w:highlight w:val="yellow"/>
        </w:rPr>
        <w:t>(</w:t>
      </w:r>
      <w:commentRangeStart w:id="110"/>
      <w:r w:rsidRPr="00A57AB4">
        <w:rPr>
          <w:rFonts w:ascii="Times New Roman" w:eastAsia="Times New Roman" w:hAnsi="Times New Roman" w:cs="Times New Roman"/>
          <w:sz w:val="20"/>
          <w:szCs w:val="24"/>
          <w:highlight w:val="yellow"/>
        </w:rPr>
        <w:t>CACREP III. H. 1, 2, 3; School Standards D).</w:t>
      </w:r>
      <w:commentRangeEnd w:id="110"/>
      <w:r w:rsidR="00EF2A01">
        <w:rPr>
          <w:rStyle w:val="CommentReference"/>
        </w:rPr>
        <w:commentReference w:id="110"/>
      </w:r>
    </w:p>
    <w:p w14:paraId="51C6A554" w14:textId="77777777" w:rsidR="00D53120" w:rsidRPr="00D53120" w:rsidRDefault="007945F5" w:rsidP="00D2618D">
      <w:pPr>
        <w:pStyle w:val="ListParagraph"/>
        <w:numPr>
          <w:ilvl w:val="0"/>
          <w:numId w:val="24"/>
        </w:numPr>
      </w:pPr>
      <w:r w:rsidRPr="00D53120">
        <w:rPr>
          <w:b/>
          <w:u w:val="single"/>
        </w:rPr>
        <w:t>Field Site Responsibilities</w:t>
      </w:r>
      <w:r w:rsidRPr="00122575">
        <w:rPr>
          <w:u w:val="single"/>
        </w:rPr>
        <w:t>.</w:t>
      </w:r>
    </w:p>
    <w:p w14:paraId="4CC175CF" w14:textId="77777777" w:rsidR="007945F5" w:rsidRPr="00A57AB4" w:rsidRDefault="007945F5" w:rsidP="00D53120">
      <w:pPr>
        <w:rPr>
          <w:rFonts w:ascii="Times New Roman" w:hAnsi="Times New Roman" w:cs="Times New Roman"/>
          <w:sz w:val="24"/>
          <w:szCs w:val="24"/>
        </w:rPr>
      </w:pPr>
      <w:r w:rsidRPr="00A57AB4">
        <w:rPr>
          <w:rFonts w:ascii="Times New Roman" w:hAnsi="Times New Roman" w:cs="Times New Roman"/>
          <w:sz w:val="24"/>
          <w:szCs w:val="24"/>
        </w:rPr>
        <w:t xml:space="preserve">Students will perform the activities that a regularly employed staff member in the field site setting is expected to perform. These activities will be carried out according to the nature and requirements of the setting and under the supervision of the field supervisor. The University delegates supervisory and administrative responsibility for field site activities to the field site supervisor. The University supervisor will stay in phone contact with the field site supervisor as needed. The University supervisor will not generally visit the field site during the internship, unless this is necessary or desirable, or if the field site </w:t>
      </w:r>
      <w:r w:rsidRPr="00A57AB4">
        <w:rPr>
          <w:rFonts w:ascii="Times New Roman" w:hAnsi="Times New Roman" w:cs="Times New Roman"/>
          <w:sz w:val="24"/>
          <w:szCs w:val="24"/>
        </w:rPr>
        <w:lastRenderedPageBreak/>
        <w:t xml:space="preserve">supervisor or intern requests a visit. At the end of the semester the field site supervisor will complete an evaluation on the student’s activities </w:t>
      </w:r>
      <w:r w:rsidRPr="00A57AB4">
        <w:rPr>
          <w:rFonts w:ascii="Times New Roman" w:hAnsi="Times New Roman" w:cs="Times New Roman"/>
          <w:sz w:val="24"/>
          <w:szCs w:val="24"/>
          <w:highlight w:val="yellow"/>
        </w:rPr>
        <w:t>(CACREP III H. 4, 6, 7; School Standards D).</w:t>
      </w:r>
    </w:p>
    <w:p w14:paraId="34D16E6D" w14:textId="38D9EDA9" w:rsidR="007945F5" w:rsidRPr="00317829" w:rsidRDefault="007945F5" w:rsidP="00122575">
      <w:pPr>
        <w:tabs>
          <w:tab w:val="left" w:pos="1080"/>
          <w:tab w:val="left" w:pos="1260"/>
        </w:tabs>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If special problems or concerns (e.g., clinical, supervisory, interpersonal) should arise during the internship, the field site supervisor is asked to contact</w:t>
      </w:r>
      <w:r w:rsidR="00122575">
        <w:rPr>
          <w:rFonts w:ascii="Times New Roman" w:eastAsia="Times New Roman" w:hAnsi="Times New Roman" w:cs="Times New Roman"/>
          <w:sz w:val="24"/>
          <w:szCs w:val="24"/>
        </w:rPr>
        <w:tab/>
      </w:r>
      <w:r w:rsidRPr="00317829">
        <w:rPr>
          <w:rFonts w:ascii="Times New Roman" w:eastAsia="Times New Roman" w:hAnsi="Times New Roman" w:cs="Times New Roman"/>
          <w:sz w:val="24"/>
          <w:szCs w:val="24"/>
        </w:rPr>
        <w:t xml:space="preserve">the University supervisor in timely fashion, depending on the nature of the problem. It is the responsibility of the University supervisor to work with the field site supervisor and the intern to resolve any special problems or concerns </w:t>
      </w:r>
      <w:r w:rsidRPr="00317829">
        <w:rPr>
          <w:rFonts w:ascii="Times New Roman" w:eastAsia="Times New Roman" w:hAnsi="Times New Roman" w:cs="Times New Roman"/>
          <w:sz w:val="20"/>
          <w:szCs w:val="24"/>
        </w:rPr>
        <w:t>(CACREP III. F; School Standards D).</w:t>
      </w:r>
    </w:p>
    <w:p w14:paraId="61861879" w14:textId="77777777" w:rsidR="007945F5" w:rsidRPr="00317829" w:rsidRDefault="007945F5" w:rsidP="007945F5">
      <w:pPr>
        <w:tabs>
          <w:tab w:val="left" w:pos="1260"/>
        </w:tabs>
        <w:spacing w:after="0" w:line="240" w:lineRule="auto"/>
        <w:ind w:left="2160"/>
        <w:rPr>
          <w:rFonts w:ascii="Times New Roman" w:eastAsia="Times New Roman" w:hAnsi="Times New Roman" w:cs="Times New Roman"/>
          <w:sz w:val="24"/>
          <w:szCs w:val="24"/>
        </w:rPr>
      </w:pPr>
    </w:p>
    <w:p w14:paraId="7065C1BB" w14:textId="77777777" w:rsidR="007945F5" w:rsidRPr="00317829" w:rsidRDefault="007945F5" w:rsidP="007945F5">
      <w:pPr>
        <w:numPr>
          <w:ilvl w:val="0"/>
          <w:numId w:val="4"/>
        </w:numPr>
        <w:tabs>
          <w:tab w:val="left" w:pos="1440"/>
        </w:tabs>
        <w:spacing w:after="0" w:line="240" w:lineRule="auto"/>
        <w:rPr>
          <w:rFonts w:ascii="Times New Roman" w:eastAsia="Times New Roman" w:hAnsi="Times New Roman" w:cs="Times New Roman"/>
          <w:sz w:val="24"/>
          <w:szCs w:val="24"/>
        </w:rPr>
      </w:pPr>
      <w:r w:rsidRPr="00D53120">
        <w:rPr>
          <w:rFonts w:ascii="Times New Roman" w:eastAsia="Times New Roman" w:hAnsi="Times New Roman" w:cs="Times New Roman"/>
          <w:b/>
          <w:sz w:val="24"/>
          <w:szCs w:val="24"/>
          <w:u w:val="single"/>
        </w:rPr>
        <w:t>Log, Journal, and Client Case Notes</w:t>
      </w:r>
      <w:r w:rsidRPr="00317829">
        <w:rPr>
          <w:rFonts w:ascii="Times New Roman" w:eastAsia="Times New Roman" w:hAnsi="Times New Roman" w:cs="Times New Roman"/>
          <w:sz w:val="24"/>
          <w:szCs w:val="24"/>
          <w:u w:val="single"/>
        </w:rPr>
        <w:t>.</w:t>
      </w:r>
      <w:r w:rsidRPr="00317829">
        <w:rPr>
          <w:rFonts w:ascii="Times New Roman" w:eastAsia="Times New Roman" w:hAnsi="Times New Roman" w:cs="Times New Roman"/>
          <w:sz w:val="24"/>
          <w:szCs w:val="24"/>
        </w:rPr>
        <w:t xml:space="preserve"> Students must keep a written log, a journal of their internship experiences, and client case notes. These are to be kept as follows:</w:t>
      </w:r>
    </w:p>
    <w:p w14:paraId="0AC612BB" w14:textId="77777777" w:rsidR="007945F5" w:rsidRPr="00317829" w:rsidRDefault="007945F5" w:rsidP="007945F5">
      <w:pPr>
        <w:tabs>
          <w:tab w:val="left" w:pos="1260"/>
        </w:tabs>
        <w:spacing w:after="0" w:line="240" w:lineRule="auto"/>
        <w:rPr>
          <w:rFonts w:ascii="Times New Roman" w:eastAsia="Times New Roman" w:hAnsi="Times New Roman" w:cs="Times New Roman"/>
          <w:sz w:val="24"/>
          <w:szCs w:val="24"/>
          <w:u w:val="single"/>
        </w:rPr>
      </w:pPr>
    </w:p>
    <w:p w14:paraId="6BC943B5" w14:textId="77777777" w:rsidR="007945F5" w:rsidRPr="00317829" w:rsidRDefault="007945F5" w:rsidP="007945F5">
      <w:pPr>
        <w:numPr>
          <w:ilvl w:val="0"/>
          <w:numId w:val="1"/>
        </w:numPr>
        <w:tabs>
          <w:tab w:val="left" w:pos="1260"/>
        </w:tabs>
        <w:spacing w:after="0" w:line="240" w:lineRule="auto"/>
        <w:ind w:left="180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Log. The purpose of the log is to provide a record of all time spent in internship activities. The log serves as evidence that the student has met the content and time requirements of the internship. The log is to be signed by the field site supervisor, the University Professor, and student.</w:t>
      </w:r>
    </w:p>
    <w:p w14:paraId="2337644D" w14:textId="77777777" w:rsidR="007945F5" w:rsidRPr="00317829" w:rsidRDefault="007945F5" w:rsidP="00D53120">
      <w:pPr>
        <w:tabs>
          <w:tab w:val="left" w:pos="1260"/>
        </w:tabs>
        <w:spacing w:after="0" w:line="240" w:lineRule="auto"/>
        <w:ind w:left="1800" w:hanging="3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2.</w:t>
      </w:r>
      <w:r w:rsidRPr="00317829">
        <w:rPr>
          <w:rFonts w:ascii="Times New Roman" w:eastAsia="Times New Roman" w:hAnsi="Times New Roman" w:cs="Times New Roman"/>
          <w:sz w:val="24"/>
          <w:szCs w:val="24"/>
        </w:rPr>
        <w:tab/>
        <w:t>Journal. The purpose of the journal is for students to write a weekly report of their internship activities. In these weekly reports students will (a) highlight the major activities and accomplishments of the week and (b) provide a self-appraisal of their progress. Each journal entry should be about 1/2 to one page in length. Each journal entry is due at or near the end of the month</w:t>
      </w:r>
      <w:r w:rsidRPr="00317829">
        <w:rPr>
          <w:rFonts w:ascii="Times New Roman" w:eastAsia="Times New Roman" w:hAnsi="Times New Roman" w:cs="Times New Roman"/>
          <w:sz w:val="20"/>
          <w:szCs w:val="24"/>
        </w:rPr>
        <w:t xml:space="preserve"> </w:t>
      </w:r>
      <w:r w:rsidRPr="00FB7901">
        <w:rPr>
          <w:rFonts w:ascii="Times New Roman" w:eastAsia="Times New Roman" w:hAnsi="Times New Roman" w:cs="Times New Roman"/>
          <w:sz w:val="20"/>
          <w:szCs w:val="24"/>
          <w:highlight w:val="yellow"/>
        </w:rPr>
        <w:t>(CACREP School Standards D)</w:t>
      </w:r>
      <w:r w:rsidRPr="00FB7901">
        <w:rPr>
          <w:rFonts w:ascii="Times New Roman" w:eastAsia="Times New Roman" w:hAnsi="Times New Roman" w:cs="Times New Roman"/>
          <w:sz w:val="24"/>
          <w:szCs w:val="24"/>
          <w:highlight w:val="yellow"/>
        </w:rPr>
        <w:t>.</w:t>
      </w:r>
    </w:p>
    <w:p w14:paraId="1F0FA708" w14:textId="77777777" w:rsidR="007945F5" w:rsidRPr="00317829" w:rsidRDefault="007945F5" w:rsidP="007945F5">
      <w:pPr>
        <w:tabs>
          <w:tab w:val="left" w:pos="1260"/>
          <w:tab w:val="left" w:pos="1800"/>
        </w:tabs>
        <w:spacing w:after="0" w:line="240" w:lineRule="auto"/>
        <w:ind w:left="1800" w:hanging="3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3.</w:t>
      </w:r>
      <w:r w:rsidRPr="00317829">
        <w:rPr>
          <w:rFonts w:ascii="Times New Roman" w:eastAsia="Times New Roman" w:hAnsi="Times New Roman" w:cs="Times New Roman"/>
          <w:sz w:val="24"/>
          <w:szCs w:val="24"/>
        </w:rPr>
        <w:tab/>
        <w:t xml:space="preserve">Case notes. Case notes are to be completed for each client. Case notes must be kept in accordance with the regulations of the field site for review by the on-site supervisor or submitted for review by the university supervisor. Case notes should also be kept on phone calls </w:t>
      </w:r>
      <w:r w:rsidRPr="00FB7901">
        <w:rPr>
          <w:rFonts w:ascii="Times New Roman" w:eastAsia="Times New Roman" w:hAnsi="Times New Roman" w:cs="Times New Roman"/>
          <w:sz w:val="20"/>
          <w:szCs w:val="24"/>
          <w:highlight w:val="yellow"/>
        </w:rPr>
        <w:t>(CACREP II. K. 6. f, g; III. H. 4; School Standards D).</w:t>
      </w:r>
    </w:p>
    <w:p w14:paraId="36879534" w14:textId="77777777" w:rsidR="007945F5" w:rsidRPr="00317829" w:rsidRDefault="007945F5" w:rsidP="007945F5">
      <w:pPr>
        <w:tabs>
          <w:tab w:val="left" w:pos="1260"/>
        </w:tabs>
        <w:spacing w:after="0" w:line="240" w:lineRule="auto"/>
        <w:ind w:left="1800"/>
        <w:rPr>
          <w:rFonts w:ascii="Times New Roman" w:eastAsia="Times New Roman" w:hAnsi="Times New Roman" w:cs="Times New Roman"/>
          <w:sz w:val="20"/>
          <w:szCs w:val="24"/>
        </w:rPr>
      </w:pPr>
    </w:p>
    <w:p w14:paraId="0A73C7AE" w14:textId="77777777" w:rsidR="003A704A" w:rsidRPr="003A704A" w:rsidRDefault="003A704A" w:rsidP="003A704A">
      <w:pPr>
        <w:numPr>
          <w:ilvl w:val="0"/>
          <w:numId w:val="4"/>
        </w:numPr>
        <w:tabs>
          <w:tab w:val="left" w:pos="1260"/>
        </w:tabs>
        <w:spacing w:after="0" w:line="240" w:lineRule="auto"/>
        <w:rPr>
          <w:rFonts w:ascii="Times New Roman" w:eastAsia="Times New Roman" w:hAnsi="Times New Roman" w:cs="Times New Roman"/>
          <w:sz w:val="24"/>
          <w:szCs w:val="24"/>
        </w:rPr>
      </w:pPr>
      <w:r w:rsidRPr="0057607C">
        <w:rPr>
          <w:rFonts w:ascii="Times New Roman" w:eastAsia="Times New Roman" w:hAnsi="Times New Roman" w:cs="Times New Roman"/>
          <w:b/>
          <w:sz w:val="24"/>
          <w:szCs w:val="24"/>
          <w:u w:val="single"/>
        </w:rPr>
        <w:t>Recorded Sessions:</w:t>
      </w:r>
      <w:r>
        <w:rPr>
          <w:rFonts w:ascii="Times New Roman" w:eastAsia="Times New Roman" w:hAnsi="Times New Roman" w:cs="Times New Roman"/>
          <w:sz w:val="24"/>
          <w:szCs w:val="24"/>
          <w:u w:val="single"/>
        </w:rPr>
        <w:t xml:space="preserve"> </w:t>
      </w:r>
      <w:r w:rsidRPr="006154FE">
        <w:rPr>
          <w:rFonts w:ascii="Times New Roman" w:hAnsi="Times New Roman" w:cs="Times New Roman"/>
          <w:sz w:val="24"/>
          <w:szCs w:val="24"/>
        </w:rPr>
        <w:t xml:space="preserve">The recording of sessions in the field setting is completed in accordance with the regulations of the field site and the field site supervisor. The intern should record (audio) as many client sessions as possible. </w:t>
      </w:r>
      <w:r w:rsidRPr="006154FE">
        <w:rPr>
          <w:rFonts w:ascii="Times New Roman" w:hAnsi="Times New Roman" w:cs="Times New Roman"/>
          <w:color w:val="FF0000"/>
          <w:sz w:val="24"/>
          <w:szCs w:val="24"/>
        </w:rPr>
        <w:t xml:space="preserve">The deidentified typescript </w:t>
      </w:r>
      <w:r w:rsidRPr="006154FE">
        <w:rPr>
          <w:rFonts w:ascii="Times New Roman" w:hAnsi="Times New Roman" w:cs="Times New Roman"/>
          <w:sz w:val="24"/>
          <w:szCs w:val="24"/>
        </w:rPr>
        <w:t xml:space="preserve">of the recordings should be used for self-evaluation, peer group presentations, and instructor evaluation of the student’s direct service skills </w:t>
      </w:r>
      <w:r w:rsidRPr="00FB7901">
        <w:rPr>
          <w:rFonts w:ascii="Times New Roman" w:hAnsi="Times New Roman" w:cs="Times New Roman"/>
          <w:sz w:val="24"/>
          <w:szCs w:val="24"/>
          <w:highlight w:val="yellow"/>
        </w:rPr>
        <w:t>(CACREPII. K. 6. a, d, e; III. D. 1, 3, 4; III. E; III. H. 2, 5; School Standards D).</w:t>
      </w:r>
    </w:p>
    <w:p w14:paraId="16C0253F" w14:textId="77777777" w:rsidR="003A704A" w:rsidRPr="0057607C" w:rsidRDefault="003A704A" w:rsidP="003A704A">
      <w:pPr>
        <w:tabs>
          <w:tab w:val="left" w:pos="1260"/>
        </w:tabs>
        <w:spacing w:after="0" w:line="240" w:lineRule="auto"/>
        <w:ind w:left="1080"/>
        <w:rPr>
          <w:rFonts w:ascii="Times New Roman" w:eastAsia="Times New Roman" w:hAnsi="Times New Roman" w:cs="Times New Roman"/>
          <w:sz w:val="24"/>
          <w:szCs w:val="24"/>
        </w:rPr>
      </w:pPr>
    </w:p>
    <w:p w14:paraId="64619CDA" w14:textId="77777777" w:rsidR="003A704A" w:rsidRDefault="003A704A" w:rsidP="003A704A">
      <w:pPr>
        <w:numPr>
          <w:ilvl w:val="0"/>
          <w:numId w:val="4"/>
        </w:numPr>
        <w:tabs>
          <w:tab w:val="left" w:pos="1260"/>
        </w:tabs>
        <w:spacing w:after="0" w:line="240" w:lineRule="auto"/>
        <w:rPr>
          <w:rFonts w:ascii="Times New Roman" w:eastAsia="Times New Roman" w:hAnsi="Times New Roman" w:cs="Times New Roman"/>
          <w:sz w:val="24"/>
          <w:szCs w:val="24"/>
        </w:rPr>
      </w:pPr>
      <w:r w:rsidRPr="0057607C">
        <w:rPr>
          <w:rFonts w:ascii="Times New Roman" w:eastAsia="Times New Roman" w:hAnsi="Times New Roman" w:cs="Times New Roman"/>
          <w:b/>
          <w:sz w:val="24"/>
          <w:szCs w:val="24"/>
          <w:u w:val="single"/>
        </w:rPr>
        <w:t>Security of Records:</w:t>
      </w:r>
      <w:r w:rsidRPr="0057607C">
        <w:rPr>
          <w:rFonts w:ascii="Times New Roman" w:eastAsia="Times New Roman" w:hAnsi="Times New Roman" w:cs="Times New Roman"/>
          <w:sz w:val="24"/>
          <w:szCs w:val="24"/>
        </w:rPr>
        <w:t xml:space="preserve">  Students are responsible for the security of all records made in relation to a client and case. All records must be secure at all times. Client files must remain in the clinic at all times. When transporting notes, videos or other records related to clients, for the purposes of review and supervision, the student counselor must </w:t>
      </w:r>
      <w:proofErr w:type="gramStart"/>
      <w:r w:rsidRPr="0057607C">
        <w:rPr>
          <w:rFonts w:ascii="Times New Roman" w:eastAsia="Times New Roman" w:hAnsi="Times New Roman" w:cs="Times New Roman"/>
          <w:sz w:val="24"/>
          <w:szCs w:val="24"/>
        </w:rPr>
        <w:t>insure</w:t>
      </w:r>
      <w:proofErr w:type="gramEnd"/>
      <w:r w:rsidRPr="0057607C">
        <w:rPr>
          <w:rFonts w:ascii="Times New Roman" w:eastAsia="Times New Roman" w:hAnsi="Times New Roman" w:cs="Times New Roman"/>
          <w:sz w:val="24"/>
          <w:szCs w:val="24"/>
        </w:rPr>
        <w:t xml:space="preserve"> that these materials are always secure. Do not email any client records or other identifying information. Email is not a secure method of communication</w:t>
      </w:r>
    </w:p>
    <w:p w14:paraId="0FCB5587" w14:textId="77777777" w:rsidR="003A704A" w:rsidRPr="006154FE" w:rsidRDefault="003A704A" w:rsidP="003A704A">
      <w:pPr>
        <w:tabs>
          <w:tab w:val="left" w:pos="1260"/>
        </w:tabs>
        <w:spacing w:after="0" w:line="240" w:lineRule="auto"/>
        <w:ind w:left="1080"/>
        <w:rPr>
          <w:rFonts w:ascii="Times New Roman" w:eastAsia="Times New Roman" w:hAnsi="Times New Roman" w:cs="Times New Roman"/>
          <w:sz w:val="24"/>
          <w:szCs w:val="24"/>
        </w:rPr>
      </w:pPr>
    </w:p>
    <w:p w14:paraId="069CD8F7" w14:textId="77777777" w:rsidR="003A704A" w:rsidRPr="0057607C" w:rsidRDefault="003A704A" w:rsidP="003A704A">
      <w:pPr>
        <w:numPr>
          <w:ilvl w:val="0"/>
          <w:numId w:val="4"/>
        </w:numPr>
        <w:tabs>
          <w:tab w:val="left" w:pos="1260"/>
        </w:tabs>
        <w:spacing w:after="0" w:line="240" w:lineRule="auto"/>
        <w:rPr>
          <w:rFonts w:ascii="Times New Roman" w:eastAsia="Times New Roman" w:hAnsi="Times New Roman" w:cs="Times New Roman"/>
          <w:sz w:val="24"/>
          <w:szCs w:val="24"/>
        </w:rPr>
      </w:pPr>
      <w:r w:rsidRPr="00D53120">
        <w:rPr>
          <w:rFonts w:ascii="Times New Roman" w:eastAsia="Times New Roman" w:hAnsi="Times New Roman" w:cs="Times New Roman"/>
          <w:b/>
          <w:sz w:val="24"/>
          <w:szCs w:val="24"/>
        </w:rPr>
        <w:lastRenderedPageBreak/>
        <w:t>NOTE:</w:t>
      </w:r>
      <w:r w:rsidRPr="00D53120">
        <w:rPr>
          <w:rFonts w:ascii="Times New Roman" w:eastAsia="Times New Roman" w:hAnsi="Times New Roman" w:cs="Times New Roman"/>
          <w:b/>
          <w:sz w:val="20"/>
          <w:szCs w:val="24"/>
        </w:rPr>
        <w:t xml:space="preserve">  </w:t>
      </w:r>
      <w:r w:rsidRPr="0057607C">
        <w:rPr>
          <w:rFonts w:ascii="Times New Roman" w:eastAsia="Times New Roman" w:hAnsi="Times New Roman" w:cs="Times New Roman"/>
          <w:sz w:val="24"/>
          <w:szCs w:val="24"/>
        </w:rPr>
        <w:t xml:space="preserve">All students must obtain consent from their clients to be recorded and this consent must state explicitly </w:t>
      </w:r>
      <w:r w:rsidRPr="0057607C">
        <w:rPr>
          <w:rFonts w:ascii="Times New Roman" w:eastAsia="Times New Roman" w:hAnsi="Times New Roman" w:cs="Times New Roman"/>
          <w:color w:val="FF0000"/>
          <w:sz w:val="24"/>
          <w:szCs w:val="24"/>
        </w:rPr>
        <w:t>that the information (typescript)</w:t>
      </w:r>
      <w:r w:rsidRPr="0057607C">
        <w:rPr>
          <w:rFonts w:ascii="Times New Roman" w:eastAsia="Times New Roman" w:hAnsi="Times New Roman" w:cs="Times New Roman"/>
          <w:sz w:val="24"/>
          <w:szCs w:val="24"/>
        </w:rPr>
        <w:t xml:space="preserve"> may be seen to by their Texas Tech instructor, doctoral student under supervision, and students enrolled in this class.</w:t>
      </w:r>
    </w:p>
    <w:p w14:paraId="4A3C22B1" w14:textId="77777777" w:rsidR="003A704A" w:rsidRPr="006154FE" w:rsidRDefault="003A704A" w:rsidP="003A704A">
      <w:pPr>
        <w:tabs>
          <w:tab w:val="left" w:pos="1260"/>
        </w:tabs>
        <w:spacing w:after="0" w:line="240" w:lineRule="auto"/>
        <w:ind w:left="1080" w:hanging="360"/>
        <w:rPr>
          <w:rFonts w:ascii="Times New Roman" w:eastAsia="Times New Roman" w:hAnsi="Times New Roman" w:cs="Times New Roman"/>
          <w:sz w:val="24"/>
          <w:szCs w:val="24"/>
        </w:rPr>
      </w:pPr>
    </w:p>
    <w:p w14:paraId="000BCB87" w14:textId="77777777" w:rsidR="007945F5" w:rsidRPr="00FB7901" w:rsidRDefault="007945F5" w:rsidP="003A704A">
      <w:pPr>
        <w:numPr>
          <w:ilvl w:val="0"/>
          <w:numId w:val="4"/>
        </w:numPr>
        <w:spacing w:after="0" w:line="240" w:lineRule="auto"/>
        <w:rPr>
          <w:rFonts w:ascii="Times New Roman" w:eastAsia="Times New Roman" w:hAnsi="Times New Roman" w:cs="Times New Roman"/>
          <w:sz w:val="24"/>
          <w:szCs w:val="24"/>
          <w:highlight w:val="yellow"/>
        </w:rPr>
      </w:pPr>
      <w:r w:rsidRPr="00D53120">
        <w:rPr>
          <w:rFonts w:ascii="Times New Roman" w:eastAsia="Times New Roman" w:hAnsi="Times New Roman" w:cs="Times New Roman"/>
          <w:b/>
          <w:sz w:val="24"/>
          <w:szCs w:val="24"/>
          <w:u w:val="single"/>
        </w:rPr>
        <w:t>On-Campus Classes and Supervision.</w:t>
      </w:r>
      <w:r w:rsidRPr="00317829">
        <w:rPr>
          <w:rFonts w:ascii="Times New Roman" w:eastAsia="Times New Roman" w:hAnsi="Times New Roman" w:cs="Times New Roman"/>
          <w:sz w:val="24"/>
          <w:szCs w:val="24"/>
          <w:u w:val="single"/>
        </w:rPr>
        <w:t xml:space="preserve"> </w:t>
      </w:r>
      <w:r w:rsidRPr="00317829">
        <w:rPr>
          <w:rFonts w:ascii="Times New Roman" w:eastAsia="Times New Roman" w:hAnsi="Times New Roman" w:cs="Times New Roman"/>
          <w:sz w:val="24"/>
          <w:szCs w:val="24"/>
        </w:rPr>
        <w:t xml:space="preserve">Students will meet for internship class 3 hours/week. The university professor will lecture on the topics listed on the course syllabus. In addition, the university professor will schedule individual/group supervision sessions </w:t>
      </w:r>
      <w:r w:rsidRPr="00FB7901">
        <w:rPr>
          <w:rFonts w:ascii="Times New Roman" w:eastAsia="Times New Roman" w:hAnsi="Times New Roman" w:cs="Times New Roman"/>
          <w:sz w:val="20"/>
          <w:szCs w:val="24"/>
          <w:highlight w:val="yellow"/>
        </w:rPr>
        <w:t>(CACREP II. 6. d; III. I; School Standards D).</w:t>
      </w:r>
    </w:p>
    <w:p w14:paraId="5F8BAABF" w14:textId="77777777" w:rsidR="007945F5" w:rsidRPr="00317829" w:rsidRDefault="007945F5" w:rsidP="007945F5">
      <w:pPr>
        <w:tabs>
          <w:tab w:val="left" w:pos="1260"/>
        </w:tabs>
        <w:spacing w:after="0" w:line="240" w:lineRule="auto"/>
        <w:ind w:left="1440" w:hanging="720"/>
        <w:rPr>
          <w:rFonts w:ascii="Times New Roman" w:eastAsia="Times New Roman" w:hAnsi="Times New Roman" w:cs="Times New Roman"/>
          <w:sz w:val="24"/>
          <w:szCs w:val="24"/>
          <w:u w:val="single"/>
        </w:rPr>
      </w:pPr>
    </w:p>
    <w:p w14:paraId="0C223DC7" w14:textId="77777777" w:rsidR="007945F5" w:rsidRPr="00FB7901" w:rsidRDefault="007945F5" w:rsidP="007945F5">
      <w:pPr>
        <w:numPr>
          <w:ilvl w:val="0"/>
          <w:numId w:val="4"/>
        </w:numPr>
        <w:spacing w:after="0" w:line="240" w:lineRule="auto"/>
        <w:rPr>
          <w:rFonts w:ascii="Times New Roman" w:eastAsia="Times New Roman" w:hAnsi="Times New Roman" w:cs="Times New Roman"/>
          <w:sz w:val="24"/>
          <w:szCs w:val="24"/>
          <w:highlight w:val="yellow"/>
        </w:rPr>
      </w:pPr>
      <w:r w:rsidRPr="00D53120">
        <w:rPr>
          <w:rFonts w:ascii="Times New Roman" w:eastAsia="Times New Roman" w:hAnsi="Times New Roman" w:cs="Times New Roman"/>
          <w:b/>
          <w:sz w:val="24"/>
          <w:szCs w:val="24"/>
          <w:u w:val="single"/>
        </w:rPr>
        <w:t>Field-Site (Off-Campus) Supervision.</w:t>
      </w:r>
      <w:r w:rsidRPr="00317829">
        <w:rPr>
          <w:rFonts w:ascii="Times New Roman" w:eastAsia="Times New Roman" w:hAnsi="Times New Roman" w:cs="Times New Roman"/>
          <w:sz w:val="24"/>
          <w:szCs w:val="24"/>
          <w:u w:val="single"/>
        </w:rPr>
        <w:t xml:space="preserve"> </w:t>
      </w:r>
      <w:r w:rsidRPr="00317829">
        <w:rPr>
          <w:rFonts w:ascii="Times New Roman" w:eastAsia="Times New Roman" w:hAnsi="Times New Roman" w:cs="Times New Roman"/>
          <w:sz w:val="24"/>
          <w:szCs w:val="24"/>
        </w:rPr>
        <w:t xml:space="preserve">Students will also meet with their field supervisor for a minimum of one (1) hour each week. The field supervisor may also require interns to participate in group supervision </w:t>
      </w:r>
      <w:r w:rsidRPr="00FB7901">
        <w:rPr>
          <w:rFonts w:ascii="Times New Roman" w:eastAsia="Times New Roman" w:hAnsi="Times New Roman" w:cs="Times New Roman"/>
          <w:sz w:val="20"/>
          <w:szCs w:val="24"/>
          <w:highlight w:val="yellow"/>
        </w:rPr>
        <w:t>(CACREP II. 6. e; III. H. 2; School Standards D).</w:t>
      </w:r>
    </w:p>
    <w:p w14:paraId="18A8BAFC" w14:textId="77777777" w:rsidR="007945F5" w:rsidRPr="00317829" w:rsidRDefault="007945F5" w:rsidP="007945F5">
      <w:pPr>
        <w:tabs>
          <w:tab w:val="left" w:pos="1260"/>
        </w:tabs>
        <w:spacing w:after="0" w:line="240" w:lineRule="auto"/>
        <w:ind w:left="1440" w:hanging="720"/>
        <w:rPr>
          <w:rFonts w:ascii="Times New Roman" w:eastAsia="Times New Roman" w:hAnsi="Times New Roman" w:cs="Times New Roman"/>
          <w:sz w:val="24"/>
          <w:szCs w:val="24"/>
          <w:u w:val="single"/>
        </w:rPr>
      </w:pPr>
    </w:p>
    <w:p w14:paraId="1C1A1829" w14:textId="7428429B" w:rsidR="007945F5" w:rsidRPr="00FB7901" w:rsidRDefault="007945F5" w:rsidP="007945F5">
      <w:pPr>
        <w:numPr>
          <w:ilvl w:val="0"/>
          <w:numId w:val="4"/>
        </w:numPr>
        <w:spacing w:after="0" w:line="240" w:lineRule="auto"/>
        <w:rPr>
          <w:rFonts w:ascii="Times New Roman" w:eastAsia="Times New Roman" w:hAnsi="Times New Roman" w:cs="Times New Roman"/>
          <w:sz w:val="24"/>
          <w:szCs w:val="24"/>
        </w:rPr>
      </w:pPr>
      <w:r w:rsidRPr="00D53120">
        <w:rPr>
          <w:rFonts w:ascii="Times New Roman" w:eastAsia="Times New Roman" w:hAnsi="Times New Roman" w:cs="Times New Roman"/>
          <w:b/>
          <w:sz w:val="24"/>
          <w:szCs w:val="24"/>
          <w:u w:val="single"/>
        </w:rPr>
        <w:t>Ethical and Professional Conduct.</w:t>
      </w:r>
      <w:r w:rsidRPr="00317829">
        <w:rPr>
          <w:rFonts w:ascii="Times New Roman" w:eastAsia="Times New Roman" w:hAnsi="Times New Roman" w:cs="Times New Roman"/>
          <w:sz w:val="24"/>
          <w:szCs w:val="24"/>
          <w:u w:val="single"/>
        </w:rPr>
        <w:t xml:space="preserve"> </w:t>
      </w:r>
      <w:r w:rsidRPr="00317829">
        <w:rPr>
          <w:rFonts w:ascii="Times New Roman" w:eastAsia="Times New Roman" w:hAnsi="Times New Roman" w:cs="Times New Roman"/>
          <w:sz w:val="24"/>
          <w:szCs w:val="24"/>
        </w:rPr>
        <w:t xml:space="preserve">Student counselors will be expected to behave in accordance with the ACA Ethical Standards and other standards of accepted professional conduct, including attire appropriate to professional counseling. Special attention is called to standards of confidentiality </w:t>
      </w:r>
      <w:r w:rsidRPr="00FB7901">
        <w:rPr>
          <w:rFonts w:ascii="Times New Roman" w:eastAsia="Times New Roman" w:hAnsi="Times New Roman" w:cs="Times New Roman"/>
          <w:sz w:val="20"/>
          <w:szCs w:val="24"/>
          <w:highlight w:val="yellow"/>
        </w:rPr>
        <w:t>(CACREPII. 6. e, g; III. D. 1, 2, 5; School Standards D</w:t>
      </w:r>
      <w:r w:rsidRPr="00FB7901">
        <w:rPr>
          <w:rFonts w:ascii="Times New Roman" w:eastAsia="Times New Roman" w:hAnsi="Times New Roman" w:cs="Times New Roman"/>
          <w:sz w:val="20"/>
          <w:szCs w:val="24"/>
        </w:rPr>
        <w:t>).</w:t>
      </w:r>
      <w:r w:rsidR="00FB7901" w:rsidRPr="00FB7901">
        <w:rPr>
          <w:rFonts w:ascii="Times New Roman" w:eastAsia="Times New Roman" w:hAnsi="Times New Roman" w:cs="Times New Roman"/>
          <w:sz w:val="20"/>
          <w:szCs w:val="24"/>
        </w:rPr>
        <w:t xml:space="preserve"> </w:t>
      </w:r>
    </w:p>
    <w:p w14:paraId="301DA2BB" w14:textId="77777777" w:rsidR="007945F5" w:rsidRPr="00317829" w:rsidRDefault="007945F5" w:rsidP="007945F5">
      <w:pPr>
        <w:tabs>
          <w:tab w:val="left" w:pos="1260"/>
        </w:tabs>
        <w:spacing w:after="0" w:line="240" w:lineRule="auto"/>
        <w:ind w:left="1440" w:hanging="720"/>
        <w:rPr>
          <w:rFonts w:ascii="Times New Roman" w:eastAsia="Times New Roman" w:hAnsi="Times New Roman" w:cs="Times New Roman"/>
          <w:sz w:val="24"/>
          <w:szCs w:val="24"/>
          <w:u w:val="single"/>
        </w:rPr>
      </w:pPr>
    </w:p>
    <w:p w14:paraId="7BF89E7F" w14:textId="7E65299F" w:rsidR="007945F5" w:rsidRPr="00DA511E" w:rsidRDefault="007945F5" w:rsidP="007945F5">
      <w:pPr>
        <w:numPr>
          <w:ilvl w:val="0"/>
          <w:numId w:val="4"/>
        </w:numPr>
        <w:spacing w:after="0" w:line="240" w:lineRule="auto"/>
        <w:rPr>
          <w:rFonts w:ascii="Times New Roman" w:eastAsia="Times New Roman" w:hAnsi="Times New Roman" w:cs="Times New Roman"/>
          <w:color w:val="FF0000"/>
          <w:sz w:val="24"/>
          <w:szCs w:val="24"/>
        </w:rPr>
      </w:pPr>
      <w:r w:rsidRPr="00D53120">
        <w:rPr>
          <w:rFonts w:ascii="Times New Roman" w:eastAsia="Times New Roman" w:hAnsi="Times New Roman" w:cs="Times New Roman"/>
          <w:b/>
          <w:sz w:val="24"/>
          <w:szCs w:val="24"/>
          <w:u w:val="single"/>
        </w:rPr>
        <w:t>Insurance.</w:t>
      </w:r>
      <w:r w:rsidRPr="00317829">
        <w:rPr>
          <w:rFonts w:ascii="Times New Roman" w:eastAsia="Times New Roman" w:hAnsi="Times New Roman" w:cs="Times New Roman"/>
          <w:sz w:val="24"/>
          <w:szCs w:val="24"/>
          <w:u w:val="single"/>
        </w:rPr>
        <w:t xml:space="preserve"> </w:t>
      </w:r>
      <w:r w:rsidRPr="00317829">
        <w:rPr>
          <w:rFonts w:ascii="Times New Roman" w:eastAsia="Times New Roman" w:hAnsi="Times New Roman" w:cs="Times New Roman"/>
          <w:sz w:val="24"/>
          <w:szCs w:val="24"/>
        </w:rPr>
        <w:t xml:space="preserve">All students must provide proof of professional liability insurance coverage before they will be permitted to see clients. Students are free to obtain this insurance through any insurance company recommended by a counseling association. Professional liability insurance is available through the American Counseling Association </w:t>
      </w:r>
      <w:r w:rsidRPr="00FB7901">
        <w:rPr>
          <w:rFonts w:ascii="Times New Roman" w:eastAsia="Times New Roman" w:hAnsi="Times New Roman" w:cs="Times New Roman"/>
          <w:sz w:val="20"/>
          <w:szCs w:val="24"/>
          <w:highlight w:val="yellow"/>
        </w:rPr>
        <w:t>(CACREP III. M; School Standards D).</w:t>
      </w:r>
      <w:r w:rsidR="00DA511E" w:rsidRPr="00DA511E">
        <w:rPr>
          <w:rFonts w:ascii="Times New Roman" w:eastAsia="Times New Roman" w:hAnsi="Times New Roman" w:cs="Times New Roman"/>
          <w:sz w:val="20"/>
          <w:szCs w:val="24"/>
        </w:rPr>
        <w:t xml:space="preserve"> </w:t>
      </w:r>
      <w:r w:rsidR="00DA511E" w:rsidRPr="00DA511E">
        <w:rPr>
          <w:rFonts w:ascii="Times New Roman" w:eastAsia="Times New Roman" w:hAnsi="Times New Roman" w:cs="Times New Roman"/>
          <w:color w:val="FF0000"/>
          <w:sz w:val="20"/>
          <w:szCs w:val="24"/>
          <w:highlight w:val="yellow"/>
        </w:rPr>
        <w:t>I found this under 3.A</w:t>
      </w:r>
    </w:p>
    <w:p w14:paraId="0BE561AE" w14:textId="77777777" w:rsidR="007945F5" w:rsidRPr="00317829" w:rsidRDefault="007945F5" w:rsidP="007945F5">
      <w:pPr>
        <w:spacing w:after="0" w:line="240" w:lineRule="auto"/>
        <w:ind w:left="144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ab/>
      </w:r>
    </w:p>
    <w:p w14:paraId="79E10748" w14:textId="77777777" w:rsidR="007945F5" w:rsidRPr="00317829" w:rsidRDefault="007945F5" w:rsidP="007945F5">
      <w:pPr>
        <w:numPr>
          <w:ilvl w:val="0"/>
          <w:numId w:val="4"/>
        </w:numPr>
        <w:spacing w:after="0" w:line="240" w:lineRule="auto"/>
        <w:rPr>
          <w:rFonts w:ascii="Times New Roman" w:eastAsia="Times New Roman" w:hAnsi="Times New Roman" w:cs="Times New Roman"/>
          <w:sz w:val="24"/>
          <w:szCs w:val="24"/>
        </w:rPr>
      </w:pPr>
      <w:r w:rsidRPr="00D53120">
        <w:rPr>
          <w:rFonts w:ascii="Times New Roman" w:eastAsia="Times New Roman" w:hAnsi="Times New Roman" w:cs="Times New Roman"/>
          <w:b/>
          <w:sz w:val="24"/>
          <w:szCs w:val="24"/>
          <w:u w:val="single"/>
        </w:rPr>
        <w:t>Required Readings.</w:t>
      </w:r>
      <w:r w:rsidRPr="00317829">
        <w:rPr>
          <w:rFonts w:ascii="Times New Roman" w:eastAsia="Times New Roman" w:hAnsi="Times New Roman" w:cs="Times New Roman"/>
          <w:sz w:val="24"/>
          <w:szCs w:val="24"/>
          <w:u w:val="single"/>
        </w:rPr>
        <w:t xml:space="preserve"> </w:t>
      </w:r>
      <w:r w:rsidRPr="00317829">
        <w:rPr>
          <w:rFonts w:ascii="Times New Roman" w:eastAsia="Times New Roman" w:hAnsi="Times New Roman" w:cs="Times New Roman"/>
          <w:sz w:val="24"/>
          <w:szCs w:val="24"/>
        </w:rPr>
        <w:t xml:space="preserve">Students are expected to read the assigned readings from books and journals and other readings that may be assigned by the instructor during the course of the semester. </w:t>
      </w:r>
      <w:proofErr w:type="gramStart"/>
      <w:r w:rsidRPr="00317829">
        <w:rPr>
          <w:rFonts w:ascii="Times New Roman" w:eastAsia="Times New Roman" w:hAnsi="Times New Roman" w:cs="Times New Roman"/>
          <w:sz w:val="24"/>
          <w:szCs w:val="24"/>
        </w:rPr>
        <w:t>Also</w:t>
      </w:r>
      <w:proofErr w:type="gramEnd"/>
      <w:r w:rsidRPr="00317829">
        <w:rPr>
          <w:rFonts w:ascii="Times New Roman" w:eastAsia="Times New Roman" w:hAnsi="Times New Roman" w:cs="Times New Roman"/>
          <w:sz w:val="24"/>
          <w:szCs w:val="24"/>
        </w:rPr>
        <w:t xml:space="preserve"> students should consult readings from previous courses as needed </w:t>
      </w:r>
      <w:r w:rsidRPr="00FB7901">
        <w:rPr>
          <w:rFonts w:ascii="Times New Roman" w:eastAsia="Times New Roman" w:hAnsi="Times New Roman" w:cs="Times New Roman"/>
          <w:sz w:val="20"/>
          <w:szCs w:val="24"/>
          <w:highlight w:val="yellow"/>
        </w:rPr>
        <w:t>(CACREP II, 6. a; III. H. 4).</w:t>
      </w:r>
    </w:p>
    <w:p w14:paraId="48E14267"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04BD3CF8" w14:textId="77777777" w:rsidR="007945F5" w:rsidRPr="00122575" w:rsidRDefault="007945F5" w:rsidP="007945F5">
      <w:pPr>
        <w:numPr>
          <w:ilvl w:val="0"/>
          <w:numId w:val="4"/>
        </w:numPr>
        <w:spacing w:after="0" w:line="240" w:lineRule="auto"/>
        <w:rPr>
          <w:rFonts w:ascii="Times New Roman" w:eastAsia="Times New Roman" w:hAnsi="Times New Roman" w:cs="Times New Roman"/>
          <w:sz w:val="24"/>
          <w:szCs w:val="24"/>
        </w:rPr>
      </w:pPr>
      <w:r w:rsidRPr="00D53120">
        <w:rPr>
          <w:rFonts w:ascii="Times New Roman" w:eastAsia="Times New Roman" w:hAnsi="Times New Roman" w:cs="Times New Roman"/>
          <w:b/>
          <w:sz w:val="24"/>
          <w:szCs w:val="24"/>
          <w:u w:val="single"/>
        </w:rPr>
        <w:t>Portfolio.</w:t>
      </w:r>
      <w:r w:rsidRPr="00317829">
        <w:rPr>
          <w:rFonts w:ascii="Times New Roman" w:eastAsia="Times New Roman" w:hAnsi="Times New Roman" w:cs="Times New Roman"/>
          <w:sz w:val="24"/>
          <w:szCs w:val="24"/>
        </w:rPr>
        <w:t xml:space="preserve"> As part of the evaluation for the semester, students will assemble a portfolio documenting their learning from their involvement in the following activities. Minimally the portfolio should include the following components </w:t>
      </w:r>
      <w:r w:rsidRPr="00FB7901">
        <w:rPr>
          <w:rFonts w:ascii="Times New Roman" w:eastAsia="Times New Roman" w:hAnsi="Times New Roman" w:cs="Times New Roman"/>
          <w:sz w:val="20"/>
          <w:szCs w:val="24"/>
          <w:highlight w:val="yellow"/>
        </w:rPr>
        <w:t>(CACREP III. D. 3; III. H. 1, 4, 6, 7; School Standards D):</w:t>
      </w:r>
    </w:p>
    <w:p w14:paraId="6AD89782" w14:textId="77777777" w:rsidR="00122575" w:rsidRPr="00317829" w:rsidRDefault="00122575" w:rsidP="00122575">
      <w:pPr>
        <w:spacing w:after="0" w:line="240" w:lineRule="auto"/>
        <w:ind w:left="1080"/>
        <w:rPr>
          <w:rFonts w:ascii="Times New Roman" w:eastAsia="Times New Roman" w:hAnsi="Times New Roman" w:cs="Times New Roman"/>
          <w:sz w:val="24"/>
          <w:szCs w:val="24"/>
        </w:rPr>
      </w:pPr>
    </w:p>
    <w:p w14:paraId="123956E2" w14:textId="77777777" w:rsidR="007945F5" w:rsidRPr="00317829" w:rsidRDefault="007945F5" w:rsidP="007945F5">
      <w:p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1.</w:t>
      </w:r>
      <w:r w:rsidRPr="00317829">
        <w:rPr>
          <w:rFonts w:ascii="Times New Roman" w:eastAsia="Times New Roman" w:hAnsi="Times New Roman" w:cs="Times New Roman"/>
          <w:sz w:val="24"/>
          <w:szCs w:val="24"/>
        </w:rPr>
        <w:tab/>
        <w:t>Course Outline</w:t>
      </w:r>
    </w:p>
    <w:p w14:paraId="3CC6CAEF"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ACA Code of Ethics &amp; at least one other Code.</w:t>
      </w:r>
    </w:p>
    <w:p w14:paraId="3163FA75"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Proof of your liability insurance.</w:t>
      </w:r>
    </w:p>
    <w:p w14:paraId="638C26DB"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Counselor/Client Agreement.</w:t>
      </w:r>
    </w:p>
    <w:p w14:paraId="12BB7CEC"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Recording and/or transcript of an individual or group counseling session.</w:t>
      </w:r>
    </w:p>
    <w:p w14:paraId="3DB429A6"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Outline and description of group counseling that you conducted for a special population or for a special type of problem.</w:t>
      </w:r>
    </w:p>
    <w:p w14:paraId="43AE9CD2"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Summary of assessments used at your setting.</w:t>
      </w:r>
    </w:p>
    <w:p w14:paraId="1CC30420"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Description of counseling services (brochures, forms, handouts, descriptions of counseling activities, etc.).</w:t>
      </w:r>
    </w:p>
    <w:p w14:paraId="0081FF51"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Listing of referral resources and other community agencies where there is collaboration with counselors in your setting.</w:t>
      </w:r>
    </w:p>
    <w:p w14:paraId="162C890A"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Description of any presentation or workshop that you planned.</w:t>
      </w:r>
    </w:p>
    <w:p w14:paraId="45920A78"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Brochures from professional meetings you attended.</w:t>
      </w:r>
    </w:p>
    <w:p w14:paraId="0EA867AA"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Statement(s) of your beliefs about counseling.</w:t>
      </w:r>
    </w:p>
    <w:p w14:paraId="6D9D9A41"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Journal – weekly journal</w:t>
      </w:r>
    </w:p>
    <w:p w14:paraId="5233A3FA"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Log of your hours signed by your site supervisor. Log must indicate total hours, Direct and Indirect Hours.</w:t>
      </w:r>
    </w:p>
    <w:p w14:paraId="22268B1C"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Copies of any evaluations you received.</w:t>
      </w:r>
    </w:p>
    <w:p w14:paraId="3BB36A1E"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Agency administrative structure – decision making processes.</w:t>
      </w:r>
    </w:p>
    <w:p w14:paraId="6CFADC89" w14:textId="77777777" w:rsidR="007945F5" w:rsidRPr="00317829"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Personnel policies related to evaluation.</w:t>
      </w:r>
    </w:p>
    <w:p w14:paraId="6EEB533A" w14:textId="77777777" w:rsidR="007945F5" w:rsidRDefault="007945F5" w:rsidP="007945F5">
      <w:pPr>
        <w:numPr>
          <w:ilvl w:val="0"/>
          <w:numId w:val="5"/>
        </w:num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Class Handouts.</w:t>
      </w:r>
    </w:p>
    <w:p w14:paraId="54E4C1CB" w14:textId="77777777" w:rsidR="00122575" w:rsidRPr="00317829" w:rsidRDefault="00122575" w:rsidP="00122575">
      <w:pPr>
        <w:spacing w:after="0" w:line="240" w:lineRule="auto"/>
        <w:ind w:left="2160"/>
        <w:rPr>
          <w:rFonts w:ascii="Times New Roman" w:eastAsia="Times New Roman" w:hAnsi="Times New Roman" w:cs="Times New Roman"/>
          <w:sz w:val="24"/>
          <w:szCs w:val="24"/>
        </w:rPr>
      </w:pPr>
    </w:p>
    <w:p w14:paraId="66EB6DF9" w14:textId="77777777" w:rsidR="007945F5" w:rsidRPr="00317829" w:rsidRDefault="007945F5" w:rsidP="0012257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The portfolio will be yours to keep. You should bring the portfolio to the mid-term and final evaluation meeting with your University Professor. At the final evaluation meeting you should bring completed assessments of your supervisors and work site.  The University Professor will provide you with these forms.</w:t>
      </w:r>
    </w:p>
    <w:p w14:paraId="70E6D281" w14:textId="77777777" w:rsidR="007945F5" w:rsidRPr="00317829" w:rsidRDefault="007945F5" w:rsidP="007945F5">
      <w:pPr>
        <w:spacing w:after="0" w:line="240" w:lineRule="auto"/>
        <w:ind w:left="2160" w:hanging="720"/>
        <w:rPr>
          <w:rFonts w:ascii="Times New Roman" w:eastAsia="Times New Roman" w:hAnsi="Times New Roman" w:cs="Times New Roman"/>
          <w:sz w:val="24"/>
          <w:szCs w:val="24"/>
        </w:rPr>
      </w:pPr>
    </w:p>
    <w:p w14:paraId="62269207" w14:textId="77777777" w:rsidR="007945F5" w:rsidRPr="00D53120" w:rsidRDefault="007945F5" w:rsidP="007945F5">
      <w:pPr>
        <w:spacing w:after="0" w:line="240" w:lineRule="auto"/>
        <w:ind w:left="2160" w:hanging="720"/>
        <w:rPr>
          <w:rFonts w:ascii="Times New Roman" w:eastAsia="Times New Roman" w:hAnsi="Times New Roman" w:cs="Times New Roman"/>
          <w:b/>
          <w:sz w:val="24"/>
          <w:szCs w:val="24"/>
          <w:u w:val="single"/>
        </w:rPr>
      </w:pPr>
      <w:r w:rsidRPr="00D53120">
        <w:rPr>
          <w:rFonts w:ascii="Times New Roman" w:eastAsia="Times New Roman" w:hAnsi="Times New Roman" w:cs="Times New Roman"/>
          <w:b/>
          <w:sz w:val="24"/>
          <w:szCs w:val="24"/>
          <w:u w:val="single"/>
        </w:rPr>
        <w:t>Evaluation</w:t>
      </w:r>
    </w:p>
    <w:p w14:paraId="7CBCF76C" w14:textId="77777777" w:rsidR="007812C1" w:rsidRPr="00317829" w:rsidRDefault="007812C1" w:rsidP="007945F5">
      <w:pPr>
        <w:spacing w:after="0" w:line="240" w:lineRule="auto"/>
        <w:ind w:left="2160" w:hanging="720"/>
        <w:rPr>
          <w:rFonts w:ascii="Times New Roman" w:eastAsia="Times New Roman" w:hAnsi="Times New Roman" w:cs="Times New Roman"/>
          <w:sz w:val="24"/>
          <w:szCs w:val="24"/>
          <w:u w:val="single"/>
        </w:rPr>
      </w:pPr>
    </w:p>
    <w:p w14:paraId="786CE51D" w14:textId="77777777" w:rsidR="007945F5" w:rsidRPr="00317829" w:rsidRDefault="007945F5" w:rsidP="007945F5">
      <w:pPr>
        <w:spacing w:after="0" w:line="240" w:lineRule="auto"/>
        <w:ind w:left="216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Students will be evaluated and given a pass/fail grade on basis of the following:</w:t>
      </w:r>
    </w:p>
    <w:p w14:paraId="049E858C" w14:textId="77777777" w:rsidR="007945F5" w:rsidRPr="00B52E24" w:rsidRDefault="007945F5" w:rsidP="007945F5">
      <w:pPr>
        <w:numPr>
          <w:ilvl w:val="0"/>
          <w:numId w:val="2"/>
        </w:numPr>
        <w:spacing w:after="0" w:line="240" w:lineRule="auto"/>
        <w:ind w:left="2160"/>
        <w:rPr>
          <w:rFonts w:ascii="Times New Roman" w:eastAsia="Times New Roman" w:hAnsi="Times New Roman" w:cs="Times New Roman"/>
          <w:sz w:val="24"/>
          <w:szCs w:val="24"/>
          <w:highlight w:val="yellow"/>
        </w:rPr>
      </w:pPr>
      <w:r w:rsidRPr="00317829">
        <w:rPr>
          <w:rFonts w:ascii="Times New Roman" w:eastAsia="Times New Roman" w:hAnsi="Times New Roman" w:cs="Times New Roman"/>
          <w:sz w:val="24"/>
          <w:szCs w:val="24"/>
        </w:rPr>
        <w:t xml:space="preserve">Appropriate level of counseling skills and competencies as demonstrated in the presentation of </w:t>
      </w:r>
      <w:r w:rsidR="00C516C7" w:rsidRPr="00317829">
        <w:rPr>
          <w:rFonts w:ascii="Times New Roman" w:eastAsia="Times New Roman" w:hAnsi="Times New Roman" w:cs="Times New Roman"/>
          <w:sz w:val="24"/>
          <w:szCs w:val="24"/>
        </w:rPr>
        <w:t xml:space="preserve">typescript </w:t>
      </w:r>
      <w:r w:rsidRPr="00317829">
        <w:rPr>
          <w:rFonts w:ascii="Times New Roman" w:eastAsia="Times New Roman" w:hAnsi="Times New Roman" w:cs="Times New Roman"/>
          <w:sz w:val="24"/>
          <w:szCs w:val="24"/>
        </w:rPr>
        <w:t xml:space="preserve">counseling sessions and other direct evidence of counseling </w:t>
      </w:r>
      <w:r w:rsidRPr="00B52E24">
        <w:rPr>
          <w:rFonts w:ascii="Times New Roman" w:eastAsia="Times New Roman" w:hAnsi="Times New Roman" w:cs="Times New Roman"/>
          <w:sz w:val="20"/>
          <w:szCs w:val="24"/>
          <w:highlight w:val="yellow"/>
        </w:rPr>
        <w:t>(CACREP III H. 5, 7; School Standards D).</w:t>
      </w:r>
    </w:p>
    <w:p w14:paraId="5075F0A6" w14:textId="77777777" w:rsidR="007945F5" w:rsidRPr="00B52E24" w:rsidRDefault="007945F5" w:rsidP="007945F5">
      <w:pPr>
        <w:numPr>
          <w:ilvl w:val="0"/>
          <w:numId w:val="2"/>
        </w:numPr>
        <w:spacing w:after="0" w:line="240" w:lineRule="auto"/>
        <w:ind w:left="2160"/>
        <w:rPr>
          <w:rFonts w:ascii="Times New Roman" w:eastAsia="Times New Roman" w:hAnsi="Times New Roman" w:cs="Times New Roman"/>
          <w:sz w:val="24"/>
          <w:szCs w:val="24"/>
          <w:highlight w:val="yellow"/>
        </w:rPr>
      </w:pPr>
      <w:r w:rsidRPr="00317829">
        <w:rPr>
          <w:rFonts w:ascii="Times New Roman" w:eastAsia="Times New Roman" w:hAnsi="Times New Roman" w:cs="Times New Roman"/>
          <w:sz w:val="24"/>
          <w:szCs w:val="24"/>
        </w:rPr>
        <w:t>Attendance and active participation in group seminars, including constructively giving feedback to, receiving feedback from, and discussing feedback with the University Professor and doctoral students during the group supervision meetings</w:t>
      </w:r>
      <w:r w:rsidRPr="00317829">
        <w:rPr>
          <w:rFonts w:ascii="Times New Roman" w:eastAsia="Times New Roman" w:hAnsi="Times New Roman" w:cs="Times New Roman"/>
          <w:sz w:val="20"/>
          <w:szCs w:val="24"/>
        </w:rPr>
        <w:t xml:space="preserve"> </w:t>
      </w:r>
      <w:r w:rsidRPr="00B52E24">
        <w:rPr>
          <w:rFonts w:ascii="Times New Roman" w:eastAsia="Times New Roman" w:hAnsi="Times New Roman" w:cs="Times New Roman"/>
          <w:sz w:val="20"/>
          <w:szCs w:val="24"/>
          <w:highlight w:val="yellow"/>
        </w:rPr>
        <w:t>(CACREP III. H. 3; School Standards D).</w:t>
      </w:r>
    </w:p>
    <w:p w14:paraId="579DF143" w14:textId="77777777" w:rsidR="007945F5" w:rsidRPr="00B52E24" w:rsidRDefault="007945F5" w:rsidP="007945F5">
      <w:pPr>
        <w:numPr>
          <w:ilvl w:val="0"/>
          <w:numId w:val="2"/>
        </w:numPr>
        <w:spacing w:after="0" w:line="240" w:lineRule="auto"/>
        <w:ind w:left="2160"/>
        <w:rPr>
          <w:rFonts w:ascii="Times New Roman" w:eastAsia="Times New Roman" w:hAnsi="Times New Roman" w:cs="Times New Roman"/>
          <w:sz w:val="24"/>
          <w:szCs w:val="24"/>
          <w:highlight w:val="yellow"/>
        </w:rPr>
      </w:pPr>
      <w:r w:rsidRPr="00317829">
        <w:rPr>
          <w:rFonts w:ascii="Times New Roman" w:eastAsia="Times New Roman" w:hAnsi="Times New Roman" w:cs="Times New Roman"/>
          <w:sz w:val="24"/>
          <w:szCs w:val="24"/>
        </w:rPr>
        <w:t xml:space="preserve">Case conceptualization skills as demonstrated through presentations and recorded sessions </w:t>
      </w:r>
      <w:r w:rsidRPr="00B52E24">
        <w:rPr>
          <w:rFonts w:ascii="Times New Roman" w:eastAsia="Times New Roman" w:hAnsi="Times New Roman" w:cs="Times New Roman"/>
          <w:sz w:val="20"/>
          <w:szCs w:val="24"/>
          <w:highlight w:val="yellow"/>
        </w:rPr>
        <w:t>(CACREP III. H. 4; School Standards D).</w:t>
      </w:r>
    </w:p>
    <w:p w14:paraId="613D72D3" w14:textId="77777777" w:rsidR="007945F5" w:rsidRPr="00317829" w:rsidRDefault="007945F5" w:rsidP="007945F5">
      <w:pPr>
        <w:numPr>
          <w:ilvl w:val="0"/>
          <w:numId w:val="2"/>
        </w:numPr>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Completeness and quality of portfolio.</w:t>
      </w:r>
    </w:p>
    <w:p w14:paraId="0D6B008B" w14:textId="77777777" w:rsidR="007945F5" w:rsidRPr="00317829" w:rsidRDefault="007945F5" w:rsidP="007945F5">
      <w:pPr>
        <w:numPr>
          <w:ilvl w:val="0"/>
          <w:numId w:val="2"/>
        </w:numPr>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Evidence of professional and ethical behavior in all dealings with clients and counseling professionals and university faculty.</w:t>
      </w:r>
    </w:p>
    <w:p w14:paraId="5D007996" w14:textId="77777777" w:rsidR="007945F5" w:rsidRPr="00B52E24" w:rsidRDefault="007945F5" w:rsidP="007945F5">
      <w:pPr>
        <w:numPr>
          <w:ilvl w:val="0"/>
          <w:numId w:val="2"/>
        </w:numPr>
        <w:spacing w:after="0" w:line="240" w:lineRule="auto"/>
        <w:ind w:left="2160"/>
        <w:rPr>
          <w:rFonts w:ascii="Times New Roman" w:eastAsia="Times New Roman" w:hAnsi="Times New Roman" w:cs="Times New Roman"/>
          <w:sz w:val="24"/>
          <w:szCs w:val="24"/>
          <w:highlight w:val="yellow"/>
        </w:rPr>
      </w:pPr>
      <w:r w:rsidRPr="00317829">
        <w:rPr>
          <w:rFonts w:ascii="Times New Roman" w:eastAsia="Times New Roman" w:hAnsi="Times New Roman" w:cs="Times New Roman"/>
          <w:sz w:val="24"/>
          <w:szCs w:val="24"/>
        </w:rPr>
        <w:t xml:space="preserve">Internship evaluation forms completed by site supervisors </w:t>
      </w:r>
      <w:r w:rsidRPr="00B52E24">
        <w:rPr>
          <w:rFonts w:ascii="Times New Roman" w:eastAsia="Times New Roman" w:hAnsi="Times New Roman" w:cs="Times New Roman"/>
          <w:sz w:val="20"/>
          <w:szCs w:val="24"/>
          <w:highlight w:val="yellow"/>
        </w:rPr>
        <w:t>(CACREP III. H. 7; School Standards D).</w:t>
      </w:r>
    </w:p>
    <w:p w14:paraId="764545F5" w14:textId="77777777" w:rsidR="007945F5" w:rsidRPr="00317829" w:rsidRDefault="007945F5" w:rsidP="007945F5">
      <w:pPr>
        <w:spacing w:after="0" w:line="240" w:lineRule="auto"/>
        <w:ind w:left="1440"/>
        <w:rPr>
          <w:rFonts w:ascii="Times New Roman" w:eastAsia="Times New Roman" w:hAnsi="Times New Roman" w:cs="Times New Roman"/>
          <w:sz w:val="24"/>
          <w:szCs w:val="24"/>
        </w:rPr>
      </w:pPr>
    </w:p>
    <w:p w14:paraId="5A99B95E" w14:textId="77777777" w:rsidR="007945F5" w:rsidRPr="00317829" w:rsidRDefault="007945F5" w:rsidP="0012257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The grade of Pass in Internship therefore represents the highest of marks in such areas as skill, professional/ethical conduct and written assignments. All must be achieved at a satisfactory level to obtain a grade of Pass.</w:t>
      </w:r>
    </w:p>
    <w:p w14:paraId="5669449B" w14:textId="77777777" w:rsidR="007945F5" w:rsidRPr="00317829" w:rsidRDefault="007945F5" w:rsidP="007945F5">
      <w:pPr>
        <w:spacing w:after="0" w:line="240" w:lineRule="auto"/>
        <w:ind w:left="1440"/>
        <w:rPr>
          <w:rFonts w:ascii="Times New Roman" w:eastAsia="Times New Roman" w:hAnsi="Times New Roman" w:cs="Times New Roman"/>
          <w:sz w:val="24"/>
          <w:szCs w:val="24"/>
        </w:rPr>
      </w:pPr>
    </w:p>
    <w:p w14:paraId="1F79D902" w14:textId="77777777" w:rsidR="007945F5" w:rsidRPr="00317829" w:rsidRDefault="007945F5" w:rsidP="0012257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Success in the Counselor Education Program consists of more than grades. Work habits and attitudes play a major role in the success of any counseling student. Any of the following actions are considered just cause for immediate dismissal from the Counselor Education Program:</w:t>
      </w:r>
    </w:p>
    <w:p w14:paraId="2086EE61" w14:textId="77777777" w:rsidR="007945F5" w:rsidRPr="00317829"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Dishonesty (cheating, plagiarism, etc.)</w:t>
      </w:r>
    </w:p>
    <w:p w14:paraId="7373D21B" w14:textId="77777777" w:rsidR="007945F5" w:rsidRPr="00317829"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Unauthorized disclosure of confidential information</w:t>
      </w:r>
    </w:p>
    <w:p w14:paraId="3D5051F7" w14:textId="77777777" w:rsidR="007945F5" w:rsidRPr="00317829"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Negligence or misconduct</w:t>
      </w:r>
    </w:p>
    <w:p w14:paraId="4D6549D2" w14:textId="77777777" w:rsidR="007945F5" w:rsidRPr="00317829"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Mistreatment of clients, fellow students, research participants, or faculty</w:t>
      </w:r>
    </w:p>
    <w:p w14:paraId="41CDD601" w14:textId="77777777" w:rsidR="007945F5" w:rsidRPr="00317829"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Abusing a client, fellow student, faculty member, or staff member</w:t>
      </w:r>
    </w:p>
    <w:p w14:paraId="1097C09A" w14:textId="77777777" w:rsidR="007945F5" w:rsidRPr="00317829"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Violations of the rules, regulations, and principles in the </w:t>
      </w:r>
      <w:r w:rsidRPr="00317829">
        <w:rPr>
          <w:rFonts w:ascii="Times New Roman" w:eastAsia="Times New Roman" w:hAnsi="Times New Roman" w:cs="Times New Roman"/>
          <w:sz w:val="24"/>
          <w:szCs w:val="24"/>
          <w:u w:val="single"/>
        </w:rPr>
        <w:t>Code of Ethics and Standards of Practice</w:t>
      </w:r>
      <w:r w:rsidRPr="00317829">
        <w:rPr>
          <w:rFonts w:ascii="Times New Roman" w:eastAsia="Times New Roman" w:hAnsi="Times New Roman" w:cs="Times New Roman"/>
          <w:sz w:val="24"/>
          <w:szCs w:val="24"/>
        </w:rPr>
        <w:t xml:space="preserve"> as identified by the American Counseling Association and </w:t>
      </w:r>
      <w:r w:rsidRPr="00317829">
        <w:rPr>
          <w:rFonts w:ascii="Times New Roman" w:eastAsia="Times New Roman" w:hAnsi="Times New Roman" w:cs="Times New Roman"/>
          <w:sz w:val="24"/>
          <w:szCs w:val="24"/>
          <w:u w:val="single"/>
        </w:rPr>
        <w:t>Texas Tech Code of Student Affairs</w:t>
      </w:r>
      <w:r w:rsidRPr="00317829">
        <w:rPr>
          <w:rFonts w:ascii="Times New Roman" w:eastAsia="Times New Roman" w:hAnsi="Times New Roman" w:cs="Times New Roman"/>
          <w:sz w:val="24"/>
          <w:szCs w:val="24"/>
        </w:rPr>
        <w:t>.</w:t>
      </w:r>
    </w:p>
    <w:p w14:paraId="28C49E6D" w14:textId="77777777" w:rsidR="007945F5" w:rsidRPr="00317829"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Receipt of a Failing grade in Internship or Internship.</w:t>
      </w:r>
    </w:p>
    <w:p w14:paraId="19FE8435" w14:textId="77777777" w:rsidR="007945F5" w:rsidRPr="00317829"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Willful submission of false information or alteration of any official records, counseling reports, papers, examinations or dissertations.</w:t>
      </w:r>
    </w:p>
    <w:p w14:paraId="5422991A" w14:textId="77777777" w:rsidR="007945F5" w:rsidRPr="00317829"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Willful conduct that may cause injury to self or others.</w:t>
      </w:r>
    </w:p>
    <w:p w14:paraId="4E586EF5" w14:textId="77777777" w:rsidR="007945F5" w:rsidRPr="00317829" w:rsidRDefault="007945F5" w:rsidP="007945F5">
      <w:pPr>
        <w:numPr>
          <w:ilvl w:val="0"/>
          <w:numId w:val="3"/>
        </w:numPr>
        <w:tabs>
          <w:tab w:val="left" w:pos="1440"/>
        </w:tabs>
        <w:spacing w:after="0" w:line="240" w:lineRule="auto"/>
        <w:ind w:left="21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Sexual harassment and/or violence in the workplace as defined by Texas Tech University</w:t>
      </w:r>
    </w:p>
    <w:p w14:paraId="38CAE044" w14:textId="77777777" w:rsidR="007945F5" w:rsidRPr="00D53120" w:rsidRDefault="007945F5" w:rsidP="007945F5">
      <w:pPr>
        <w:keepNext/>
        <w:spacing w:after="0" w:line="240" w:lineRule="auto"/>
        <w:ind w:firstLine="720"/>
        <w:outlineLvl w:val="2"/>
        <w:rPr>
          <w:rFonts w:ascii="Times New Roman" w:eastAsia="Times New Roman" w:hAnsi="Times New Roman" w:cs="Times New Roman"/>
          <w:b/>
          <w:sz w:val="24"/>
          <w:szCs w:val="20"/>
          <w:u w:val="single"/>
        </w:rPr>
      </w:pPr>
      <w:r w:rsidRPr="00D53120">
        <w:rPr>
          <w:rFonts w:ascii="Times New Roman" w:eastAsia="Times New Roman" w:hAnsi="Times New Roman" w:cs="Times New Roman"/>
          <w:b/>
          <w:sz w:val="24"/>
          <w:szCs w:val="20"/>
          <w:u w:val="single"/>
        </w:rPr>
        <w:t>Attendance</w:t>
      </w:r>
    </w:p>
    <w:p w14:paraId="5A0A7136" w14:textId="77777777" w:rsidR="007812C1" w:rsidRPr="00317829" w:rsidRDefault="007812C1" w:rsidP="007945F5">
      <w:pPr>
        <w:keepNext/>
        <w:spacing w:after="0" w:line="240" w:lineRule="auto"/>
        <w:ind w:firstLine="720"/>
        <w:outlineLvl w:val="2"/>
        <w:rPr>
          <w:rFonts w:ascii="Times New Roman" w:eastAsia="Times New Roman" w:hAnsi="Times New Roman" w:cs="Times New Roman"/>
          <w:sz w:val="24"/>
          <w:szCs w:val="20"/>
          <w:u w:val="single"/>
        </w:rPr>
      </w:pPr>
    </w:p>
    <w:p w14:paraId="5DA5FCA8" w14:textId="77777777" w:rsidR="007945F5" w:rsidRPr="00317829" w:rsidRDefault="007945F5" w:rsidP="0012257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Students are expected to attend class </w:t>
      </w:r>
      <w:r w:rsidRPr="00317829">
        <w:rPr>
          <w:rFonts w:ascii="Times New Roman" w:eastAsia="Times New Roman" w:hAnsi="Times New Roman" w:cs="Times New Roman"/>
          <w:sz w:val="24"/>
          <w:szCs w:val="24"/>
          <w:u w:val="single"/>
        </w:rPr>
        <w:t>on time</w:t>
      </w:r>
      <w:r w:rsidRPr="00317829">
        <w:rPr>
          <w:rFonts w:ascii="Times New Roman" w:eastAsia="Times New Roman" w:hAnsi="Times New Roman" w:cs="Times New Roman"/>
          <w:sz w:val="24"/>
          <w:szCs w:val="24"/>
        </w:rPr>
        <w:t xml:space="preserve"> and participate actively in all group and individual supervision meetings. If circumstances are such that you cannot attend a meeting or you will be late, you should contact the course professor or the individual with whom you are scheduled to meet before the time of the meeting. You should note all excused absences in your log.</w:t>
      </w:r>
    </w:p>
    <w:p w14:paraId="43DAA348" w14:textId="77777777" w:rsidR="007945F5" w:rsidRPr="00317829" w:rsidRDefault="007945F5" w:rsidP="00122575">
      <w:pPr>
        <w:spacing w:after="0" w:line="240" w:lineRule="auto"/>
        <w:rPr>
          <w:rFonts w:ascii="Times New Roman" w:eastAsia="Times New Roman" w:hAnsi="Times New Roman" w:cs="Times New Roman"/>
          <w:sz w:val="24"/>
          <w:szCs w:val="24"/>
        </w:rPr>
      </w:pPr>
    </w:p>
    <w:p w14:paraId="35B6CA5D" w14:textId="77777777" w:rsidR="00122575" w:rsidRDefault="006D08F8" w:rsidP="006D08F8">
      <w:pPr>
        <w:spacing w:after="0" w:line="240" w:lineRule="auto"/>
        <w:ind w:left="720" w:hanging="720"/>
        <w:rPr>
          <w:rFonts w:ascii="Times New Roman" w:eastAsia="Times New Roman" w:hAnsi="Times New Roman" w:cs="Times New Roman"/>
          <w:b/>
          <w:sz w:val="24"/>
          <w:szCs w:val="24"/>
        </w:rPr>
      </w:pPr>
      <w:r w:rsidRPr="006D08F8">
        <w:rPr>
          <w:rFonts w:ascii="Times New Roman" w:eastAsia="Times New Roman" w:hAnsi="Times New Roman" w:cs="Times New Roman"/>
          <w:b/>
          <w:sz w:val="24"/>
          <w:szCs w:val="24"/>
          <w:u w:val="single"/>
        </w:rPr>
        <w:t>Phone and Text Communications During Class:</w:t>
      </w:r>
      <w:r w:rsidRPr="006D08F8">
        <w:rPr>
          <w:rFonts w:ascii="Times New Roman" w:eastAsia="Times New Roman" w:hAnsi="Times New Roman" w:cs="Times New Roman"/>
          <w:b/>
          <w:sz w:val="24"/>
          <w:szCs w:val="24"/>
        </w:rPr>
        <w:t xml:space="preserve"> </w:t>
      </w:r>
    </w:p>
    <w:p w14:paraId="407E1705" w14:textId="77777777" w:rsidR="00122575" w:rsidRDefault="00122575" w:rsidP="006D08F8">
      <w:pPr>
        <w:spacing w:after="0" w:line="240" w:lineRule="auto"/>
        <w:ind w:left="720" w:hanging="720"/>
        <w:rPr>
          <w:rFonts w:ascii="Times New Roman" w:eastAsia="Times New Roman" w:hAnsi="Times New Roman" w:cs="Times New Roman"/>
          <w:b/>
          <w:sz w:val="24"/>
          <w:szCs w:val="24"/>
        </w:rPr>
      </w:pPr>
    </w:p>
    <w:p w14:paraId="4045EE5D" w14:textId="77777777" w:rsidR="006D08F8" w:rsidRPr="006D08F8" w:rsidRDefault="006D08F8" w:rsidP="00122575">
      <w:pPr>
        <w:spacing w:after="0" w:line="240" w:lineRule="auto"/>
        <w:rPr>
          <w:rFonts w:ascii="Times New Roman" w:eastAsia="Times New Roman" w:hAnsi="Times New Roman" w:cs="Times New Roman"/>
          <w:sz w:val="24"/>
          <w:szCs w:val="24"/>
        </w:rPr>
      </w:pPr>
      <w:r w:rsidRPr="006D08F8">
        <w:rPr>
          <w:rFonts w:ascii="Times New Roman" w:eastAsia="Times New Roman" w:hAnsi="Times New Roman" w:cs="Times New Roman"/>
          <w:sz w:val="24"/>
          <w:szCs w:val="24"/>
        </w:rPr>
        <w:t xml:space="preserve">Please note that all phone and text communication will be suspended during class. Thus, all phones will be turned to the “off” position during class. It is not acceptable to have phones on during class due to confidentiality concerns.  Any electronic communication, phone or text, occurring during class may be considered a breach of confidential information which may result in a grade of “F” in Internship.  You may check your messages before or after class or during break; however, it is NOT acceptable to be “on call” for any job or professional work site during class time if this entails leaving your phone “on” during class. </w:t>
      </w:r>
    </w:p>
    <w:p w14:paraId="55D62D91" w14:textId="77777777" w:rsidR="006D08F8" w:rsidRPr="006D08F8" w:rsidRDefault="006D08F8" w:rsidP="00122575">
      <w:pPr>
        <w:spacing w:after="0" w:line="240" w:lineRule="auto"/>
        <w:rPr>
          <w:rFonts w:ascii="Times New Roman" w:eastAsia="Times New Roman" w:hAnsi="Times New Roman" w:cs="Times New Roman"/>
          <w:b/>
          <w:sz w:val="24"/>
          <w:szCs w:val="24"/>
        </w:rPr>
      </w:pPr>
      <w:r w:rsidRPr="006D08F8">
        <w:rPr>
          <w:rFonts w:ascii="Times New Roman" w:eastAsia="Times New Roman" w:hAnsi="Times New Roman" w:cs="Times New Roman"/>
          <w:b/>
          <w:sz w:val="24"/>
          <w:szCs w:val="24"/>
        </w:rPr>
        <w:tab/>
      </w:r>
    </w:p>
    <w:p w14:paraId="149EEDF8" w14:textId="77777777" w:rsidR="006D08F8" w:rsidRPr="006D08F8" w:rsidRDefault="00122575" w:rsidP="00122575">
      <w:pPr>
        <w:spacing w:after="0" w:line="240" w:lineRule="auto"/>
        <w:rPr>
          <w:rFonts w:ascii="Times New Roman" w:eastAsia="Times New Roman" w:hAnsi="Times New Roman" w:cs="Times New Roman"/>
          <w:sz w:val="24"/>
          <w:szCs w:val="24"/>
        </w:rPr>
      </w:pPr>
      <w:r w:rsidRPr="00122575">
        <w:rPr>
          <w:rFonts w:ascii="Times New Roman" w:eastAsia="Times New Roman" w:hAnsi="Times New Roman" w:cs="Times New Roman"/>
          <w:b/>
          <w:sz w:val="24"/>
          <w:szCs w:val="24"/>
        </w:rPr>
        <w:t>E</w:t>
      </w:r>
      <w:r w:rsidR="006D08F8" w:rsidRPr="00122575">
        <w:rPr>
          <w:rFonts w:ascii="Times New Roman" w:eastAsia="Times New Roman" w:hAnsi="Times New Roman" w:cs="Times New Roman"/>
          <w:b/>
          <w:sz w:val="24"/>
          <w:szCs w:val="24"/>
        </w:rPr>
        <w:t>lectronic</w:t>
      </w:r>
      <w:r w:rsidR="006D08F8" w:rsidRPr="006D08F8">
        <w:rPr>
          <w:rFonts w:ascii="Times New Roman" w:eastAsia="Times New Roman" w:hAnsi="Times New Roman" w:cs="Times New Roman"/>
          <w:sz w:val="24"/>
          <w:szCs w:val="24"/>
        </w:rPr>
        <w:t xml:space="preserve"> communication with me, I check m</w:t>
      </w:r>
      <w:r>
        <w:rPr>
          <w:rFonts w:ascii="Times New Roman" w:eastAsia="Times New Roman" w:hAnsi="Times New Roman" w:cs="Times New Roman"/>
          <w:sz w:val="24"/>
          <w:szCs w:val="24"/>
        </w:rPr>
        <w:t>y</w:t>
      </w:r>
      <w:r w:rsidR="006D08F8" w:rsidRPr="006D08F8">
        <w:rPr>
          <w:rFonts w:ascii="Times New Roman" w:eastAsia="Times New Roman" w:hAnsi="Times New Roman" w:cs="Times New Roman"/>
          <w:sz w:val="24"/>
          <w:szCs w:val="24"/>
        </w:rPr>
        <w:t xml:space="preserve"> emai</w:t>
      </w:r>
      <w:r>
        <w:rPr>
          <w:rFonts w:ascii="Times New Roman" w:eastAsia="Times New Roman" w:hAnsi="Times New Roman" w:cs="Times New Roman"/>
          <w:sz w:val="24"/>
          <w:szCs w:val="24"/>
        </w:rPr>
        <w:t xml:space="preserve">l </w:t>
      </w:r>
      <w:r w:rsidR="006D08F8" w:rsidRPr="006D08F8">
        <w:rPr>
          <w:rFonts w:ascii="Times New Roman" w:eastAsia="Times New Roman" w:hAnsi="Times New Roman" w:cs="Times New Roman"/>
          <w:sz w:val="24"/>
          <w:szCs w:val="24"/>
        </w:rPr>
        <w:t>(aretha.marbley@ttu.edu) on a regular basis</w:t>
      </w:r>
      <w:r w:rsidR="006D08F8">
        <w:rPr>
          <w:rFonts w:ascii="Times New Roman" w:eastAsia="Times New Roman" w:hAnsi="Times New Roman" w:cs="Times New Roman"/>
          <w:sz w:val="24"/>
          <w:szCs w:val="24"/>
        </w:rPr>
        <w:t>,</w:t>
      </w:r>
      <w:r w:rsidR="006D08F8" w:rsidRPr="006D08F8">
        <w:rPr>
          <w:rFonts w:ascii="Times New Roman" w:eastAsia="Times New Roman" w:hAnsi="Times New Roman" w:cs="Times New Roman"/>
          <w:sz w:val="24"/>
          <w:szCs w:val="24"/>
        </w:rPr>
        <w:t xml:space="preserve"> weekdays (Monday-Friday) and infrequently on weekends.  I do not guarantee I will return email on the same day I receive it. Therefore, if you have an emergency situation, do not rely on email as the sole means of communication with me. Call the emergency number listed above in the event of an emergency (806-834-5541).        </w:t>
      </w:r>
    </w:p>
    <w:p w14:paraId="301BF1DA" w14:textId="77777777" w:rsidR="006D08F8" w:rsidRPr="006D08F8" w:rsidRDefault="006D08F8" w:rsidP="006D08F8">
      <w:pPr>
        <w:spacing w:after="0" w:line="240" w:lineRule="auto"/>
        <w:ind w:left="720" w:hanging="720"/>
        <w:rPr>
          <w:rFonts w:ascii="Times New Roman" w:eastAsia="Times New Roman" w:hAnsi="Times New Roman" w:cs="Times New Roman"/>
          <w:sz w:val="24"/>
          <w:szCs w:val="24"/>
        </w:rPr>
      </w:pPr>
    </w:p>
    <w:p w14:paraId="3B19F8DC" w14:textId="77777777" w:rsidR="006D08F8" w:rsidRPr="006D08F8" w:rsidRDefault="006D08F8" w:rsidP="006D08F8">
      <w:pPr>
        <w:keepNext/>
        <w:spacing w:after="0" w:line="240" w:lineRule="auto"/>
        <w:ind w:left="720"/>
        <w:outlineLvl w:val="3"/>
        <w:rPr>
          <w:rFonts w:ascii="Times New Roman" w:eastAsia="Times New Roman" w:hAnsi="Times New Roman" w:cs="Times New Roman"/>
          <w:b/>
          <w:sz w:val="24"/>
          <w:szCs w:val="20"/>
          <w:u w:val="single"/>
        </w:rPr>
      </w:pPr>
      <w:r w:rsidRPr="006D08F8">
        <w:rPr>
          <w:rFonts w:ascii="Times New Roman" w:eastAsia="Times New Roman" w:hAnsi="Times New Roman" w:cs="Times New Roman"/>
          <w:b/>
          <w:sz w:val="24"/>
          <w:szCs w:val="20"/>
          <w:u w:val="single"/>
        </w:rPr>
        <w:lastRenderedPageBreak/>
        <w:t>Failure to Successfully Complete Practicum</w:t>
      </w:r>
    </w:p>
    <w:p w14:paraId="6E6CE064" w14:textId="77777777" w:rsidR="006D08F8" w:rsidRPr="006D08F8" w:rsidRDefault="006D08F8" w:rsidP="006D08F8">
      <w:pPr>
        <w:spacing w:after="0" w:line="240" w:lineRule="auto"/>
        <w:ind w:left="720" w:hanging="720"/>
        <w:rPr>
          <w:rFonts w:ascii="Times New Roman" w:eastAsia="Times New Roman" w:hAnsi="Times New Roman" w:cs="Times New Roman"/>
          <w:sz w:val="24"/>
          <w:szCs w:val="24"/>
        </w:rPr>
      </w:pPr>
      <w:r w:rsidRPr="006D08F8">
        <w:rPr>
          <w:rFonts w:ascii="Times New Roman" w:eastAsia="Times New Roman" w:hAnsi="Times New Roman" w:cs="Times New Roman"/>
          <w:sz w:val="24"/>
          <w:szCs w:val="24"/>
        </w:rPr>
        <w:tab/>
        <w:t xml:space="preserve">While we have every reason to anticipate your successful completion of Internship, occasionally problems do arise. These will be handled as noted in the </w:t>
      </w:r>
      <w:r w:rsidRPr="006D08F8">
        <w:rPr>
          <w:rFonts w:ascii="Times New Roman" w:eastAsia="Times New Roman" w:hAnsi="Times New Roman" w:cs="Times New Roman"/>
          <w:i/>
          <w:sz w:val="24"/>
          <w:szCs w:val="24"/>
        </w:rPr>
        <w:t>Student Handbook.</w:t>
      </w:r>
    </w:p>
    <w:p w14:paraId="61E95FAD" w14:textId="77777777" w:rsidR="007945F5" w:rsidRPr="00317829" w:rsidRDefault="007945F5" w:rsidP="006D08F8">
      <w:pPr>
        <w:spacing w:after="0" w:line="240" w:lineRule="auto"/>
        <w:rPr>
          <w:rFonts w:ascii="Times" w:eastAsia="Times" w:hAnsi="Times" w:cs="Times New Roman"/>
          <w:b/>
          <w:sz w:val="24"/>
          <w:szCs w:val="20"/>
        </w:rPr>
      </w:pPr>
    </w:p>
    <w:p w14:paraId="510859B8" w14:textId="77777777" w:rsidR="007945F5" w:rsidRPr="00317829" w:rsidRDefault="007945F5" w:rsidP="00D2618D">
      <w:pPr>
        <w:keepNext/>
        <w:numPr>
          <w:ilvl w:val="0"/>
          <w:numId w:val="14"/>
        </w:numPr>
        <w:spacing w:after="0" w:line="240" w:lineRule="auto"/>
        <w:contextualSpacing/>
        <w:outlineLvl w:val="0"/>
        <w:rPr>
          <w:rFonts w:ascii="Times" w:eastAsia="Times" w:hAnsi="Times" w:cs="Times New Roman"/>
          <w:b/>
          <w:sz w:val="24"/>
          <w:szCs w:val="20"/>
        </w:rPr>
      </w:pPr>
      <w:r w:rsidRPr="00317829">
        <w:rPr>
          <w:rFonts w:ascii="Times" w:eastAsia="Times" w:hAnsi="Times" w:cs="Times New Roman"/>
          <w:b/>
          <w:sz w:val="24"/>
          <w:szCs w:val="20"/>
        </w:rPr>
        <w:t>Content Outline:</w:t>
      </w:r>
    </w:p>
    <w:p w14:paraId="4866DAEF" w14:textId="77777777" w:rsidR="00CE7B08" w:rsidRPr="00121F87" w:rsidRDefault="00CE7B08" w:rsidP="00CE7B08">
      <w:pPr>
        <w:spacing w:after="0" w:line="240" w:lineRule="auto"/>
        <w:ind w:left="720" w:hanging="720"/>
        <w:rPr>
          <w:rFonts w:ascii="Times New Roman" w:eastAsia="Times" w:hAnsi="Times New Roman" w:cs="Times New Roman"/>
          <w:b/>
          <w:sz w:val="24"/>
          <w:szCs w:val="24"/>
        </w:rPr>
      </w:pPr>
      <w:r w:rsidRPr="00121F87">
        <w:rPr>
          <w:rFonts w:ascii="Times New Roman" w:eastAsia="Times" w:hAnsi="Times New Roman" w:cs="Times New Roman"/>
          <w:b/>
          <w:sz w:val="24"/>
          <w:szCs w:val="24"/>
        </w:rPr>
        <w:t>Content Outline:</w:t>
      </w:r>
    </w:p>
    <w:p w14:paraId="2CE9DCAA" w14:textId="77777777" w:rsidR="00CE7B08" w:rsidRPr="00121F87" w:rsidRDefault="00CE7B08" w:rsidP="00CE7B08">
      <w:pPr>
        <w:tabs>
          <w:tab w:val="left" w:pos="-1440"/>
          <w:tab w:val="left" w:pos="-720"/>
          <w:tab w:val="left" w:pos="1109"/>
          <w:tab w:val="left" w:pos="1181"/>
          <w:tab w:val="left" w:pos="1304"/>
          <w:tab w:val="left" w:pos="1440"/>
        </w:tabs>
        <w:suppressAutoHyphens/>
        <w:spacing w:after="0" w:line="240" w:lineRule="auto"/>
        <w:ind w:left="720" w:hanging="720"/>
        <w:jc w:val="center"/>
        <w:rPr>
          <w:rFonts w:ascii="Times New Roman" w:eastAsia="Times New Roman" w:hAnsi="Times New Roman" w:cs="Times New Roman"/>
          <w:b/>
          <w:sz w:val="24"/>
          <w:szCs w:val="24"/>
        </w:rPr>
      </w:pPr>
      <w:r w:rsidRPr="00121F87">
        <w:rPr>
          <w:rFonts w:ascii="Times New Roman" w:eastAsia="Times New Roman" w:hAnsi="Times New Roman" w:cs="Times New Roman"/>
          <w:b/>
          <w:sz w:val="24"/>
          <w:szCs w:val="24"/>
        </w:rPr>
        <w:t>EPCE 6360</w:t>
      </w:r>
    </w:p>
    <w:p w14:paraId="22C3376F" w14:textId="0EF1546C" w:rsidR="00CE7B08" w:rsidRPr="00121F87" w:rsidRDefault="00CE7B08" w:rsidP="00CE7B08">
      <w:pPr>
        <w:tabs>
          <w:tab w:val="left" w:pos="-1440"/>
          <w:tab w:val="left" w:pos="-720"/>
          <w:tab w:val="left" w:pos="1109"/>
          <w:tab w:val="left" w:pos="1181"/>
          <w:tab w:val="left" w:pos="1304"/>
          <w:tab w:val="left" w:pos="1440"/>
        </w:tabs>
        <w:suppressAutoHyphens/>
        <w:spacing w:after="0" w:line="240" w:lineRule="auto"/>
        <w:ind w:left="720" w:hanging="720"/>
        <w:jc w:val="center"/>
        <w:rPr>
          <w:rFonts w:ascii="Times New Roman" w:eastAsia="Times New Roman" w:hAnsi="Times New Roman" w:cs="Times New Roman"/>
          <w:b/>
          <w:sz w:val="24"/>
          <w:szCs w:val="24"/>
        </w:rPr>
      </w:pPr>
      <w:r w:rsidRPr="009B06B9">
        <w:rPr>
          <w:rFonts w:ascii="Times New Roman" w:eastAsia="Times New Roman" w:hAnsi="Times New Roman" w:cs="Times New Roman"/>
          <w:b/>
          <w:sz w:val="24"/>
          <w:szCs w:val="24"/>
        </w:rPr>
        <w:t>Class Schedule</w:t>
      </w:r>
      <w:r w:rsidR="00B52E24">
        <w:rPr>
          <w:rFonts w:ascii="Times New Roman" w:eastAsia="Times New Roman" w:hAnsi="Times New Roman" w:cs="Times New Roman"/>
          <w:b/>
          <w:sz w:val="24"/>
          <w:szCs w:val="24"/>
        </w:rPr>
        <w:t xml:space="preserve"> </w:t>
      </w:r>
      <w:r w:rsidR="00B52E24" w:rsidRPr="00B52E24">
        <w:rPr>
          <w:rFonts w:ascii="Times New Roman" w:eastAsia="Times New Roman" w:hAnsi="Times New Roman" w:cs="Times New Roman"/>
          <w:b/>
          <w:sz w:val="24"/>
          <w:szCs w:val="24"/>
          <w:highlight w:val="yellow"/>
        </w:rPr>
        <w:t>(New Due Dates)</w:t>
      </w:r>
    </w:p>
    <w:p w14:paraId="3632505A" w14:textId="77777777" w:rsidR="00CE7B08" w:rsidRPr="00121F87" w:rsidRDefault="00CE7B08" w:rsidP="00CE7B08">
      <w:pPr>
        <w:tabs>
          <w:tab w:val="left" w:pos="-1440"/>
          <w:tab w:val="left" w:pos="-720"/>
          <w:tab w:val="left" w:pos="1109"/>
          <w:tab w:val="left" w:pos="1181"/>
          <w:tab w:val="left" w:pos="1304"/>
          <w:tab w:val="left" w:pos="1440"/>
        </w:tabs>
        <w:suppressAutoHyphens/>
        <w:spacing w:after="0" w:line="240" w:lineRule="auto"/>
        <w:ind w:left="720" w:hanging="720"/>
        <w:jc w:val="center"/>
        <w:rPr>
          <w:rFonts w:ascii="Times New Roman" w:eastAsia="Times New Roman" w:hAnsi="Times New Roman" w:cs="Times New Roman"/>
          <w:sz w:val="24"/>
          <w:szCs w:val="24"/>
        </w:rPr>
      </w:pPr>
    </w:p>
    <w:tbl>
      <w:tblPr>
        <w:tblStyle w:val="TableGrid1"/>
        <w:tblW w:w="9355" w:type="dxa"/>
        <w:tblLook w:val="01E0" w:firstRow="1" w:lastRow="1" w:firstColumn="1" w:lastColumn="1" w:noHBand="0" w:noVBand="0"/>
      </w:tblPr>
      <w:tblGrid>
        <w:gridCol w:w="1263"/>
        <w:gridCol w:w="2352"/>
        <w:gridCol w:w="1330"/>
        <w:gridCol w:w="4410"/>
      </w:tblGrid>
      <w:tr w:rsidR="00CE7B08" w:rsidRPr="00121F87" w14:paraId="4337BD5A" w14:textId="77777777" w:rsidTr="001917A0">
        <w:trPr>
          <w:trHeight w:val="368"/>
        </w:trPr>
        <w:tc>
          <w:tcPr>
            <w:tcW w:w="1263" w:type="dxa"/>
          </w:tcPr>
          <w:p w14:paraId="43415AEC"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jc w:val="center"/>
              <w:rPr>
                <w:rFonts w:eastAsiaTheme="minorHAnsi"/>
                <w:b/>
                <w:sz w:val="22"/>
                <w:szCs w:val="22"/>
              </w:rPr>
            </w:pPr>
            <w:r w:rsidRPr="009B06B9">
              <w:rPr>
                <w:b/>
                <w:sz w:val="22"/>
                <w:szCs w:val="22"/>
              </w:rPr>
              <w:t>Date</w:t>
            </w:r>
          </w:p>
        </w:tc>
        <w:tc>
          <w:tcPr>
            <w:tcW w:w="3682" w:type="dxa"/>
            <w:gridSpan w:val="2"/>
          </w:tcPr>
          <w:p w14:paraId="3D49DB7D"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jc w:val="center"/>
              <w:rPr>
                <w:rFonts w:eastAsiaTheme="minorHAnsi"/>
                <w:b/>
                <w:sz w:val="22"/>
                <w:szCs w:val="22"/>
              </w:rPr>
            </w:pPr>
            <w:r w:rsidRPr="009B06B9">
              <w:rPr>
                <w:b/>
                <w:sz w:val="22"/>
                <w:szCs w:val="22"/>
              </w:rPr>
              <w:t>Topic</w:t>
            </w:r>
          </w:p>
        </w:tc>
        <w:tc>
          <w:tcPr>
            <w:tcW w:w="4410" w:type="dxa"/>
          </w:tcPr>
          <w:p w14:paraId="55761663"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jc w:val="center"/>
              <w:rPr>
                <w:rFonts w:eastAsiaTheme="minorHAnsi"/>
                <w:b/>
                <w:sz w:val="24"/>
                <w:szCs w:val="24"/>
              </w:rPr>
            </w:pPr>
            <w:r w:rsidRPr="009B06B9">
              <w:rPr>
                <w:b/>
                <w:sz w:val="24"/>
                <w:szCs w:val="24"/>
              </w:rPr>
              <w:t>Assignment</w:t>
            </w:r>
          </w:p>
          <w:p w14:paraId="2E45B4D9"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jc w:val="center"/>
              <w:rPr>
                <w:rFonts w:eastAsiaTheme="minorHAnsi"/>
                <w:b/>
                <w:sz w:val="24"/>
                <w:szCs w:val="24"/>
              </w:rPr>
            </w:pPr>
          </w:p>
        </w:tc>
      </w:tr>
      <w:tr w:rsidR="00CE7B08" w:rsidRPr="00121F87" w14:paraId="47D15558" w14:textId="77777777" w:rsidTr="001917A0">
        <w:trPr>
          <w:trHeight w:val="1682"/>
        </w:trPr>
        <w:tc>
          <w:tcPr>
            <w:tcW w:w="1263" w:type="dxa"/>
          </w:tcPr>
          <w:p w14:paraId="4C67FB57"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May </w:t>
            </w:r>
            <w:r>
              <w:rPr>
                <w:sz w:val="22"/>
                <w:szCs w:val="22"/>
              </w:rPr>
              <w:t>3-4</w:t>
            </w:r>
          </w:p>
        </w:tc>
        <w:tc>
          <w:tcPr>
            <w:tcW w:w="3682" w:type="dxa"/>
            <w:gridSpan w:val="2"/>
          </w:tcPr>
          <w:p w14:paraId="4C2203AF"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Overview of Class</w:t>
            </w:r>
          </w:p>
          <w:p w14:paraId="4FF42A90"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Signed Contracts</w:t>
            </w:r>
          </w:p>
          <w:p w14:paraId="6511B5EB"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Liability Insurance</w:t>
            </w:r>
          </w:p>
          <w:p w14:paraId="737CEFE1"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Hour Requirements</w:t>
            </w:r>
          </w:p>
          <w:p w14:paraId="1B0B8014"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Professional Counseling Associations</w:t>
            </w:r>
          </w:p>
          <w:p w14:paraId="233D4420"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Counselor/Client Agreement</w:t>
            </w:r>
          </w:p>
        </w:tc>
        <w:tc>
          <w:tcPr>
            <w:tcW w:w="4410" w:type="dxa"/>
          </w:tcPr>
          <w:p w14:paraId="006B56B2"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b/>
                <w:sz w:val="22"/>
                <w:szCs w:val="22"/>
              </w:rPr>
              <w:t xml:space="preserve">Due January 19: </w:t>
            </w:r>
            <w:r w:rsidRPr="009B06B9">
              <w:rPr>
                <w:sz w:val="22"/>
                <w:szCs w:val="22"/>
              </w:rPr>
              <w:t>Signed Contracts, Signed Hour Requirement Sheet</w:t>
            </w:r>
          </w:p>
          <w:p w14:paraId="30E9A0B0"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b/>
                <w:sz w:val="22"/>
                <w:szCs w:val="22"/>
              </w:rPr>
            </w:pPr>
            <w:r w:rsidRPr="009B06B9">
              <w:rPr>
                <w:b/>
                <w:sz w:val="22"/>
                <w:szCs w:val="22"/>
              </w:rPr>
              <w:t>Due January 26</w:t>
            </w:r>
          </w:p>
          <w:p w14:paraId="0DC6585C"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b/>
                <w:sz w:val="22"/>
                <w:szCs w:val="22"/>
              </w:rPr>
              <w:t xml:space="preserve"> </w:t>
            </w:r>
            <w:r w:rsidRPr="009B06B9">
              <w:rPr>
                <w:sz w:val="22"/>
                <w:szCs w:val="22"/>
              </w:rPr>
              <w:t>Read ACA Code of Ethics &amp; one other Code of Ethics</w:t>
            </w:r>
          </w:p>
          <w:p w14:paraId="0D3866ED"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r>
      <w:tr w:rsidR="00CE7B08" w:rsidRPr="00121F87" w14:paraId="6FD77E26" w14:textId="77777777" w:rsidTr="001917A0">
        <w:tc>
          <w:tcPr>
            <w:tcW w:w="1263" w:type="dxa"/>
          </w:tcPr>
          <w:p w14:paraId="44C3FEDA"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May </w:t>
            </w:r>
            <w:r>
              <w:rPr>
                <w:sz w:val="22"/>
                <w:szCs w:val="22"/>
              </w:rPr>
              <w:t>3</w:t>
            </w:r>
            <w:r w:rsidRPr="009B06B9">
              <w:rPr>
                <w:sz w:val="22"/>
                <w:szCs w:val="22"/>
              </w:rPr>
              <w:t>-</w:t>
            </w:r>
            <w:r>
              <w:rPr>
                <w:sz w:val="22"/>
                <w:szCs w:val="22"/>
              </w:rPr>
              <w:t>4</w:t>
            </w:r>
          </w:p>
        </w:tc>
        <w:tc>
          <w:tcPr>
            <w:tcW w:w="3682" w:type="dxa"/>
            <w:gridSpan w:val="2"/>
          </w:tcPr>
          <w:p w14:paraId="2E14C651"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Introduction to course continue from previous week </w:t>
            </w:r>
          </w:p>
        </w:tc>
        <w:tc>
          <w:tcPr>
            <w:tcW w:w="4410" w:type="dxa"/>
          </w:tcPr>
          <w:p w14:paraId="6E08D216" w14:textId="77777777" w:rsidR="00CE7B08" w:rsidRPr="00B52E24"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B52E24">
              <w:rPr>
                <w:sz w:val="22"/>
                <w:szCs w:val="22"/>
              </w:rPr>
              <w:t>Counseling Theory</w:t>
            </w:r>
          </w:p>
          <w:p w14:paraId="63708CD4"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b/>
                <w:sz w:val="22"/>
                <w:szCs w:val="22"/>
              </w:rPr>
            </w:pPr>
            <w:r w:rsidRPr="00B52E24">
              <w:rPr>
                <w:sz w:val="22"/>
                <w:szCs w:val="22"/>
              </w:rPr>
              <w:t>Human Sex Trafficking</w:t>
            </w:r>
          </w:p>
        </w:tc>
      </w:tr>
      <w:tr w:rsidR="00CE7B08" w:rsidRPr="00121F87" w14:paraId="4DE425DD" w14:textId="77777777" w:rsidTr="001917A0">
        <w:tc>
          <w:tcPr>
            <w:tcW w:w="1263" w:type="dxa"/>
          </w:tcPr>
          <w:p w14:paraId="390F6F8A"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May 2</w:t>
            </w:r>
            <w:r>
              <w:rPr>
                <w:sz w:val="22"/>
                <w:szCs w:val="22"/>
              </w:rPr>
              <w:t>4</w:t>
            </w:r>
            <w:r w:rsidRPr="009B06B9">
              <w:rPr>
                <w:sz w:val="22"/>
                <w:szCs w:val="22"/>
              </w:rPr>
              <w:t>-2</w:t>
            </w:r>
            <w:r>
              <w:rPr>
                <w:sz w:val="22"/>
                <w:szCs w:val="22"/>
              </w:rPr>
              <w:t>5</w:t>
            </w:r>
          </w:p>
        </w:tc>
        <w:tc>
          <w:tcPr>
            <w:tcW w:w="3682" w:type="dxa"/>
            <w:gridSpan w:val="2"/>
          </w:tcPr>
          <w:p w14:paraId="2036E52A"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Ethics (</w:t>
            </w:r>
            <w:commentRangeStart w:id="111"/>
            <w:r w:rsidRPr="009B06B9">
              <w:rPr>
                <w:sz w:val="22"/>
                <w:szCs w:val="22"/>
              </w:rPr>
              <w:t>CACREP II. K l. h. 5. g)</w:t>
            </w:r>
            <w:commentRangeEnd w:id="111"/>
            <w:r w:rsidR="00EF2A01">
              <w:rPr>
                <w:rStyle w:val="CommentReference"/>
                <w:rFonts w:asciiTheme="minorHAnsi" w:eastAsiaTheme="minorHAnsi" w:hAnsiTheme="minorHAnsi" w:cstheme="minorBidi"/>
              </w:rPr>
              <w:commentReference w:id="111"/>
            </w:r>
          </w:p>
          <w:p w14:paraId="7502428A"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Counseling </w:t>
            </w:r>
            <w:r>
              <w:rPr>
                <w:sz w:val="22"/>
                <w:szCs w:val="22"/>
              </w:rPr>
              <w:t>Typescript</w:t>
            </w:r>
            <w:r w:rsidRPr="009B06B9">
              <w:rPr>
                <w:sz w:val="22"/>
                <w:szCs w:val="22"/>
              </w:rPr>
              <w:t>s</w:t>
            </w:r>
          </w:p>
        </w:tc>
        <w:tc>
          <w:tcPr>
            <w:tcW w:w="4410" w:type="dxa"/>
          </w:tcPr>
          <w:p w14:paraId="72BF9081"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 Portfolio: </w:t>
            </w:r>
          </w:p>
          <w:p w14:paraId="3A17A61E"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1.  Course Syllabus</w:t>
            </w:r>
          </w:p>
          <w:p w14:paraId="384C8D1D"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2.  Liability Insurance</w:t>
            </w:r>
          </w:p>
          <w:p w14:paraId="6BCE5E8F"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3.  2005 ACA Code of Ethics and</w:t>
            </w:r>
          </w:p>
          <w:p w14:paraId="670E89A9"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4.  One other Code of Ethics</w:t>
            </w:r>
          </w:p>
          <w:p w14:paraId="33C40005"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5.  Counselor/Client Agreement</w:t>
            </w:r>
          </w:p>
          <w:p w14:paraId="0141A1AD"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6.  Written Summary of Ethics </w:t>
            </w:r>
            <w:r>
              <w:rPr>
                <w:sz w:val="22"/>
                <w:szCs w:val="22"/>
              </w:rPr>
              <w:t>Typescript</w:t>
            </w:r>
          </w:p>
        </w:tc>
      </w:tr>
      <w:tr w:rsidR="00CE7B08" w:rsidRPr="00121F87" w14:paraId="47DD16B6" w14:textId="77777777" w:rsidTr="001917A0">
        <w:tc>
          <w:tcPr>
            <w:tcW w:w="1263" w:type="dxa"/>
          </w:tcPr>
          <w:p w14:paraId="448D7C15"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May 2</w:t>
            </w:r>
            <w:r>
              <w:rPr>
                <w:sz w:val="22"/>
                <w:szCs w:val="22"/>
              </w:rPr>
              <w:t>4</w:t>
            </w:r>
            <w:r w:rsidRPr="009B06B9">
              <w:rPr>
                <w:sz w:val="22"/>
                <w:szCs w:val="22"/>
              </w:rPr>
              <w:t>-2</w:t>
            </w:r>
            <w:r>
              <w:rPr>
                <w:sz w:val="22"/>
                <w:szCs w:val="22"/>
              </w:rPr>
              <w:t>5</w:t>
            </w:r>
          </w:p>
        </w:tc>
        <w:tc>
          <w:tcPr>
            <w:tcW w:w="3682" w:type="dxa"/>
            <w:gridSpan w:val="2"/>
          </w:tcPr>
          <w:p w14:paraId="02DE0D0C"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Ethical Dilemmas</w:t>
            </w:r>
          </w:p>
          <w:p w14:paraId="1BA7298D"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Research: Ethical &amp; Legal Issues</w:t>
            </w:r>
          </w:p>
        </w:tc>
        <w:tc>
          <w:tcPr>
            <w:tcW w:w="4410" w:type="dxa"/>
          </w:tcPr>
          <w:p w14:paraId="76F1D5CC" w14:textId="77777777" w:rsidR="00CE7B08" w:rsidRPr="00B52E24"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B52E24">
              <w:rPr>
                <w:sz w:val="22"/>
                <w:szCs w:val="22"/>
              </w:rPr>
              <w:t>Applying Ethical Decision-Making Models</w:t>
            </w:r>
          </w:p>
          <w:p w14:paraId="36A3E035"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B52E24">
              <w:rPr>
                <w:sz w:val="22"/>
                <w:szCs w:val="22"/>
              </w:rPr>
              <w:t>Case Studies</w:t>
            </w:r>
          </w:p>
        </w:tc>
      </w:tr>
      <w:tr w:rsidR="00CE7B08" w:rsidRPr="00121F87" w14:paraId="20DB93BB" w14:textId="77777777" w:rsidTr="001917A0">
        <w:tc>
          <w:tcPr>
            <w:tcW w:w="1263" w:type="dxa"/>
          </w:tcPr>
          <w:p w14:paraId="07BD2C92"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3682" w:type="dxa"/>
            <w:gridSpan w:val="2"/>
          </w:tcPr>
          <w:p w14:paraId="7F639874"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Assessment (CACREP II. K. 8. </w:t>
            </w:r>
            <w:proofErr w:type="spellStart"/>
            <w:proofErr w:type="gramStart"/>
            <w:r w:rsidRPr="009B06B9">
              <w:rPr>
                <w:sz w:val="22"/>
                <w:szCs w:val="22"/>
              </w:rPr>
              <w:t>d,e</w:t>
            </w:r>
            <w:proofErr w:type="spellEnd"/>
            <w:proofErr w:type="gramEnd"/>
            <w:r w:rsidRPr="009B06B9">
              <w:rPr>
                <w:sz w:val="22"/>
                <w:szCs w:val="22"/>
              </w:rPr>
              <w:t>)</w:t>
            </w:r>
          </w:p>
          <w:p w14:paraId="2ADC9BEB"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Consultation (CACREP II. K. 5. </w:t>
            </w:r>
            <w:proofErr w:type="spellStart"/>
            <w:proofErr w:type="gramStart"/>
            <w:r w:rsidRPr="009B06B9">
              <w:rPr>
                <w:sz w:val="22"/>
                <w:szCs w:val="22"/>
              </w:rPr>
              <w:t>a,e</w:t>
            </w:r>
            <w:proofErr w:type="spellEnd"/>
            <w:proofErr w:type="gramEnd"/>
            <w:r w:rsidRPr="009B06B9">
              <w:rPr>
                <w:sz w:val="22"/>
                <w:szCs w:val="22"/>
              </w:rPr>
              <w:t>)</w:t>
            </w:r>
          </w:p>
          <w:p w14:paraId="6C5650EC"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Case Study (CACREP II. K. 5. b)</w:t>
            </w:r>
          </w:p>
        </w:tc>
        <w:tc>
          <w:tcPr>
            <w:tcW w:w="4410" w:type="dxa"/>
          </w:tcPr>
          <w:p w14:paraId="466B63AC"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r>
      <w:tr w:rsidR="00CE7B08" w:rsidRPr="00121F87" w14:paraId="313B87A6" w14:textId="77777777" w:rsidTr="001917A0">
        <w:tc>
          <w:tcPr>
            <w:tcW w:w="1263" w:type="dxa"/>
          </w:tcPr>
          <w:p w14:paraId="22BF2309"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May 2</w:t>
            </w:r>
            <w:r>
              <w:rPr>
                <w:sz w:val="22"/>
                <w:szCs w:val="22"/>
              </w:rPr>
              <w:t>4</w:t>
            </w:r>
            <w:r w:rsidRPr="009B06B9">
              <w:rPr>
                <w:sz w:val="22"/>
                <w:szCs w:val="22"/>
              </w:rPr>
              <w:t>-2</w:t>
            </w:r>
            <w:r>
              <w:rPr>
                <w:sz w:val="22"/>
                <w:szCs w:val="22"/>
              </w:rPr>
              <w:t>5</w:t>
            </w:r>
          </w:p>
        </w:tc>
        <w:tc>
          <w:tcPr>
            <w:tcW w:w="3682" w:type="dxa"/>
            <w:gridSpan w:val="2"/>
          </w:tcPr>
          <w:p w14:paraId="19AFC94B"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Counseling Theory &amp; Counseling Techniques (CACREP II. K. 6. e; K. 5. </w:t>
            </w:r>
            <w:proofErr w:type="spellStart"/>
            <w:proofErr w:type="gramStart"/>
            <w:r w:rsidRPr="009B06B9">
              <w:rPr>
                <w:sz w:val="22"/>
                <w:szCs w:val="22"/>
              </w:rPr>
              <w:t>c,d</w:t>
            </w:r>
            <w:proofErr w:type="spellEnd"/>
            <w:proofErr w:type="gramEnd"/>
            <w:r w:rsidRPr="009B06B9">
              <w:rPr>
                <w:sz w:val="22"/>
                <w:szCs w:val="22"/>
              </w:rPr>
              <w:t>).</w:t>
            </w:r>
          </w:p>
          <w:p w14:paraId="07C9FE7E"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Suicide/Crisis Intervention</w:t>
            </w:r>
          </w:p>
        </w:tc>
        <w:tc>
          <w:tcPr>
            <w:tcW w:w="4410" w:type="dxa"/>
          </w:tcPr>
          <w:p w14:paraId="6B34DCBF"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Time Log signed by Student &amp; Site Supervisor</w:t>
            </w:r>
          </w:p>
          <w:p w14:paraId="66057555"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p w14:paraId="7A733815"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r>
      <w:tr w:rsidR="00CE7B08" w:rsidRPr="00121F87" w14:paraId="498D9256" w14:textId="77777777" w:rsidTr="001917A0">
        <w:tc>
          <w:tcPr>
            <w:tcW w:w="1263" w:type="dxa"/>
          </w:tcPr>
          <w:p w14:paraId="53CFB542"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3682" w:type="dxa"/>
            <w:gridSpan w:val="2"/>
          </w:tcPr>
          <w:p w14:paraId="62698987"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4410" w:type="dxa"/>
          </w:tcPr>
          <w:p w14:paraId="05CDF71C"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r>
      <w:tr w:rsidR="00CE7B08" w:rsidRPr="00121F87" w14:paraId="02BBE0EB" w14:textId="77777777" w:rsidTr="001917A0">
        <w:tc>
          <w:tcPr>
            <w:tcW w:w="1263" w:type="dxa"/>
          </w:tcPr>
          <w:p w14:paraId="5733CAAD"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May 2</w:t>
            </w:r>
            <w:r>
              <w:rPr>
                <w:sz w:val="22"/>
                <w:szCs w:val="22"/>
              </w:rPr>
              <w:t>4</w:t>
            </w:r>
            <w:r w:rsidRPr="009B06B9">
              <w:rPr>
                <w:sz w:val="22"/>
                <w:szCs w:val="22"/>
              </w:rPr>
              <w:t>-2</w:t>
            </w:r>
            <w:r>
              <w:rPr>
                <w:sz w:val="22"/>
                <w:szCs w:val="22"/>
              </w:rPr>
              <w:t>5</w:t>
            </w:r>
          </w:p>
          <w:p w14:paraId="78F33C17"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3682" w:type="dxa"/>
            <w:gridSpan w:val="2"/>
          </w:tcPr>
          <w:p w14:paraId="2655381E"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Difficult Counseling Case</w:t>
            </w:r>
          </w:p>
          <w:p w14:paraId="2E5690D2"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Case Conceptualization</w:t>
            </w:r>
          </w:p>
          <w:p w14:paraId="49FE8B6D"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Treatment Planning</w:t>
            </w:r>
          </w:p>
        </w:tc>
        <w:tc>
          <w:tcPr>
            <w:tcW w:w="4410" w:type="dxa"/>
          </w:tcPr>
          <w:p w14:paraId="4537A4D9"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b/>
                <w:sz w:val="22"/>
                <w:szCs w:val="22"/>
              </w:rPr>
              <w:t xml:space="preserve"> </w:t>
            </w:r>
            <w:r w:rsidRPr="009B06B9">
              <w:rPr>
                <w:sz w:val="22"/>
                <w:szCs w:val="22"/>
              </w:rPr>
              <w:t>Evaluation of your counseling skills by your Site Supervisor</w:t>
            </w:r>
          </w:p>
        </w:tc>
      </w:tr>
      <w:tr w:rsidR="00CE7B08" w:rsidRPr="00121F87" w14:paraId="38D8D5B6" w14:textId="77777777" w:rsidTr="001917A0">
        <w:tc>
          <w:tcPr>
            <w:tcW w:w="3615" w:type="dxa"/>
            <w:gridSpan w:val="2"/>
          </w:tcPr>
          <w:p w14:paraId="7CB040CE"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May 2</w:t>
            </w:r>
            <w:r>
              <w:rPr>
                <w:sz w:val="22"/>
                <w:szCs w:val="22"/>
              </w:rPr>
              <w:t>4</w:t>
            </w:r>
            <w:r w:rsidRPr="009B06B9">
              <w:rPr>
                <w:sz w:val="22"/>
                <w:szCs w:val="22"/>
              </w:rPr>
              <w:t>-2</w:t>
            </w:r>
            <w:r>
              <w:rPr>
                <w:sz w:val="22"/>
                <w:szCs w:val="22"/>
              </w:rPr>
              <w:t>5</w:t>
            </w:r>
          </w:p>
          <w:p w14:paraId="10B309D7"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Advocacy (CACREP II. K. 2. </w:t>
            </w:r>
            <w:proofErr w:type="spellStart"/>
            <w:proofErr w:type="gramStart"/>
            <w:r w:rsidRPr="009B06B9">
              <w:rPr>
                <w:sz w:val="22"/>
                <w:szCs w:val="22"/>
              </w:rPr>
              <w:t>f,g</w:t>
            </w:r>
            <w:proofErr w:type="spellEnd"/>
            <w:proofErr w:type="gramEnd"/>
            <w:r w:rsidRPr="009B06B9">
              <w:rPr>
                <w:sz w:val="22"/>
                <w:szCs w:val="22"/>
              </w:rPr>
              <w:t xml:space="preserve">; CACREP II. K. 3. </w:t>
            </w:r>
            <w:proofErr w:type="spellStart"/>
            <w:proofErr w:type="gramStart"/>
            <w:r w:rsidRPr="009B06B9">
              <w:rPr>
                <w:sz w:val="22"/>
                <w:szCs w:val="22"/>
              </w:rPr>
              <w:t>d,e</w:t>
            </w:r>
            <w:proofErr w:type="spellEnd"/>
            <w:proofErr w:type="gramEnd"/>
            <w:r w:rsidRPr="009B06B9">
              <w:rPr>
                <w:sz w:val="22"/>
                <w:szCs w:val="22"/>
              </w:rPr>
              <w:t>)</w:t>
            </w:r>
          </w:p>
          <w:p w14:paraId="3F8D2FFB"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Advocacy Competencies</w:t>
            </w:r>
          </w:p>
          <w:p w14:paraId="267696D6"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Diversity</w:t>
            </w:r>
          </w:p>
          <w:p w14:paraId="2E8563BD"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lastRenderedPageBreak/>
              <w:t>Multicultural Counseling Competencies</w:t>
            </w:r>
          </w:p>
        </w:tc>
        <w:tc>
          <w:tcPr>
            <w:tcW w:w="5740" w:type="dxa"/>
            <w:gridSpan w:val="2"/>
          </w:tcPr>
          <w:p w14:paraId="4E5014E3" w14:textId="77777777" w:rsidR="00CE7B08" w:rsidRPr="00B52E24"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B52E24">
              <w:rPr>
                <w:sz w:val="22"/>
                <w:szCs w:val="22"/>
              </w:rPr>
              <w:lastRenderedPageBreak/>
              <w:t>Case Studies</w:t>
            </w:r>
          </w:p>
          <w:p w14:paraId="713E3063" w14:textId="77777777" w:rsidR="00CE7B08" w:rsidRPr="00B52E24"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B52E24">
              <w:rPr>
                <w:sz w:val="22"/>
                <w:szCs w:val="22"/>
              </w:rPr>
              <w:t>Case Conferences</w:t>
            </w:r>
          </w:p>
          <w:p w14:paraId="79D343B1"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color w:val="FF0000"/>
                <w:sz w:val="22"/>
                <w:szCs w:val="22"/>
              </w:rPr>
            </w:pPr>
            <w:r w:rsidRPr="00B52E24">
              <w:rPr>
                <w:sz w:val="22"/>
                <w:szCs w:val="22"/>
              </w:rPr>
              <w:t xml:space="preserve">Theory of Multicultural Counseling and Therapy (Sue, Ivey, &amp;Pederson, 1996) </w:t>
            </w:r>
          </w:p>
        </w:tc>
      </w:tr>
      <w:tr w:rsidR="00CE7B08" w:rsidRPr="00121F87" w14:paraId="140F2C13" w14:textId="77777777" w:rsidTr="001917A0">
        <w:tc>
          <w:tcPr>
            <w:tcW w:w="3615" w:type="dxa"/>
            <w:gridSpan w:val="2"/>
          </w:tcPr>
          <w:p w14:paraId="718B7D0F"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c>
          <w:tcPr>
            <w:tcW w:w="5740" w:type="dxa"/>
            <w:gridSpan w:val="2"/>
          </w:tcPr>
          <w:p w14:paraId="0F498F67"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b/>
                <w:sz w:val="22"/>
                <w:szCs w:val="22"/>
              </w:rPr>
            </w:pPr>
            <w:r w:rsidRPr="009B06B9">
              <w:rPr>
                <w:sz w:val="22"/>
                <w:szCs w:val="22"/>
              </w:rPr>
              <w:t>Time Log signed by Student &amp; Site Supervisor</w:t>
            </w:r>
          </w:p>
        </w:tc>
      </w:tr>
      <w:tr w:rsidR="00CE7B08" w:rsidRPr="00121F87" w14:paraId="638D56E0" w14:textId="77777777" w:rsidTr="001917A0">
        <w:tc>
          <w:tcPr>
            <w:tcW w:w="3615" w:type="dxa"/>
            <w:gridSpan w:val="2"/>
          </w:tcPr>
          <w:p w14:paraId="251A9D96"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Licensure and Certification for Counselors (CACREP II. K. 1. </w:t>
            </w:r>
            <w:proofErr w:type="spellStart"/>
            <w:proofErr w:type="gramStart"/>
            <w:r w:rsidRPr="009B06B9">
              <w:rPr>
                <w:sz w:val="22"/>
                <w:szCs w:val="22"/>
              </w:rPr>
              <w:t>a,b</w:t>
            </w:r>
            <w:proofErr w:type="gramEnd"/>
            <w:r w:rsidRPr="009B06B9">
              <w:rPr>
                <w:sz w:val="22"/>
                <w:szCs w:val="22"/>
              </w:rPr>
              <w:t>,d</w:t>
            </w:r>
            <w:proofErr w:type="spellEnd"/>
            <w:r w:rsidRPr="009B06B9">
              <w:rPr>
                <w:sz w:val="22"/>
                <w:szCs w:val="22"/>
              </w:rPr>
              <w:t>)</w:t>
            </w:r>
          </w:p>
          <w:p w14:paraId="091C3E51"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Professional Associations</w:t>
            </w:r>
          </w:p>
        </w:tc>
        <w:tc>
          <w:tcPr>
            <w:tcW w:w="5740" w:type="dxa"/>
            <w:gridSpan w:val="2"/>
          </w:tcPr>
          <w:p w14:paraId="1B8F4D18"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p>
        </w:tc>
      </w:tr>
      <w:tr w:rsidR="00CE7B08" w:rsidRPr="00121F87" w14:paraId="4907759A" w14:textId="77777777" w:rsidTr="001917A0">
        <w:tc>
          <w:tcPr>
            <w:tcW w:w="3615" w:type="dxa"/>
            <w:gridSpan w:val="2"/>
          </w:tcPr>
          <w:p w14:paraId="404AC251"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Child Abuse</w:t>
            </w:r>
          </w:p>
          <w:p w14:paraId="0F0D6955"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Adult (elder) Abuse</w:t>
            </w:r>
          </w:p>
        </w:tc>
        <w:tc>
          <w:tcPr>
            <w:tcW w:w="5740" w:type="dxa"/>
            <w:gridSpan w:val="2"/>
          </w:tcPr>
          <w:p w14:paraId="108E956F"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 </w:t>
            </w:r>
          </w:p>
        </w:tc>
      </w:tr>
      <w:tr w:rsidR="00CE7B08" w:rsidRPr="00121F87" w14:paraId="6A54B25C" w14:textId="77777777" w:rsidTr="001917A0">
        <w:trPr>
          <w:trHeight w:val="782"/>
        </w:trPr>
        <w:tc>
          <w:tcPr>
            <w:tcW w:w="3615" w:type="dxa"/>
            <w:gridSpan w:val="2"/>
          </w:tcPr>
          <w:p w14:paraId="3E376A37" w14:textId="77777777" w:rsidR="00CE7B08" w:rsidRPr="009B06B9" w:rsidRDefault="00CE7B08" w:rsidP="001917A0">
            <w:pPr>
              <w:tabs>
                <w:tab w:val="left" w:pos="-1440"/>
                <w:tab w:val="left" w:pos="-720"/>
                <w:tab w:val="left" w:pos="1109"/>
                <w:tab w:val="left" w:pos="1181"/>
                <w:tab w:val="left" w:pos="1304"/>
                <w:tab w:val="left" w:pos="1440"/>
              </w:tabs>
              <w:suppressAutoHyphens/>
              <w:spacing w:after="160" w:line="259" w:lineRule="auto"/>
              <w:rPr>
                <w:rFonts w:eastAsiaTheme="minorHAnsi"/>
                <w:sz w:val="22"/>
                <w:szCs w:val="22"/>
              </w:rPr>
            </w:pPr>
            <w:r w:rsidRPr="009B06B9">
              <w:rPr>
                <w:sz w:val="22"/>
                <w:szCs w:val="22"/>
              </w:rPr>
              <w:t xml:space="preserve">Results of Ongoing Program Evaluation and Assessment (CACREP II. K. 8. </w:t>
            </w:r>
            <w:proofErr w:type="spellStart"/>
            <w:proofErr w:type="gramStart"/>
            <w:r w:rsidRPr="009B06B9">
              <w:rPr>
                <w:sz w:val="22"/>
                <w:szCs w:val="22"/>
              </w:rPr>
              <w:t>d,e</w:t>
            </w:r>
            <w:proofErr w:type="spellEnd"/>
            <w:proofErr w:type="gramEnd"/>
            <w:r w:rsidRPr="009B06B9">
              <w:rPr>
                <w:sz w:val="22"/>
                <w:szCs w:val="22"/>
              </w:rPr>
              <w:t>)</w:t>
            </w:r>
          </w:p>
        </w:tc>
        <w:tc>
          <w:tcPr>
            <w:tcW w:w="5740" w:type="dxa"/>
            <w:gridSpan w:val="2"/>
          </w:tcPr>
          <w:p w14:paraId="6EF28E94" w14:textId="77777777" w:rsidR="00CE7B08" w:rsidRPr="009B06B9" w:rsidRDefault="00CE7B08" w:rsidP="001917A0">
            <w:pPr>
              <w:tabs>
                <w:tab w:val="left" w:pos="-1440"/>
                <w:tab w:val="left" w:pos="-720"/>
                <w:tab w:val="left" w:pos="1109"/>
                <w:tab w:val="left" w:pos="1181"/>
                <w:tab w:val="left" w:pos="1304"/>
                <w:tab w:val="left" w:pos="1440"/>
              </w:tabs>
              <w:suppressAutoHyphens/>
              <w:spacing w:after="160" w:line="259" w:lineRule="auto"/>
              <w:rPr>
                <w:rFonts w:eastAsiaTheme="minorHAnsi"/>
                <w:sz w:val="22"/>
                <w:szCs w:val="22"/>
              </w:rPr>
            </w:pPr>
            <w:r w:rsidRPr="009B06B9">
              <w:rPr>
                <w:b/>
                <w:sz w:val="22"/>
                <w:szCs w:val="22"/>
              </w:rPr>
              <w:t xml:space="preserve"> </w:t>
            </w:r>
            <w:r w:rsidRPr="009B06B9">
              <w:rPr>
                <w:sz w:val="22"/>
                <w:szCs w:val="22"/>
              </w:rPr>
              <w:t>Portfolio</w:t>
            </w:r>
          </w:p>
        </w:tc>
      </w:tr>
      <w:tr w:rsidR="00CE7B08" w:rsidRPr="00121F87" w14:paraId="41492FCB" w14:textId="77777777" w:rsidTr="001917A0">
        <w:trPr>
          <w:trHeight w:val="350"/>
        </w:trPr>
        <w:tc>
          <w:tcPr>
            <w:tcW w:w="3615" w:type="dxa"/>
            <w:gridSpan w:val="2"/>
          </w:tcPr>
          <w:p w14:paraId="4E4B5128" w14:textId="77777777" w:rsidR="00CE7B08" w:rsidRPr="009B06B9" w:rsidRDefault="00CE7B08" w:rsidP="001917A0">
            <w:pPr>
              <w:tabs>
                <w:tab w:val="left" w:pos="-1440"/>
                <w:tab w:val="left" w:pos="-720"/>
                <w:tab w:val="left" w:pos="1109"/>
                <w:tab w:val="left" w:pos="1181"/>
                <w:tab w:val="left" w:pos="1304"/>
                <w:tab w:val="left" w:pos="1440"/>
              </w:tabs>
              <w:suppressAutoHyphens/>
              <w:rPr>
                <w:sz w:val="22"/>
                <w:szCs w:val="22"/>
              </w:rPr>
            </w:pPr>
            <w:bookmarkStart w:id="112" w:name="_Hlk513902745"/>
            <w:r>
              <w:t>May</w:t>
            </w:r>
            <w:r w:rsidRPr="00340306">
              <w:t xml:space="preserve"> </w:t>
            </w:r>
            <w:r>
              <w:t>3</w:t>
            </w:r>
            <w:r w:rsidRPr="00340306">
              <w:t>1</w:t>
            </w:r>
          </w:p>
        </w:tc>
        <w:tc>
          <w:tcPr>
            <w:tcW w:w="5740" w:type="dxa"/>
            <w:gridSpan w:val="2"/>
          </w:tcPr>
          <w:p w14:paraId="3A754E4A" w14:textId="77777777" w:rsidR="00CE7B08" w:rsidRPr="009B06B9" w:rsidRDefault="00CE7B08" w:rsidP="001917A0">
            <w:pPr>
              <w:tabs>
                <w:tab w:val="left" w:pos="-1440"/>
                <w:tab w:val="left" w:pos="-720"/>
                <w:tab w:val="left" w:pos="1109"/>
                <w:tab w:val="left" w:pos="1181"/>
                <w:tab w:val="left" w:pos="1304"/>
                <w:tab w:val="left" w:pos="1440"/>
              </w:tabs>
              <w:suppressAutoHyphens/>
              <w:rPr>
                <w:b/>
                <w:sz w:val="22"/>
                <w:szCs w:val="22"/>
              </w:rPr>
            </w:pPr>
            <w:r w:rsidRPr="00B52E24">
              <w:rPr>
                <w:b/>
              </w:rPr>
              <w:t>TYPESCRIPT 1 due</w:t>
            </w:r>
          </w:p>
        </w:tc>
      </w:tr>
      <w:bookmarkEnd w:id="112"/>
      <w:tr w:rsidR="00CE7B08" w:rsidRPr="00121F87" w14:paraId="20C0910D" w14:textId="77777777" w:rsidTr="001917A0">
        <w:tc>
          <w:tcPr>
            <w:tcW w:w="3615" w:type="dxa"/>
            <w:gridSpan w:val="2"/>
          </w:tcPr>
          <w:p w14:paraId="2FBB6074" w14:textId="77777777" w:rsidR="00CE7B08" w:rsidRPr="009B06B9" w:rsidRDefault="00CE7B08" w:rsidP="001917A0">
            <w:pPr>
              <w:tabs>
                <w:tab w:val="left" w:pos="-1440"/>
                <w:tab w:val="left" w:pos="-720"/>
                <w:tab w:val="left" w:pos="1109"/>
                <w:tab w:val="left" w:pos="1181"/>
                <w:tab w:val="left" w:pos="1304"/>
                <w:tab w:val="left" w:pos="1440"/>
              </w:tabs>
              <w:suppressAutoHyphens/>
              <w:rPr>
                <w:rFonts w:eastAsiaTheme="minorHAnsi"/>
                <w:sz w:val="22"/>
                <w:szCs w:val="22"/>
              </w:rPr>
            </w:pPr>
            <w:r w:rsidRPr="009B06B9">
              <w:rPr>
                <w:sz w:val="22"/>
                <w:szCs w:val="22"/>
              </w:rPr>
              <w:t xml:space="preserve">June </w:t>
            </w:r>
            <w:r>
              <w:rPr>
                <w:sz w:val="22"/>
                <w:szCs w:val="22"/>
              </w:rPr>
              <w:t>14</w:t>
            </w:r>
            <w:r w:rsidRPr="009B06B9">
              <w:rPr>
                <w:sz w:val="22"/>
                <w:szCs w:val="22"/>
              </w:rPr>
              <w:t>-</w:t>
            </w:r>
            <w:r>
              <w:rPr>
                <w:sz w:val="22"/>
                <w:szCs w:val="22"/>
              </w:rPr>
              <w:t>15</w:t>
            </w:r>
          </w:p>
        </w:tc>
        <w:tc>
          <w:tcPr>
            <w:tcW w:w="5740" w:type="dxa"/>
            <w:gridSpan w:val="2"/>
          </w:tcPr>
          <w:p w14:paraId="42701696"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A.  Site Supervisor’s Evaluation of Student</w:t>
            </w:r>
          </w:p>
          <w:p w14:paraId="611F472A"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B.  Student’s Evaluation of Site Supervisor</w:t>
            </w:r>
          </w:p>
          <w:p w14:paraId="07FA0BD3"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C.  Student’s Evaluation of </w:t>
            </w:r>
            <w:r>
              <w:rPr>
                <w:sz w:val="22"/>
                <w:szCs w:val="22"/>
              </w:rPr>
              <w:t>Practicum</w:t>
            </w:r>
            <w:r w:rsidRPr="009B06B9">
              <w:rPr>
                <w:sz w:val="22"/>
                <w:szCs w:val="22"/>
              </w:rPr>
              <w:t xml:space="preserve"> Site (CACREP III. H. I; CACREP III. L)  </w:t>
            </w:r>
          </w:p>
          <w:p w14:paraId="1EA450E8"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Time Log signed by Student &amp; Site Supervisor</w:t>
            </w:r>
          </w:p>
        </w:tc>
      </w:tr>
      <w:tr w:rsidR="00CE7B08" w:rsidRPr="00121F87" w14:paraId="79DC4B87" w14:textId="77777777" w:rsidTr="001917A0">
        <w:tc>
          <w:tcPr>
            <w:tcW w:w="3615" w:type="dxa"/>
            <w:gridSpan w:val="2"/>
          </w:tcPr>
          <w:p w14:paraId="16895F1D"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June 2</w:t>
            </w:r>
            <w:r>
              <w:rPr>
                <w:sz w:val="22"/>
                <w:szCs w:val="22"/>
              </w:rPr>
              <w:t>1</w:t>
            </w:r>
          </w:p>
        </w:tc>
        <w:tc>
          <w:tcPr>
            <w:tcW w:w="5740" w:type="dxa"/>
            <w:gridSpan w:val="2"/>
          </w:tcPr>
          <w:p w14:paraId="2F12A8A3" w14:textId="5B4075D8"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color w:val="FF0000"/>
                <w:sz w:val="22"/>
                <w:szCs w:val="22"/>
              </w:rPr>
            </w:pPr>
            <w:r w:rsidRPr="00B52E24">
              <w:rPr>
                <w:sz w:val="22"/>
                <w:szCs w:val="22"/>
              </w:rPr>
              <w:t>TYPESCRIPT 2</w:t>
            </w:r>
            <w:r w:rsidRPr="00B52E24">
              <w:rPr>
                <w:rFonts w:eastAsiaTheme="minorHAnsi"/>
                <w:sz w:val="22"/>
                <w:szCs w:val="22"/>
              </w:rPr>
              <w:t xml:space="preserve"> due</w:t>
            </w:r>
          </w:p>
        </w:tc>
      </w:tr>
      <w:tr w:rsidR="00CE7B08" w:rsidRPr="00121F87" w14:paraId="3AA9B0B9" w14:textId="77777777" w:rsidTr="001917A0">
        <w:tc>
          <w:tcPr>
            <w:tcW w:w="3615" w:type="dxa"/>
            <w:gridSpan w:val="2"/>
          </w:tcPr>
          <w:p w14:paraId="134A83D7"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 xml:space="preserve">June </w:t>
            </w:r>
            <w:r>
              <w:rPr>
                <w:sz w:val="22"/>
                <w:szCs w:val="22"/>
              </w:rPr>
              <w:t>28</w:t>
            </w:r>
            <w:r w:rsidRPr="009B06B9">
              <w:rPr>
                <w:sz w:val="22"/>
                <w:szCs w:val="22"/>
              </w:rPr>
              <w:t xml:space="preserve"> </w:t>
            </w:r>
          </w:p>
          <w:p w14:paraId="2CB08415"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Evaluations</w:t>
            </w:r>
          </w:p>
          <w:p w14:paraId="0AC7DD38"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sidRPr="009B06B9">
              <w:rPr>
                <w:sz w:val="22"/>
                <w:szCs w:val="22"/>
              </w:rPr>
              <w:t>Class Wrap Up</w:t>
            </w:r>
          </w:p>
        </w:tc>
        <w:tc>
          <w:tcPr>
            <w:tcW w:w="5740" w:type="dxa"/>
            <w:gridSpan w:val="2"/>
          </w:tcPr>
          <w:p w14:paraId="307E5AAD" w14:textId="77777777" w:rsidR="00CE7B08" w:rsidRDefault="00CE7B08" w:rsidP="001917A0">
            <w:pPr>
              <w:tabs>
                <w:tab w:val="left" w:pos="-1440"/>
                <w:tab w:val="left" w:pos="-720"/>
                <w:tab w:val="left" w:pos="1109"/>
                <w:tab w:val="left" w:pos="1181"/>
                <w:tab w:val="left" w:pos="1304"/>
                <w:tab w:val="left" w:pos="1440"/>
              </w:tabs>
              <w:suppressAutoHyphens/>
              <w:spacing w:line="259" w:lineRule="auto"/>
              <w:rPr>
                <w:sz w:val="22"/>
                <w:szCs w:val="22"/>
              </w:rPr>
            </w:pPr>
            <w:r w:rsidRPr="009B06B9">
              <w:rPr>
                <w:sz w:val="22"/>
                <w:szCs w:val="22"/>
              </w:rPr>
              <w:t>Final Time Log signed by Student &amp; Site Supervisor</w:t>
            </w:r>
          </w:p>
          <w:p w14:paraId="7A697490" w14:textId="77777777" w:rsidR="00CE7B08" w:rsidRPr="009B06B9" w:rsidRDefault="00CE7B08" w:rsidP="001917A0">
            <w:pPr>
              <w:tabs>
                <w:tab w:val="left" w:pos="-1440"/>
                <w:tab w:val="left" w:pos="-720"/>
                <w:tab w:val="left" w:pos="1109"/>
                <w:tab w:val="left" w:pos="1181"/>
                <w:tab w:val="left" w:pos="1304"/>
                <w:tab w:val="left" w:pos="1440"/>
              </w:tabs>
              <w:suppressAutoHyphens/>
              <w:spacing w:line="259" w:lineRule="auto"/>
              <w:rPr>
                <w:rFonts w:eastAsiaTheme="minorHAnsi"/>
                <w:sz w:val="22"/>
                <w:szCs w:val="22"/>
              </w:rPr>
            </w:pPr>
            <w:r>
              <w:rPr>
                <w:sz w:val="22"/>
                <w:szCs w:val="22"/>
              </w:rPr>
              <w:t>Class will meet via distance3</w:t>
            </w:r>
          </w:p>
        </w:tc>
      </w:tr>
    </w:tbl>
    <w:p w14:paraId="1AED7F27" w14:textId="77777777" w:rsidR="00CE7B08" w:rsidRPr="00121F87" w:rsidRDefault="00CE7B08" w:rsidP="00CE7B08">
      <w:pPr>
        <w:tabs>
          <w:tab w:val="left" w:pos="-1440"/>
          <w:tab w:val="left" w:pos="-720"/>
          <w:tab w:val="left" w:pos="1109"/>
          <w:tab w:val="left" w:pos="1181"/>
          <w:tab w:val="left" w:pos="1304"/>
          <w:tab w:val="left" w:pos="1440"/>
        </w:tabs>
        <w:suppressAutoHyphens/>
        <w:spacing w:after="0" w:line="240" w:lineRule="auto"/>
        <w:ind w:left="720" w:hanging="720"/>
        <w:rPr>
          <w:rFonts w:ascii="Times New Roman" w:eastAsia="Times New Roman" w:hAnsi="Times New Roman" w:cs="Times New Roman"/>
          <w:b/>
          <w:sz w:val="24"/>
          <w:szCs w:val="24"/>
        </w:rPr>
      </w:pPr>
    </w:p>
    <w:p w14:paraId="2433BBC2" w14:textId="77777777" w:rsidR="007945F5" w:rsidRPr="00317829" w:rsidRDefault="007945F5" w:rsidP="007945F5">
      <w:pPr>
        <w:tabs>
          <w:tab w:val="left" w:pos="-1440"/>
          <w:tab w:val="left" w:pos="-720"/>
          <w:tab w:val="left" w:pos="960"/>
          <w:tab w:val="left" w:pos="1181"/>
          <w:tab w:val="left" w:pos="1304"/>
          <w:tab w:val="left" w:pos="1440"/>
        </w:tabs>
        <w:suppressAutoHyphens/>
        <w:spacing w:after="0" w:line="240" w:lineRule="auto"/>
        <w:ind w:left="960" w:hanging="960"/>
        <w:rPr>
          <w:rFonts w:ascii="Times New Roman" w:eastAsia="Times New Roman" w:hAnsi="Times New Roman" w:cs="Times New Roman"/>
          <w:sz w:val="24"/>
          <w:szCs w:val="24"/>
        </w:rPr>
      </w:pPr>
      <w:r w:rsidRPr="00317829">
        <w:rPr>
          <w:rFonts w:ascii="Times New Roman" w:eastAsia="Times New Roman" w:hAnsi="Times New Roman" w:cs="Times New Roman"/>
          <w:b/>
          <w:sz w:val="24"/>
          <w:szCs w:val="24"/>
        </w:rPr>
        <w:t>NOTE:</w:t>
      </w:r>
      <w:r w:rsidRPr="00317829">
        <w:rPr>
          <w:rFonts w:ascii="Times New Roman" w:eastAsia="Times New Roman" w:hAnsi="Times New Roman" w:cs="Times New Roman"/>
          <w:b/>
          <w:sz w:val="24"/>
          <w:szCs w:val="24"/>
        </w:rPr>
        <w:tab/>
      </w:r>
      <w:r w:rsidRPr="00317829">
        <w:rPr>
          <w:rFonts w:ascii="Times New Roman" w:eastAsia="Times New Roman" w:hAnsi="Times New Roman" w:cs="Times New Roman"/>
          <w:sz w:val="24"/>
          <w:szCs w:val="24"/>
        </w:rPr>
        <w:t>Time Logs and Tapes are major assignments and must be turned in on time.  Failure to turn in the tape on-time and the time log with the required hours obtained each month will result in a grade of F.  Time Logs must be signed by Student &amp; Site Supervisor.</w:t>
      </w:r>
    </w:p>
    <w:p w14:paraId="6FB6CAFB"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5295E04A" w14:textId="77777777" w:rsidR="007945F5" w:rsidRPr="00317829" w:rsidRDefault="007945F5" w:rsidP="00D2618D">
      <w:pPr>
        <w:keepNext/>
        <w:numPr>
          <w:ilvl w:val="0"/>
          <w:numId w:val="14"/>
        </w:numPr>
        <w:spacing w:after="0" w:line="240" w:lineRule="auto"/>
        <w:contextualSpacing/>
        <w:outlineLvl w:val="0"/>
        <w:rPr>
          <w:rFonts w:ascii="Times" w:eastAsia="Times" w:hAnsi="Times" w:cs="Times New Roman"/>
          <w:b/>
          <w:sz w:val="24"/>
          <w:szCs w:val="20"/>
        </w:rPr>
      </w:pPr>
      <w:r w:rsidRPr="00317829">
        <w:rPr>
          <w:rFonts w:ascii="Times" w:eastAsia="Times" w:hAnsi="Times" w:cs="Times New Roman"/>
          <w:b/>
          <w:sz w:val="24"/>
          <w:szCs w:val="20"/>
        </w:rPr>
        <w:t>Required Text: NONE</w:t>
      </w:r>
    </w:p>
    <w:p w14:paraId="5ACA604E" w14:textId="77777777" w:rsidR="007945F5" w:rsidRPr="00317829" w:rsidRDefault="007945F5" w:rsidP="007945F5">
      <w:pPr>
        <w:spacing w:after="0" w:line="240" w:lineRule="auto"/>
        <w:ind w:left="720"/>
        <w:rPr>
          <w:rFonts w:ascii="Times New Roman" w:eastAsia="Times New Roman" w:hAnsi="Times New Roman" w:cs="Times New Roman"/>
          <w:b/>
          <w:sz w:val="24"/>
          <w:szCs w:val="24"/>
          <w:u w:val="single"/>
        </w:rPr>
      </w:pPr>
      <w:r w:rsidRPr="00317829">
        <w:rPr>
          <w:rFonts w:ascii="Times New Roman" w:eastAsia="Times New Roman" w:hAnsi="Times New Roman" w:cs="Times New Roman"/>
          <w:b/>
          <w:sz w:val="24"/>
          <w:szCs w:val="24"/>
          <w:u w:val="single"/>
        </w:rPr>
        <w:t>Recommended</w:t>
      </w:r>
    </w:p>
    <w:p w14:paraId="20DD7FFB" w14:textId="77777777" w:rsidR="007945F5" w:rsidRPr="00317829" w:rsidRDefault="007945F5" w:rsidP="007945F5">
      <w:pPr>
        <w:tabs>
          <w:tab w:val="left" w:pos="1350"/>
        </w:tabs>
        <w:spacing w:after="0" w:line="240" w:lineRule="auto"/>
        <w:ind w:left="144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Baird, B. N. (2010). </w:t>
      </w:r>
      <w:r w:rsidRPr="00317829">
        <w:rPr>
          <w:rFonts w:ascii="Times New Roman" w:eastAsia="Times New Roman" w:hAnsi="Times New Roman" w:cs="Times New Roman"/>
          <w:i/>
          <w:sz w:val="24"/>
          <w:szCs w:val="24"/>
        </w:rPr>
        <w:t xml:space="preserve">The internship, internship, and field placement handbook </w:t>
      </w:r>
      <w:r w:rsidRPr="00317829">
        <w:rPr>
          <w:rFonts w:ascii="Times New Roman" w:eastAsia="Times New Roman" w:hAnsi="Times New Roman" w:cs="Times New Roman"/>
          <w:sz w:val="24"/>
          <w:szCs w:val="24"/>
        </w:rPr>
        <w:t>(6</w:t>
      </w:r>
      <w:r w:rsidRPr="00317829">
        <w:rPr>
          <w:rFonts w:ascii="Times New Roman" w:eastAsia="Times New Roman" w:hAnsi="Times New Roman" w:cs="Times New Roman"/>
          <w:sz w:val="24"/>
          <w:szCs w:val="24"/>
          <w:vertAlign w:val="superscript"/>
        </w:rPr>
        <w:t>th</w:t>
      </w:r>
      <w:r w:rsidRPr="00317829">
        <w:rPr>
          <w:rFonts w:ascii="Times New Roman" w:eastAsia="Times New Roman" w:hAnsi="Times New Roman" w:cs="Times New Roman"/>
          <w:sz w:val="24"/>
          <w:szCs w:val="24"/>
        </w:rPr>
        <w:t xml:space="preserve"> ed.). Upper Saddle River, NJ: Prentice Hall.</w:t>
      </w:r>
    </w:p>
    <w:p w14:paraId="6C838C62" w14:textId="77777777" w:rsidR="007945F5" w:rsidRPr="00317829" w:rsidRDefault="007945F5" w:rsidP="007945F5">
      <w:pPr>
        <w:spacing w:after="0" w:line="240" w:lineRule="auto"/>
        <w:ind w:left="720"/>
        <w:rPr>
          <w:rFonts w:ascii="Times New Roman" w:eastAsia="Times New Roman" w:hAnsi="Times New Roman" w:cs="Times New Roman"/>
          <w:b/>
          <w:sz w:val="24"/>
          <w:szCs w:val="24"/>
          <w:u w:val="single"/>
        </w:rPr>
      </w:pPr>
    </w:p>
    <w:p w14:paraId="0DAD8164" w14:textId="77777777" w:rsidR="007945F5" w:rsidRPr="00317829" w:rsidRDefault="007945F5" w:rsidP="007945F5">
      <w:pPr>
        <w:spacing w:after="0" w:line="240" w:lineRule="auto"/>
        <w:ind w:left="720"/>
        <w:rPr>
          <w:rFonts w:ascii="Times New Roman" w:eastAsia="Times New Roman" w:hAnsi="Times New Roman" w:cs="Times New Roman"/>
          <w:b/>
          <w:sz w:val="24"/>
          <w:szCs w:val="24"/>
          <w:u w:val="single"/>
        </w:rPr>
      </w:pPr>
      <w:r w:rsidRPr="00317829">
        <w:rPr>
          <w:rFonts w:ascii="Times New Roman" w:eastAsia="Times New Roman" w:hAnsi="Times New Roman" w:cs="Times New Roman"/>
          <w:b/>
          <w:sz w:val="24"/>
          <w:szCs w:val="24"/>
          <w:u w:val="single"/>
        </w:rPr>
        <w:t>Journals</w:t>
      </w:r>
    </w:p>
    <w:p w14:paraId="5449A17C" w14:textId="77777777" w:rsidR="007945F5" w:rsidRPr="00317829" w:rsidRDefault="007945F5" w:rsidP="007945F5">
      <w:pPr>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Journal articles may be assigned depending on class topics and student needs. </w:t>
      </w:r>
      <w:proofErr w:type="gramStart"/>
      <w:r w:rsidRPr="00317829">
        <w:rPr>
          <w:rFonts w:ascii="Times New Roman" w:eastAsia="Times New Roman" w:hAnsi="Times New Roman" w:cs="Times New Roman"/>
          <w:sz w:val="24"/>
          <w:szCs w:val="24"/>
        </w:rPr>
        <w:t>Also</w:t>
      </w:r>
      <w:proofErr w:type="gramEnd"/>
      <w:r w:rsidRPr="00317829">
        <w:rPr>
          <w:rFonts w:ascii="Times New Roman" w:eastAsia="Times New Roman" w:hAnsi="Times New Roman" w:cs="Times New Roman"/>
          <w:sz w:val="24"/>
          <w:szCs w:val="24"/>
        </w:rPr>
        <w:t xml:space="preserve"> journal articles may be assigned by the site supervisor.</w:t>
      </w:r>
    </w:p>
    <w:p w14:paraId="27C4E8D1" w14:textId="77777777" w:rsidR="0067492A" w:rsidRDefault="0067492A" w:rsidP="00956210">
      <w:pPr>
        <w:spacing w:after="0" w:line="240" w:lineRule="auto"/>
        <w:rPr>
          <w:rFonts w:ascii="Times New Roman" w:eastAsia="PMingLiU" w:hAnsi="Times New Roman" w:cs="Times New Roman"/>
          <w:sz w:val="24"/>
          <w:szCs w:val="24"/>
        </w:rPr>
      </w:pPr>
    </w:p>
    <w:p w14:paraId="48245A70" w14:textId="77777777" w:rsidR="00956210" w:rsidRPr="00956210" w:rsidRDefault="00956210" w:rsidP="00956210">
      <w:pPr>
        <w:spacing w:after="0" w:line="240" w:lineRule="auto"/>
        <w:rPr>
          <w:rFonts w:ascii="Times New Roman" w:eastAsia="PMingLiU" w:hAnsi="Times New Roman" w:cs="Times New Roman"/>
          <w:b/>
          <w:sz w:val="24"/>
          <w:szCs w:val="24"/>
          <w:u w:val="single"/>
        </w:rPr>
      </w:pPr>
      <w:r w:rsidRPr="00956210">
        <w:rPr>
          <w:rFonts w:ascii="Times New Roman" w:eastAsia="PMingLiU" w:hAnsi="Times New Roman" w:cs="Times New Roman"/>
          <w:b/>
          <w:sz w:val="24"/>
          <w:szCs w:val="24"/>
          <w:u w:val="single"/>
        </w:rPr>
        <w:t>Electronic Devices</w:t>
      </w:r>
    </w:p>
    <w:p w14:paraId="35AE6397" w14:textId="77777777" w:rsidR="00956210" w:rsidRPr="00956210" w:rsidRDefault="00956210" w:rsidP="00956210">
      <w:pPr>
        <w:spacing w:after="0" w:line="240" w:lineRule="auto"/>
        <w:rPr>
          <w:rFonts w:ascii="Times New Roman" w:eastAsia="Times New Roman" w:hAnsi="Times New Roman" w:cs="Times New Roman"/>
          <w:sz w:val="24"/>
          <w:szCs w:val="24"/>
        </w:rPr>
      </w:pPr>
      <w:r w:rsidRPr="00956210">
        <w:rPr>
          <w:rFonts w:ascii="Times New Roman" w:eastAsia="Times New Roman" w:hAnsi="Times New Roman" w:cs="Times New Roman"/>
          <w:sz w:val="24"/>
          <w:szCs w:val="24"/>
        </w:rPr>
        <w:t>Electronic device includes cell phones (including smartphones), computers (laptops, notebooks, netbooks, tablets, and handhelds), mp3 and other digital audio and video players (including DVD players), and analog and digital audio and video recording devices (still and movie cameras).</w:t>
      </w:r>
    </w:p>
    <w:p w14:paraId="7E2F56B8" w14:textId="77777777" w:rsidR="00956210" w:rsidRPr="00956210" w:rsidRDefault="00956210" w:rsidP="00D261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56210">
        <w:rPr>
          <w:rFonts w:ascii="Times New Roman" w:eastAsia="Times New Roman" w:hAnsi="Times New Roman" w:cs="Times New Roman"/>
          <w:sz w:val="24"/>
          <w:szCs w:val="24"/>
        </w:rPr>
        <w:t>A student may not use an electronic device during class time without the express permission of the instructor. Use of cell/smartphones during class time is always prohibited, as is leaving the room to answer or make a call.</w:t>
      </w:r>
    </w:p>
    <w:p w14:paraId="791EB9E4" w14:textId="77777777" w:rsidR="00956210" w:rsidRPr="00956210" w:rsidRDefault="00956210" w:rsidP="00D261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56210">
        <w:rPr>
          <w:rFonts w:ascii="Times New Roman" w:eastAsia="Times New Roman" w:hAnsi="Times New Roman" w:cs="Times New Roman"/>
          <w:sz w:val="24"/>
          <w:szCs w:val="24"/>
        </w:rPr>
        <w:lastRenderedPageBreak/>
        <w:t>A student may not record at any time without written permission from the instructor.  This includes class lectures, discussions, and activities.</w:t>
      </w:r>
    </w:p>
    <w:p w14:paraId="2ACE5325" w14:textId="77777777" w:rsidR="00956210" w:rsidRPr="00956210" w:rsidRDefault="00956210" w:rsidP="00D261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56210">
        <w:rPr>
          <w:rFonts w:ascii="Times New Roman" w:eastAsia="Times New Roman" w:hAnsi="Times New Roman" w:cs="Times New Roman"/>
          <w:sz w:val="24"/>
          <w:szCs w:val="24"/>
        </w:rPr>
        <w:t>A student with a diagnosed disability must present to the course instructor the appropriate paperwork from the Office of Disability Services in order to work out an accommodation for the use of otherwise prohibited electronic devices.</w:t>
      </w:r>
    </w:p>
    <w:p w14:paraId="48587AE6" w14:textId="77777777" w:rsidR="00956210" w:rsidRPr="00956210" w:rsidRDefault="00956210" w:rsidP="00D2618D">
      <w:pPr>
        <w:numPr>
          <w:ilvl w:val="0"/>
          <w:numId w:val="21"/>
        </w:numPr>
        <w:spacing w:after="0" w:line="240" w:lineRule="auto"/>
        <w:rPr>
          <w:rFonts w:ascii="Times New Roman" w:eastAsia="Times New Roman" w:hAnsi="Times New Roman" w:cs="Times New Roman"/>
          <w:sz w:val="24"/>
          <w:szCs w:val="24"/>
        </w:rPr>
      </w:pPr>
      <w:r w:rsidRPr="00956210">
        <w:rPr>
          <w:rFonts w:ascii="Times New Roman" w:eastAsia="Times New Roman" w:hAnsi="Times New Roman" w:cs="Times New Roman"/>
          <w:sz w:val="24"/>
          <w:szCs w:val="24"/>
        </w:rPr>
        <w:t>A student violating an instructor’s classroom policy or individual instructions on the use electronic devices in the classroom shall be subject to any or all of the following actions: </w:t>
      </w:r>
    </w:p>
    <w:p w14:paraId="056F95D6" w14:textId="77777777" w:rsidR="00956210" w:rsidRPr="00956210" w:rsidRDefault="00956210" w:rsidP="00956210">
      <w:pPr>
        <w:spacing w:after="0" w:line="240" w:lineRule="auto"/>
        <w:ind w:left="1200"/>
        <w:rPr>
          <w:rFonts w:ascii="Times New Roman" w:eastAsia="Times New Roman" w:hAnsi="Times New Roman" w:cs="Times New Roman"/>
          <w:sz w:val="24"/>
          <w:szCs w:val="24"/>
        </w:rPr>
      </w:pPr>
      <w:r w:rsidRPr="00956210">
        <w:rPr>
          <w:rFonts w:ascii="Times New Roman" w:eastAsia="Times New Roman" w:hAnsi="Times New Roman" w:cs="Times New Roman"/>
          <w:sz w:val="24"/>
          <w:szCs w:val="24"/>
        </w:rPr>
        <w:t>- Confiscation of the device by the instructor for the remainder of the class period</w:t>
      </w:r>
    </w:p>
    <w:p w14:paraId="24D3E2C6" w14:textId="77777777" w:rsidR="00956210" w:rsidRPr="00956210" w:rsidRDefault="00956210" w:rsidP="00956210">
      <w:pPr>
        <w:spacing w:after="0" w:line="240" w:lineRule="auto"/>
        <w:ind w:left="1200"/>
        <w:rPr>
          <w:rFonts w:ascii="Times New Roman" w:eastAsia="Times New Roman" w:hAnsi="Times New Roman" w:cs="Times New Roman"/>
          <w:sz w:val="24"/>
          <w:szCs w:val="24"/>
        </w:rPr>
      </w:pPr>
      <w:r w:rsidRPr="00956210">
        <w:rPr>
          <w:rFonts w:ascii="Times New Roman" w:eastAsia="Times New Roman" w:hAnsi="Times New Roman" w:cs="Times New Roman"/>
          <w:sz w:val="24"/>
          <w:szCs w:val="24"/>
        </w:rPr>
        <w:t xml:space="preserve">- Dismissal from the class for the day on which the offense occurs </w:t>
      </w:r>
    </w:p>
    <w:p w14:paraId="6FAF89F6" w14:textId="77777777" w:rsidR="00956210" w:rsidRPr="00956210" w:rsidRDefault="00956210" w:rsidP="00956210">
      <w:pPr>
        <w:spacing w:after="0" w:line="240" w:lineRule="auto"/>
        <w:rPr>
          <w:rFonts w:ascii="Times New Roman" w:eastAsia="PMingLiU" w:hAnsi="Times New Roman" w:cs="Times New Roman"/>
          <w:sz w:val="24"/>
          <w:szCs w:val="24"/>
        </w:rPr>
      </w:pPr>
    </w:p>
    <w:p w14:paraId="3C4C9FDF" w14:textId="77777777" w:rsidR="00956210" w:rsidRPr="00956210" w:rsidRDefault="00956210" w:rsidP="00956210">
      <w:pPr>
        <w:keepNext/>
        <w:widowControl w:val="0"/>
        <w:tabs>
          <w:tab w:val="left" w:pos="-1440"/>
          <w:tab w:val="left" w:pos="-720"/>
          <w:tab w:val="left" w:pos="0"/>
          <w:tab w:val="left" w:pos="1800"/>
        </w:tabs>
        <w:spacing w:after="0" w:line="240" w:lineRule="auto"/>
        <w:ind w:left="720" w:hanging="720"/>
        <w:outlineLvl w:val="6"/>
        <w:rPr>
          <w:rFonts w:ascii="Times New Roman" w:eastAsia="PMingLiU" w:hAnsi="Times New Roman" w:cs="Times New Roman"/>
          <w:b/>
          <w:sz w:val="24"/>
          <w:szCs w:val="24"/>
        </w:rPr>
      </w:pPr>
      <w:r w:rsidRPr="00956210">
        <w:rPr>
          <w:rFonts w:ascii="Times New Roman" w:eastAsia="PMingLiU" w:hAnsi="Times New Roman" w:cs="Times New Roman"/>
          <w:b/>
          <w:spacing w:val="-8"/>
          <w:sz w:val="24"/>
          <w:szCs w:val="24"/>
        </w:rPr>
        <w:t>Students are expected to adhere to ACA ethical standards at all times.</w:t>
      </w:r>
    </w:p>
    <w:p w14:paraId="629E1171" w14:textId="77777777" w:rsidR="00956210" w:rsidRPr="00956210" w:rsidRDefault="00956210" w:rsidP="00956210">
      <w:pPr>
        <w:spacing w:after="0" w:line="240" w:lineRule="auto"/>
        <w:rPr>
          <w:rFonts w:ascii="Times New Roman" w:eastAsia="PMingLiU" w:hAnsi="Times New Roman" w:cs="Times New Roman"/>
          <w:sz w:val="24"/>
          <w:szCs w:val="24"/>
        </w:rPr>
      </w:pPr>
    </w:p>
    <w:p w14:paraId="650FF750" w14:textId="77777777" w:rsidR="00956210" w:rsidRPr="00956210" w:rsidRDefault="00956210" w:rsidP="00956210">
      <w:pPr>
        <w:widowControl w:val="0"/>
        <w:tabs>
          <w:tab w:val="left" w:pos="-1440"/>
          <w:tab w:val="left" w:pos="-720"/>
        </w:tabs>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b/>
          <w:sz w:val="24"/>
          <w:szCs w:val="24"/>
          <w:u w:val="single"/>
        </w:rPr>
        <w:t>Class Attendance</w:t>
      </w:r>
      <w:r w:rsidRPr="00956210">
        <w:rPr>
          <w:rFonts w:ascii="Times New Roman" w:eastAsia="PMingLiU" w:hAnsi="Times New Roman" w:cs="Times New Roman"/>
          <w:sz w:val="24"/>
          <w:szCs w:val="24"/>
        </w:rPr>
        <w:t xml:space="preserve"> will be taken.  Material covered in class is critical to the student’s learning, therefore, students are expected to attend all classes and participate in class discussions.  Students are expected to attend all classes and participate in class discussions.  You will be graded 5 points lower for every class missed after 2 days (one for personal reasons and the other for necessary meetings, work duties, conferences, etc.) for a total of 25 pts).  However, you may see instructor for a make-up assignment related to the topic presented on the day you were absent.  Students who </w:t>
      </w:r>
      <w:r w:rsidRPr="00956210">
        <w:rPr>
          <w:rFonts w:ascii="Times New Roman" w:eastAsia="PMingLiU" w:hAnsi="Times New Roman" w:cs="Times New Roman"/>
          <w:b/>
          <w:bCs/>
          <w:sz w:val="24"/>
          <w:szCs w:val="24"/>
        </w:rPr>
        <w:t>have not</w:t>
      </w:r>
      <w:r w:rsidRPr="00956210">
        <w:rPr>
          <w:rFonts w:ascii="Times New Roman" w:eastAsia="PMingLiU" w:hAnsi="Times New Roman" w:cs="Times New Roman"/>
          <w:sz w:val="24"/>
          <w:szCs w:val="24"/>
        </w:rPr>
        <w:t xml:space="preserve"> signed the daily attendance will be counted absent.</w:t>
      </w:r>
    </w:p>
    <w:p w14:paraId="308F9B0B" w14:textId="77777777" w:rsidR="00956210" w:rsidRPr="00956210" w:rsidRDefault="00956210" w:rsidP="00956210">
      <w:pPr>
        <w:widowControl w:val="0"/>
        <w:tabs>
          <w:tab w:val="left" w:pos="-1440"/>
          <w:tab w:val="left" w:pos="-720"/>
          <w:tab w:val="left" w:pos="1440"/>
          <w:tab w:val="left" w:pos="8280"/>
        </w:tabs>
        <w:spacing w:after="0" w:line="240" w:lineRule="auto"/>
        <w:rPr>
          <w:rFonts w:ascii="Times New Roman" w:eastAsia="PMingLiU" w:hAnsi="Times New Roman" w:cs="Times New Roman"/>
          <w:bCs/>
          <w:iCs/>
          <w:color w:val="000000"/>
          <w:sz w:val="24"/>
          <w:szCs w:val="24"/>
        </w:rPr>
      </w:pPr>
    </w:p>
    <w:p w14:paraId="103BCCD1" w14:textId="77777777" w:rsidR="00956210" w:rsidRPr="00956210" w:rsidRDefault="00956210" w:rsidP="00956210">
      <w:pPr>
        <w:spacing w:after="0" w:line="240" w:lineRule="auto"/>
        <w:rPr>
          <w:rFonts w:ascii="Times New Roman" w:eastAsia="Times New Roman" w:hAnsi="Times New Roman" w:cs="Times New Roman"/>
          <w:color w:val="0000FF"/>
          <w:sz w:val="24"/>
          <w:szCs w:val="24"/>
          <w:u w:val="single"/>
        </w:rPr>
      </w:pPr>
      <w:r w:rsidRPr="00956210">
        <w:rPr>
          <w:rFonts w:ascii="Times New Roman" w:eastAsia="PMingLiU" w:hAnsi="Times New Roman" w:cs="Times New Roman"/>
          <w:bCs/>
          <w:iCs/>
          <w:color w:val="000000"/>
          <w:sz w:val="24"/>
          <w:szCs w:val="24"/>
        </w:rPr>
        <w:t xml:space="preserve">When the class meets online, </w:t>
      </w:r>
      <w:r w:rsidRPr="00956210">
        <w:rPr>
          <w:rFonts w:ascii="Times New Roman" w:eastAsia="PMingLiU" w:hAnsi="Times New Roman" w:cs="Times New Roman"/>
          <w:bCs/>
          <w:color w:val="000000"/>
          <w:sz w:val="24"/>
          <w:szCs w:val="24"/>
        </w:rPr>
        <w:t xml:space="preserve">an electronic e-mail is required from each student to the instructor by the end of the drop/add period to confirm the student is attending this online course. Your instructor in this course counts attendance as emails to the instructor, taking of online quizzes, submissions of homework assignments, and discussion board postings. One such contact per day is the </w:t>
      </w:r>
      <w:r w:rsidRPr="00956210">
        <w:rPr>
          <w:rFonts w:ascii="Times New Roman" w:eastAsia="PMingLiU" w:hAnsi="Times New Roman" w:cs="Times New Roman"/>
          <w:bCs/>
          <w:i/>
          <w:iCs/>
          <w:color w:val="000000"/>
          <w:sz w:val="24"/>
          <w:szCs w:val="24"/>
        </w:rPr>
        <w:t xml:space="preserve">minimum </w:t>
      </w:r>
      <w:r w:rsidRPr="00956210">
        <w:rPr>
          <w:rFonts w:ascii="Times New Roman" w:eastAsia="PMingLiU" w:hAnsi="Times New Roman" w:cs="Times New Roman"/>
          <w:bCs/>
          <w:color w:val="000000"/>
          <w:sz w:val="24"/>
          <w:szCs w:val="24"/>
        </w:rPr>
        <w:t xml:space="preserve">requirement to be considered present. Much more contact will probably be necessary to pass the course. The end of the week is defined as 11:59 p.m. of the Monday following the beginning of the semester, and each Monday thereafter. Students not meeting the minimum attendance requirement prior to midterm will be administratively withdrawn and have a “W” placed on the transcript. Students who violate the course attendance policy after mid-term may earn a grade of "F."  The university OP for attendance can be found at:  </w:t>
      </w:r>
      <w:hyperlink r:id="rId14" w:history="1">
        <w:r w:rsidRPr="00956210">
          <w:rPr>
            <w:rFonts w:ascii="Times New Roman" w:eastAsia="Times New Roman" w:hAnsi="Times New Roman" w:cs="Times New Roman"/>
            <w:color w:val="0000FF"/>
            <w:sz w:val="24"/>
            <w:szCs w:val="24"/>
            <w:u w:val="single"/>
          </w:rPr>
          <w:t>http://www.depts.ttu.edu/opmanual/OP34.04.pdf</w:t>
        </w:r>
      </w:hyperlink>
    </w:p>
    <w:p w14:paraId="612D1CE7" w14:textId="77777777" w:rsidR="00956210" w:rsidRPr="00956210" w:rsidRDefault="00956210" w:rsidP="00956210">
      <w:pPr>
        <w:spacing w:after="0" w:line="240" w:lineRule="auto"/>
        <w:rPr>
          <w:rFonts w:ascii="Times New Roman" w:eastAsia="Times New Roman" w:hAnsi="Times New Roman" w:cs="Times New Roman"/>
          <w:color w:val="000000"/>
          <w:sz w:val="24"/>
          <w:szCs w:val="24"/>
        </w:rPr>
      </w:pPr>
    </w:p>
    <w:p w14:paraId="1ABAC5DA" w14:textId="77777777" w:rsidR="00956210" w:rsidRDefault="00956210" w:rsidP="00956210">
      <w:pPr>
        <w:widowControl w:val="0"/>
        <w:tabs>
          <w:tab w:val="left" w:pos="-1440"/>
          <w:tab w:val="left" w:pos="-720"/>
          <w:tab w:val="left" w:pos="0"/>
        </w:tabs>
        <w:spacing w:after="0" w:line="235" w:lineRule="atLeast"/>
        <w:rPr>
          <w:rFonts w:ascii="Times New Roman" w:eastAsia="PMingLiU" w:hAnsi="Times New Roman" w:cs="Times New Roman"/>
          <w:b/>
          <w:color w:val="000000"/>
          <w:sz w:val="24"/>
          <w:szCs w:val="24"/>
          <w:u w:val="single"/>
        </w:rPr>
      </w:pPr>
      <w:r w:rsidRPr="00956210">
        <w:rPr>
          <w:rFonts w:ascii="Times New Roman" w:eastAsia="PMingLiU" w:hAnsi="Times New Roman" w:cs="Times New Roman"/>
          <w:b/>
          <w:color w:val="000000"/>
          <w:sz w:val="24"/>
          <w:szCs w:val="24"/>
          <w:u w:val="single"/>
        </w:rPr>
        <w:t>Medical Absences:</w:t>
      </w:r>
    </w:p>
    <w:p w14:paraId="0A45004F" w14:textId="77777777" w:rsidR="002969B9" w:rsidRPr="00956210" w:rsidRDefault="002969B9" w:rsidP="00956210">
      <w:pPr>
        <w:widowControl w:val="0"/>
        <w:tabs>
          <w:tab w:val="left" w:pos="-1440"/>
          <w:tab w:val="left" w:pos="-720"/>
          <w:tab w:val="left" w:pos="0"/>
        </w:tabs>
        <w:spacing w:after="0" w:line="235" w:lineRule="atLeast"/>
        <w:rPr>
          <w:rFonts w:ascii="Times New Roman" w:eastAsia="PMingLiU" w:hAnsi="Times New Roman" w:cs="Times New Roman"/>
          <w:b/>
          <w:color w:val="000000"/>
          <w:sz w:val="24"/>
          <w:szCs w:val="24"/>
          <w:u w:val="single"/>
        </w:rPr>
      </w:pPr>
    </w:p>
    <w:p w14:paraId="14298E73" w14:textId="77777777" w:rsidR="00956210" w:rsidRPr="00956210" w:rsidRDefault="00956210" w:rsidP="00956210">
      <w:pPr>
        <w:widowControl w:val="0"/>
        <w:tabs>
          <w:tab w:val="left" w:pos="-1440"/>
          <w:tab w:val="left" w:pos="-720"/>
          <w:tab w:val="left" w:pos="0"/>
        </w:tabs>
        <w:spacing w:after="0" w:line="235" w:lineRule="atLeast"/>
        <w:rPr>
          <w:rFonts w:ascii="Times New Roman" w:eastAsia="PMingLiU" w:hAnsi="Times New Roman" w:cs="Times New Roman"/>
          <w:color w:val="000000"/>
          <w:sz w:val="24"/>
          <w:szCs w:val="24"/>
        </w:rPr>
      </w:pPr>
      <w:r w:rsidRPr="00956210">
        <w:rPr>
          <w:rFonts w:ascii="Times New Roman" w:eastAsia="PMingLiU" w:hAnsi="Times New Roman" w:cs="Times New Roman"/>
          <w:color w:val="000000"/>
          <w:sz w:val="24"/>
          <w:szCs w:val="24"/>
        </w:rPr>
        <w:t>Medical Absences with appropriate documentation are excused (includes both students and immediate family). However, you are still required to complete assignments and to make-up for the absence.</w:t>
      </w:r>
    </w:p>
    <w:p w14:paraId="5BB5D6F9" w14:textId="77777777" w:rsidR="002969B9" w:rsidRDefault="002969B9" w:rsidP="00956210">
      <w:pPr>
        <w:spacing w:after="0" w:line="240" w:lineRule="auto"/>
        <w:rPr>
          <w:rFonts w:ascii="Times New Roman" w:eastAsia="Times New Roman" w:hAnsi="Times New Roman" w:cs="Times New Roman"/>
          <w:b/>
          <w:color w:val="000000"/>
          <w:sz w:val="24"/>
          <w:szCs w:val="24"/>
          <w:u w:val="single"/>
        </w:rPr>
      </w:pPr>
    </w:p>
    <w:p w14:paraId="6A04F209" w14:textId="77777777" w:rsidR="00956210" w:rsidRPr="00956210" w:rsidRDefault="00956210" w:rsidP="00956210">
      <w:pPr>
        <w:spacing w:after="0" w:line="240" w:lineRule="auto"/>
        <w:rPr>
          <w:rFonts w:ascii="Times New Roman" w:eastAsia="Times New Roman" w:hAnsi="Times New Roman" w:cs="Times New Roman"/>
          <w:b/>
          <w:color w:val="000000"/>
          <w:sz w:val="24"/>
          <w:szCs w:val="24"/>
          <w:u w:val="single"/>
        </w:rPr>
      </w:pPr>
      <w:r w:rsidRPr="00956210">
        <w:rPr>
          <w:rFonts w:ascii="Times New Roman" w:eastAsia="Times New Roman" w:hAnsi="Times New Roman" w:cs="Times New Roman"/>
          <w:b/>
          <w:color w:val="000000"/>
          <w:sz w:val="24"/>
          <w:szCs w:val="24"/>
          <w:u w:val="single"/>
        </w:rPr>
        <w:t>Tardiness:</w:t>
      </w:r>
    </w:p>
    <w:p w14:paraId="5AC62C78" w14:textId="77777777" w:rsidR="00956210" w:rsidRPr="00956210" w:rsidRDefault="00956210" w:rsidP="00956210">
      <w:pPr>
        <w:spacing w:after="0" w:line="240" w:lineRule="auto"/>
        <w:rPr>
          <w:rFonts w:ascii="Times New Roman" w:eastAsia="Times New Roman" w:hAnsi="Times New Roman" w:cs="Times New Roman"/>
          <w:color w:val="000000"/>
          <w:sz w:val="24"/>
          <w:szCs w:val="24"/>
        </w:rPr>
      </w:pPr>
      <w:r w:rsidRPr="00956210">
        <w:rPr>
          <w:rFonts w:ascii="Times New Roman" w:eastAsia="Times New Roman" w:hAnsi="Times New Roman" w:cs="Times New Roman"/>
          <w:color w:val="000000"/>
          <w:sz w:val="24"/>
          <w:szCs w:val="24"/>
        </w:rPr>
        <w:t>Tardiness beyond 15 minutes is counted as an absence unless due to an emergency (car trouble, accident, etc.) Must be accompanied by documentation.</w:t>
      </w:r>
    </w:p>
    <w:p w14:paraId="7FA4D254" w14:textId="77777777" w:rsidR="00956210" w:rsidRPr="00956210" w:rsidRDefault="00956210" w:rsidP="00956210">
      <w:pPr>
        <w:widowControl w:val="0"/>
        <w:tabs>
          <w:tab w:val="left" w:pos="-1440"/>
          <w:tab w:val="left" w:pos="-720"/>
          <w:tab w:val="left" w:pos="0"/>
        </w:tabs>
        <w:spacing w:after="0" w:line="235" w:lineRule="atLeast"/>
        <w:rPr>
          <w:rFonts w:ascii="Times New Roman" w:eastAsia="PMingLiU" w:hAnsi="Times New Roman" w:cs="Times New Roman"/>
          <w:color w:val="000000"/>
          <w:sz w:val="24"/>
          <w:szCs w:val="24"/>
        </w:rPr>
      </w:pPr>
    </w:p>
    <w:p w14:paraId="7125DF71" w14:textId="77777777" w:rsidR="00956210" w:rsidRPr="00956210" w:rsidRDefault="00956210" w:rsidP="00956210">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b/>
          <w:sz w:val="24"/>
          <w:szCs w:val="24"/>
          <w:u w:val="single"/>
        </w:rPr>
      </w:pPr>
      <w:r w:rsidRPr="00956210">
        <w:rPr>
          <w:rFonts w:ascii="Times New Roman" w:eastAsia="PMingLiU" w:hAnsi="Times New Roman" w:cs="Times New Roman"/>
          <w:b/>
          <w:sz w:val="24"/>
          <w:szCs w:val="24"/>
          <w:u w:val="single"/>
        </w:rPr>
        <w:lastRenderedPageBreak/>
        <w:t xml:space="preserve">Assignments:  </w:t>
      </w:r>
    </w:p>
    <w:p w14:paraId="54F9E6DD" w14:textId="77777777" w:rsidR="00956210" w:rsidRPr="00956210" w:rsidRDefault="00956210" w:rsidP="00956210">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spacing w:val="-8"/>
          <w:sz w:val="24"/>
          <w:szCs w:val="24"/>
        </w:rPr>
      </w:pPr>
      <w:r w:rsidRPr="00956210">
        <w:rPr>
          <w:rFonts w:ascii="Times New Roman" w:eastAsia="PMingLiU" w:hAnsi="Times New Roman" w:cs="Times New Roman"/>
          <w:sz w:val="24"/>
          <w:szCs w:val="24"/>
        </w:rPr>
        <w:t xml:space="preserve">Assignments are due at the </w:t>
      </w:r>
      <w:r w:rsidRPr="00956210">
        <w:rPr>
          <w:rFonts w:ascii="Times New Roman" w:eastAsia="PMingLiU" w:hAnsi="Times New Roman" w:cs="Times New Roman"/>
          <w:sz w:val="24"/>
          <w:szCs w:val="24"/>
          <w:u w:val="single"/>
        </w:rPr>
        <w:t>beginning</w:t>
      </w:r>
      <w:r w:rsidRPr="00956210">
        <w:rPr>
          <w:rFonts w:ascii="Times New Roman" w:eastAsia="PMingLiU" w:hAnsi="Times New Roman" w:cs="Times New Roman"/>
          <w:sz w:val="24"/>
          <w:szCs w:val="24"/>
        </w:rPr>
        <w:t xml:space="preserve"> of the class on the date assigned.  Late papers and/or presentations not turned in at the beginning of class will be </w:t>
      </w:r>
      <w:r w:rsidRPr="00956210">
        <w:rPr>
          <w:rFonts w:ascii="Times New Roman" w:eastAsia="PMingLiU" w:hAnsi="Times New Roman" w:cs="Times New Roman"/>
          <w:sz w:val="24"/>
          <w:szCs w:val="24"/>
          <w:u w:val="single"/>
        </w:rPr>
        <w:t>reduced</w:t>
      </w:r>
      <w:r w:rsidRPr="00956210">
        <w:rPr>
          <w:rFonts w:ascii="Times New Roman" w:eastAsia="PMingLiU" w:hAnsi="Times New Roman" w:cs="Times New Roman"/>
          <w:sz w:val="24"/>
          <w:szCs w:val="24"/>
        </w:rPr>
        <w:t xml:space="preserve"> </w:t>
      </w:r>
      <w:r w:rsidRPr="00956210">
        <w:rPr>
          <w:rFonts w:ascii="Times New Roman" w:eastAsia="PMingLiU" w:hAnsi="Times New Roman" w:cs="Times New Roman"/>
          <w:sz w:val="24"/>
          <w:szCs w:val="24"/>
          <w:u w:val="single"/>
        </w:rPr>
        <w:t>one</w:t>
      </w:r>
      <w:r w:rsidRPr="00956210">
        <w:rPr>
          <w:rFonts w:ascii="Times New Roman" w:eastAsia="PMingLiU" w:hAnsi="Times New Roman" w:cs="Times New Roman"/>
          <w:sz w:val="24"/>
          <w:szCs w:val="24"/>
        </w:rPr>
        <w:t xml:space="preserve"> </w:t>
      </w:r>
      <w:r w:rsidRPr="00956210">
        <w:rPr>
          <w:rFonts w:ascii="Times New Roman" w:eastAsia="PMingLiU" w:hAnsi="Times New Roman" w:cs="Times New Roman"/>
          <w:sz w:val="24"/>
          <w:szCs w:val="24"/>
          <w:u w:val="single"/>
        </w:rPr>
        <w:t>letter</w:t>
      </w:r>
      <w:r w:rsidRPr="00956210">
        <w:rPr>
          <w:rFonts w:ascii="Times New Roman" w:eastAsia="PMingLiU" w:hAnsi="Times New Roman" w:cs="Times New Roman"/>
          <w:sz w:val="24"/>
          <w:szCs w:val="24"/>
        </w:rPr>
        <w:t xml:space="preserve"> </w:t>
      </w:r>
      <w:r w:rsidRPr="00956210">
        <w:rPr>
          <w:rFonts w:ascii="Times New Roman" w:eastAsia="PMingLiU" w:hAnsi="Times New Roman" w:cs="Times New Roman"/>
          <w:sz w:val="24"/>
          <w:szCs w:val="24"/>
          <w:u w:val="single"/>
        </w:rPr>
        <w:t>grade</w:t>
      </w:r>
      <w:r w:rsidRPr="00956210">
        <w:rPr>
          <w:rFonts w:ascii="Times New Roman" w:eastAsia="PMingLiU" w:hAnsi="Times New Roman" w:cs="Times New Roman"/>
          <w:sz w:val="24"/>
          <w:szCs w:val="24"/>
        </w:rPr>
        <w:t xml:space="preserve"> </w:t>
      </w:r>
      <w:r w:rsidRPr="00956210">
        <w:rPr>
          <w:rFonts w:ascii="Times New Roman" w:eastAsia="PMingLiU" w:hAnsi="Times New Roman" w:cs="Times New Roman"/>
          <w:sz w:val="24"/>
          <w:szCs w:val="24"/>
          <w:u w:val="single"/>
        </w:rPr>
        <w:t>for</w:t>
      </w:r>
      <w:r w:rsidRPr="00956210">
        <w:rPr>
          <w:rFonts w:ascii="Times New Roman" w:eastAsia="PMingLiU" w:hAnsi="Times New Roman" w:cs="Times New Roman"/>
          <w:sz w:val="24"/>
          <w:szCs w:val="24"/>
        </w:rPr>
        <w:t xml:space="preserve"> </w:t>
      </w:r>
      <w:r w:rsidRPr="00956210">
        <w:rPr>
          <w:rFonts w:ascii="Times New Roman" w:eastAsia="PMingLiU" w:hAnsi="Times New Roman" w:cs="Times New Roman"/>
          <w:sz w:val="24"/>
          <w:szCs w:val="24"/>
          <w:u w:val="single"/>
        </w:rPr>
        <w:t>each</w:t>
      </w:r>
      <w:r w:rsidRPr="00956210">
        <w:rPr>
          <w:rFonts w:ascii="Times New Roman" w:eastAsia="PMingLiU" w:hAnsi="Times New Roman" w:cs="Times New Roman"/>
          <w:sz w:val="24"/>
          <w:szCs w:val="24"/>
        </w:rPr>
        <w:t xml:space="preserve"> </w:t>
      </w:r>
      <w:r w:rsidRPr="00956210">
        <w:rPr>
          <w:rFonts w:ascii="Times New Roman" w:eastAsia="PMingLiU" w:hAnsi="Times New Roman" w:cs="Times New Roman"/>
          <w:sz w:val="24"/>
          <w:szCs w:val="24"/>
          <w:u w:val="single"/>
        </w:rPr>
        <w:t>class</w:t>
      </w:r>
      <w:r w:rsidRPr="00956210">
        <w:rPr>
          <w:rFonts w:ascii="Times New Roman" w:eastAsia="PMingLiU" w:hAnsi="Times New Roman" w:cs="Times New Roman"/>
          <w:sz w:val="24"/>
          <w:szCs w:val="24"/>
        </w:rPr>
        <w:t xml:space="preserve"> </w:t>
      </w:r>
      <w:r w:rsidRPr="00956210">
        <w:rPr>
          <w:rFonts w:ascii="Times New Roman" w:eastAsia="PMingLiU" w:hAnsi="Times New Roman" w:cs="Times New Roman"/>
          <w:sz w:val="24"/>
          <w:szCs w:val="24"/>
          <w:u w:val="single"/>
        </w:rPr>
        <w:t>late</w:t>
      </w:r>
      <w:r w:rsidRPr="00956210">
        <w:rPr>
          <w:rFonts w:ascii="Times New Roman" w:eastAsia="PMingLiU" w:hAnsi="Times New Roman" w:cs="Times New Roman"/>
          <w:sz w:val="24"/>
          <w:szCs w:val="24"/>
        </w:rPr>
        <w:t xml:space="preserve">.  In the case of illness or an emergency, exceptions will be made; however, the student must provide written evidence (doctor’s statement) to verify the illness or the emergency.  </w:t>
      </w:r>
      <w:r w:rsidRPr="00956210">
        <w:rPr>
          <w:rFonts w:ascii="Times New Roman" w:eastAsia="PMingLiU" w:hAnsi="Times New Roman" w:cs="Times New Roman"/>
          <w:b/>
          <w:bCs/>
          <w:sz w:val="24"/>
          <w:szCs w:val="24"/>
        </w:rPr>
        <w:t xml:space="preserve">If you want feedback on your </w:t>
      </w:r>
      <w:proofErr w:type="gramStart"/>
      <w:r w:rsidRPr="00956210">
        <w:rPr>
          <w:rFonts w:ascii="Times New Roman" w:eastAsia="PMingLiU" w:hAnsi="Times New Roman" w:cs="Times New Roman"/>
          <w:b/>
          <w:bCs/>
          <w:sz w:val="24"/>
          <w:szCs w:val="24"/>
        </w:rPr>
        <w:t>work</w:t>
      </w:r>
      <w:proofErr w:type="gramEnd"/>
      <w:r w:rsidRPr="00956210">
        <w:rPr>
          <w:rFonts w:ascii="Times New Roman" w:eastAsia="PMingLiU" w:hAnsi="Times New Roman" w:cs="Times New Roman"/>
          <w:b/>
          <w:bCs/>
          <w:sz w:val="24"/>
          <w:szCs w:val="24"/>
        </w:rPr>
        <w:t xml:space="preserve"> you must submit a draft one week before the assignment is due. </w:t>
      </w:r>
      <w:r w:rsidRPr="00956210">
        <w:rPr>
          <w:rFonts w:ascii="Times New Roman" w:eastAsia="PMingLiU" w:hAnsi="Times New Roman" w:cs="Times New Roman"/>
          <w:spacing w:val="-8"/>
          <w:sz w:val="24"/>
          <w:szCs w:val="24"/>
        </w:rPr>
        <w:t xml:space="preserve">Students are expected to </w:t>
      </w:r>
      <w:r w:rsidRPr="00956210">
        <w:rPr>
          <w:rFonts w:ascii="Times New Roman" w:eastAsia="PMingLiU" w:hAnsi="Times New Roman" w:cs="Times New Roman"/>
          <w:sz w:val="24"/>
          <w:szCs w:val="24"/>
        </w:rPr>
        <w:t xml:space="preserve">follow proper APA Publication guidelines for writing assignments and to </w:t>
      </w:r>
      <w:r w:rsidRPr="00956210">
        <w:rPr>
          <w:rFonts w:ascii="Times New Roman" w:eastAsia="PMingLiU" w:hAnsi="Times New Roman" w:cs="Times New Roman"/>
          <w:spacing w:val="-8"/>
          <w:sz w:val="24"/>
          <w:szCs w:val="24"/>
        </w:rPr>
        <w:t>adhere to ACA ethical standards at all times.</w:t>
      </w:r>
    </w:p>
    <w:p w14:paraId="121A8D05" w14:textId="77777777" w:rsidR="00956210" w:rsidRPr="00956210" w:rsidRDefault="00956210" w:rsidP="00956210">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spacing w:val="-8"/>
          <w:sz w:val="24"/>
          <w:szCs w:val="24"/>
        </w:rPr>
      </w:pPr>
      <w:r w:rsidRPr="00956210">
        <w:rPr>
          <w:rFonts w:ascii="Times New Roman" w:eastAsia="PMingLiU" w:hAnsi="Times New Roman" w:cs="Times New Roman"/>
          <w:b/>
          <w:bCs/>
          <w:sz w:val="24"/>
          <w:szCs w:val="24"/>
        </w:rPr>
        <w:tab/>
      </w:r>
    </w:p>
    <w:p w14:paraId="1FA0BF67" w14:textId="77777777" w:rsidR="00956210" w:rsidRPr="00956210" w:rsidRDefault="00956210" w:rsidP="00956210">
      <w:pPr>
        <w:widowControl w:val="0"/>
        <w:tabs>
          <w:tab w:val="left" w:pos="-1440"/>
          <w:tab w:val="left" w:pos="-720"/>
          <w:tab w:val="left" w:pos="1440"/>
          <w:tab w:val="left" w:pos="8280"/>
        </w:tabs>
        <w:spacing w:after="0" w:line="240" w:lineRule="auto"/>
        <w:rPr>
          <w:rFonts w:ascii="Times New Roman" w:eastAsia="PMingLiU" w:hAnsi="Times New Roman" w:cs="Times New Roman"/>
          <w:b/>
          <w:color w:val="000000"/>
          <w:sz w:val="24"/>
          <w:szCs w:val="24"/>
          <w:u w:val="single"/>
        </w:rPr>
      </w:pPr>
      <w:proofErr w:type="gramStart"/>
      <w:r w:rsidRPr="00956210">
        <w:rPr>
          <w:rFonts w:ascii="Times New Roman" w:eastAsia="PMingLiU" w:hAnsi="Times New Roman" w:cs="Times New Roman"/>
          <w:b/>
          <w:color w:val="000000"/>
          <w:sz w:val="24"/>
          <w:szCs w:val="24"/>
          <w:u w:val="single"/>
        </w:rPr>
        <w:t xml:space="preserve">Resubmits  </w:t>
      </w:r>
      <w:r w:rsidRPr="00956210">
        <w:rPr>
          <w:rFonts w:ascii="Times New Roman" w:eastAsia="PMingLiU" w:hAnsi="Times New Roman" w:cs="Times New Roman"/>
          <w:color w:val="000000"/>
          <w:sz w:val="24"/>
          <w:szCs w:val="24"/>
        </w:rPr>
        <w:t>*</w:t>
      </w:r>
      <w:proofErr w:type="gramEnd"/>
      <w:r w:rsidRPr="00956210">
        <w:rPr>
          <w:rFonts w:ascii="Times New Roman" w:eastAsia="PMingLiU" w:hAnsi="Times New Roman" w:cs="Times New Roman"/>
          <w:color w:val="000000"/>
          <w:sz w:val="24"/>
          <w:szCs w:val="24"/>
        </w:rPr>
        <w:t>*Resubmits are at the discretion of the instructor.</w:t>
      </w:r>
    </w:p>
    <w:p w14:paraId="74DB89F0" w14:textId="77777777" w:rsidR="00956210" w:rsidRPr="00956210" w:rsidRDefault="00956210" w:rsidP="00956210">
      <w:pPr>
        <w:widowControl w:val="0"/>
        <w:tabs>
          <w:tab w:val="left" w:pos="-1440"/>
          <w:tab w:val="left" w:pos="-720"/>
          <w:tab w:val="left" w:pos="1800"/>
        </w:tabs>
        <w:spacing w:after="0" w:line="240" w:lineRule="auto"/>
        <w:rPr>
          <w:rFonts w:ascii="Times New Roman" w:eastAsia="PMingLiU" w:hAnsi="Times New Roman" w:cs="Times New Roman"/>
          <w:sz w:val="24"/>
          <w:szCs w:val="24"/>
        </w:rPr>
      </w:pPr>
    </w:p>
    <w:p w14:paraId="2547ACE2" w14:textId="77777777" w:rsidR="00956210" w:rsidRPr="00956210" w:rsidRDefault="00956210" w:rsidP="00956210">
      <w:pPr>
        <w:widowControl w:val="0"/>
        <w:tabs>
          <w:tab w:val="left" w:pos="-1440"/>
          <w:tab w:val="left" w:pos="-720"/>
          <w:tab w:val="left" w:pos="1800"/>
        </w:tabs>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b/>
          <w:sz w:val="24"/>
          <w:szCs w:val="24"/>
          <w:u w:val="single"/>
        </w:rPr>
        <w:t>Incomplete Grades</w:t>
      </w:r>
      <w:r w:rsidRPr="00956210">
        <w:rPr>
          <w:rFonts w:ascii="Times New Roman" w:eastAsia="PMingLiU" w:hAnsi="Times New Roman" w:cs="Times New Roman"/>
          <w:sz w:val="24"/>
          <w:szCs w:val="24"/>
        </w:rPr>
        <w:t xml:space="preserve">: </w:t>
      </w:r>
    </w:p>
    <w:p w14:paraId="49C014C5" w14:textId="77777777" w:rsidR="00956210" w:rsidRPr="00956210" w:rsidRDefault="00956210" w:rsidP="00956210">
      <w:pPr>
        <w:widowControl w:val="0"/>
        <w:tabs>
          <w:tab w:val="left" w:pos="-1440"/>
          <w:tab w:val="left" w:pos="-720"/>
          <w:tab w:val="left" w:pos="1800"/>
        </w:tabs>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 xml:space="preserve">Please note that I do </w:t>
      </w:r>
      <w:r w:rsidRPr="00956210">
        <w:rPr>
          <w:rFonts w:ascii="Times New Roman" w:eastAsia="PMingLiU" w:hAnsi="Times New Roman" w:cs="Times New Roman"/>
          <w:sz w:val="24"/>
          <w:szCs w:val="24"/>
          <w:u w:val="single"/>
        </w:rPr>
        <w:t>not</w:t>
      </w:r>
      <w:r w:rsidRPr="00956210">
        <w:rPr>
          <w:rFonts w:ascii="Times New Roman" w:eastAsia="PMingLiU" w:hAnsi="Times New Roman" w:cs="Times New Roman"/>
          <w:sz w:val="24"/>
          <w:szCs w:val="24"/>
        </w:rPr>
        <w:t xml:space="preserve"> give a grade of incomplete for any assignment or exam missed or final grade at the end of the course except (as per University policy) in the case of definite extenuating circumstance(s) (illness, death of immediate family, accident, etc.).  In this case, the student must provide definite proof (doctor’s letter for illness, etc.).  Being enrolled in too many classes, overworked at home/job, too much responsibility at job, too busy to attend class, etc. does not constitute valid reasons for a grade of incomplete.</w:t>
      </w:r>
    </w:p>
    <w:p w14:paraId="68E9AC05" w14:textId="77777777" w:rsidR="00956210" w:rsidRPr="00956210" w:rsidRDefault="00956210" w:rsidP="00956210">
      <w:pPr>
        <w:widowControl w:val="0"/>
        <w:tabs>
          <w:tab w:val="left" w:pos="-1440"/>
          <w:tab w:val="left" w:pos="-720"/>
          <w:tab w:val="left" w:pos="1440"/>
          <w:tab w:val="left" w:pos="8280"/>
        </w:tabs>
        <w:spacing w:after="0" w:line="240" w:lineRule="auto"/>
        <w:rPr>
          <w:rFonts w:ascii="Times New Roman" w:eastAsia="PMingLiU" w:hAnsi="Times New Roman" w:cs="Times New Roman"/>
          <w:b/>
          <w:sz w:val="24"/>
          <w:szCs w:val="24"/>
          <w:u w:val="single"/>
        </w:rPr>
      </w:pPr>
    </w:p>
    <w:p w14:paraId="67792F94" w14:textId="77777777" w:rsidR="00956210" w:rsidRPr="00956210" w:rsidRDefault="00956210" w:rsidP="00956210">
      <w:pPr>
        <w:widowControl w:val="0"/>
        <w:tabs>
          <w:tab w:val="left" w:pos="-1440"/>
          <w:tab w:val="left" w:pos="-720"/>
          <w:tab w:val="left" w:pos="1440"/>
          <w:tab w:val="left" w:pos="8280"/>
        </w:tabs>
        <w:spacing w:after="0" w:line="240" w:lineRule="auto"/>
        <w:rPr>
          <w:rFonts w:ascii="Times New Roman" w:eastAsia="PMingLiU" w:hAnsi="Times New Roman" w:cs="Times New Roman"/>
          <w:b/>
          <w:sz w:val="24"/>
          <w:szCs w:val="24"/>
          <w:u w:val="single"/>
        </w:rPr>
      </w:pPr>
      <w:r w:rsidRPr="00956210">
        <w:rPr>
          <w:rFonts w:ascii="Times New Roman" w:eastAsia="PMingLiU" w:hAnsi="Times New Roman" w:cs="Times New Roman"/>
          <w:b/>
          <w:sz w:val="24"/>
          <w:szCs w:val="24"/>
          <w:u w:val="single"/>
        </w:rPr>
        <w:t>Email Policy</w:t>
      </w:r>
    </w:p>
    <w:p w14:paraId="2F2332F5" w14:textId="77777777" w:rsidR="00956210" w:rsidRPr="00956210" w:rsidRDefault="00956210" w:rsidP="00956210">
      <w:pPr>
        <w:widowControl w:val="0"/>
        <w:tabs>
          <w:tab w:val="left" w:pos="-1440"/>
          <w:tab w:val="left" w:pos="-720"/>
          <w:tab w:val="left" w:pos="1440"/>
          <w:tab w:val="left" w:pos="8280"/>
        </w:tabs>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 xml:space="preserve">In this class our official mode of communication is through email (using the </w:t>
      </w:r>
      <w:r w:rsidRPr="00956210">
        <w:rPr>
          <w:rFonts w:ascii="Times New Roman" w:eastAsia="PMingLiU" w:hAnsi="Times New Roman" w:cs="Times New Roman"/>
          <w:b/>
          <w:sz w:val="24"/>
          <w:szCs w:val="24"/>
        </w:rPr>
        <w:t>Course Messages</w:t>
      </w:r>
      <w:r w:rsidRPr="00956210">
        <w:rPr>
          <w:rFonts w:ascii="Times New Roman" w:eastAsia="PMingLiU" w:hAnsi="Times New Roman" w:cs="Times New Roman"/>
          <w:sz w:val="24"/>
          <w:szCs w:val="24"/>
        </w:rPr>
        <w:t xml:space="preserve"> function) located inside Blackboard. All communication between student and instructor and between student and student should be respectful and professional. It is the student's responsibility to check the "Announcement" tool frequently.  On weekdays, I check my Blackboard email once -- in the mid-morning. If you send me an e-mail after 6 p.m., do NOT expect an answer until the next day. I do NOT check my mail at all on weekends. </w:t>
      </w:r>
      <w:proofErr w:type="gramStart"/>
      <w:r w:rsidRPr="00956210">
        <w:rPr>
          <w:rFonts w:ascii="Times New Roman" w:eastAsia="PMingLiU" w:hAnsi="Times New Roman" w:cs="Times New Roman"/>
          <w:sz w:val="24"/>
          <w:szCs w:val="24"/>
        </w:rPr>
        <w:t>So</w:t>
      </w:r>
      <w:proofErr w:type="gramEnd"/>
      <w:r w:rsidRPr="00956210">
        <w:rPr>
          <w:rFonts w:ascii="Times New Roman" w:eastAsia="PMingLiU" w:hAnsi="Times New Roman" w:cs="Times New Roman"/>
          <w:sz w:val="24"/>
          <w:szCs w:val="24"/>
        </w:rPr>
        <w:t xml:space="preserve"> if you send me a message any time after 6 p.m. on Friday, you will not get an answer until Monday morning.</w:t>
      </w:r>
    </w:p>
    <w:p w14:paraId="7466B3F2" w14:textId="77777777" w:rsidR="00956210" w:rsidRPr="00956210" w:rsidRDefault="00956210" w:rsidP="00956210">
      <w:pPr>
        <w:widowControl w:val="0"/>
        <w:tabs>
          <w:tab w:val="left" w:pos="-1440"/>
          <w:tab w:val="left" w:pos="-720"/>
          <w:tab w:val="left" w:pos="1440"/>
          <w:tab w:val="left" w:pos="8280"/>
        </w:tabs>
        <w:spacing w:after="0" w:line="240" w:lineRule="auto"/>
        <w:rPr>
          <w:rFonts w:ascii="Times New Roman" w:eastAsia="PMingLiU" w:hAnsi="Times New Roman" w:cs="Times New Roman"/>
          <w:sz w:val="24"/>
          <w:szCs w:val="24"/>
        </w:rPr>
      </w:pPr>
    </w:p>
    <w:p w14:paraId="23124E0A" w14:textId="77777777" w:rsidR="00956210" w:rsidRPr="00956210" w:rsidRDefault="00956210" w:rsidP="00956210">
      <w:pPr>
        <w:tabs>
          <w:tab w:val="left" w:pos="2160"/>
          <w:tab w:val="left" w:pos="3600"/>
        </w:tabs>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If you have questions about the program or anything not directly related to the class, email me at my Texas Tech account. Emails that do not have EPCE 5371 in subject field will not be read. I do not open emails with attachments. I do not open emails without subject lines. I do not open emails written in languages I cannot read.</w:t>
      </w:r>
    </w:p>
    <w:p w14:paraId="1048AAAE" w14:textId="77777777" w:rsidR="00956210" w:rsidRPr="00956210" w:rsidRDefault="00956210" w:rsidP="00956210">
      <w:pPr>
        <w:widowControl w:val="0"/>
        <w:tabs>
          <w:tab w:val="left" w:pos="-1440"/>
          <w:tab w:val="left" w:pos="-720"/>
          <w:tab w:val="left" w:pos="720"/>
          <w:tab w:val="left" w:pos="1800"/>
        </w:tabs>
        <w:spacing w:after="0" w:line="240" w:lineRule="auto"/>
        <w:rPr>
          <w:rFonts w:ascii="Times New Roman" w:eastAsia="PMingLiU" w:hAnsi="Times New Roman" w:cs="Times New Roman"/>
          <w:b/>
          <w:sz w:val="24"/>
          <w:szCs w:val="24"/>
          <w:u w:val="single"/>
        </w:rPr>
      </w:pPr>
    </w:p>
    <w:p w14:paraId="4EC88EE8" w14:textId="77777777" w:rsidR="00956210" w:rsidRPr="00956210" w:rsidRDefault="00956210" w:rsidP="00956210">
      <w:pPr>
        <w:widowControl w:val="0"/>
        <w:tabs>
          <w:tab w:val="left" w:pos="-1440"/>
          <w:tab w:val="left" w:pos="-720"/>
          <w:tab w:val="left" w:pos="720"/>
          <w:tab w:val="left" w:pos="1800"/>
        </w:tabs>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b/>
          <w:sz w:val="24"/>
          <w:szCs w:val="24"/>
          <w:u w:val="single"/>
        </w:rPr>
        <w:t>Unclaimed Materials</w:t>
      </w:r>
      <w:r w:rsidRPr="00956210">
        <w:rPr>
          <w:rFonts w:ascii="Times New Roman" w:eastAsia="PMingLiU" w:hAnsi="Times New Roman" w:cs="Times New Roman"/>
          <w:sz w:val="24"/>
          <w:szCs w:val="24"/>
        </w:rPr>
        <w:t xml:space="preserve">:  </w:t>
      </w:r>
    </w:p>
    <w:p w14:paraId="7F1F2EDF" w14:textId="77777777" w:rsidR="00956210" w:rsidRPr="00956210" w:rsidRDefault="00956210" w:rsidP="00956210">
      <w:pPr>
        <w:widowControl w:val="0"/>
        <w:tabs>
          <w:tab w:val="left" w:pos="-1440"/>
          <w:tab w:val="left" w:pos="-720"/>
          <w:tab w:val="left" w:pos="720"/>
          <w:tab w:val="left" w:pos="1800"/>
        </w:tabs>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Unclaimed assignments may be pick-up from the instructor (the 3</w:t>
      </w:r>
      <w:r w:rsidRPr="00956210">
        <w:rPr>
          <w:rFonts w:ascii="Times New Roman" w:eastAsia="PMingLiU" w:hAnsi="Times New Roman" w:cs="Times New Roman"/>
          <w:sz w:val="24"/>
          <w:szCs w:val="24"/>
          <w:vertAlign w:val="superscript"/>
        </w:rPr>
        <w:t>rd</w:t>
      </w:r>
      <w:r w:rsidRPr="00956210">
        <w:rPr>
          <w:rFonts w:ascii="Times New Roman" w:eastAsia="PMingLiU" w:hAnsi="Times New Roman" w:cs="Times New Roman"/>
          <w:sz w:val="24"/>
          <w:szCs w:val="24"/>
        </w:rPr>
        <w:t xml:space="preserve"> week of the next semester). </w:t>
      </w:r>
      <w:r w:rsidRPr="00956210">
        <w:rPr>
          <w:rFonts w:ascii="Times New Roman" w:eastAsia="PMingLiU" w:hAnsi="Times New Roman" w:cs="Times New Roman"/>
          <w:bCs/>
          <w:sz w:val="24"/>
          <w:szCs w:val="24"/>
        </w:rPr>
        <w:t xml:space="preserve">Materials </w:t>
      </w:r>
      <w:r w:rsidRPr="00956210">
        <w:rPr>
          <w:rFonts w:ascii="Times New Roman" w:eastAsia="PMingLiU" w:hAnsi="Times New Roman" w:cs="Times New Roman"/>
          <w:sz w:val="24"/>
          <w:szCs w:val="24"/>
        </w:rPr>
        <w:t>not claimed in one year, may be destroyed.</w:t>
      </w:r>
    </w:p>
    <w:p w14:paraId="6A5623FC" w14:textId="77777777" w:rsidR="00956210" w:rsidRPr="00956210" w:rsidRDefault="00956210" w:rsidP="00956210">
      <w:pPr>
        <w:widowControl w:val="0"/>
        <w:tabs>
          <w:tab w:val="left" w:pos="-1440"/>
          <w:tab w:val="left" w:pos="-720"/>
          <w:tab w:val="left" w:pos="0"/>
          <w:tab w:val="left" w:pos="1080"/>
          <w:tab w:val="left" w:pos="1800"/>
        </w:tabs>
        <w:spacing w:after="0" w:line="240" w:lineRule="auto"/>
        <w:rPr>
          <w:rFonts w:ascii="Times New Roman" w:eastAsia="PMingLiU" w:hAnsi="Times New Roman" w:cs="Times New Roman"/>
          <w:sz w:val="24"/>
          <w:szCs w:val="24"/>
        </w:rPr>
      </w:pPr>
    </w:p>
    <w:p w14:paraId="05AF67DF" w14:textId="77777777" w:rsidR="00956210" w:rsidRPr="00956210" w:rsidRDefault="00956210" w:rsidP="00956210">
      <w:pPr>
        <w:keepNext/>
        <w:widowControl w:val="0"/>
        <w:tabs>
          <w:tab w:val="left" w:pos="-1440"/>
          <w:tab w:val="left" w:pos="-720"/>
          <w:tab w:val="left" w:pos="0"/>
          <w:tab w:val="left" w:pos="1080"/>
          <w:tab w:val="left" w:pos="1800"/>
        </w:tabs>
        <w:spacing w:after="0" w:line="240" w:lineRule="auto"/>
        <w:outlineLvl w:val="4"/>
        <w:rPr>
          <w:rFonts w:ascii="Times New Roman" w:eastAsia="PMingLiU" w:hAnsi="Times New Roman" w:cs="Times New Roman"/>
          <w:b/>
          <w:sz w:val="24"/>
          <w:szCs w:val="24"/>
          <w:u w:val="single"/>
        </w:rPr>
      </w:pPr>
      <w:r w:rsidRPr="00956210">
        <w:rPr>
          <w:rFonts w:ascii="Times New Roman" w:eastAsia="PMingLiU" w:hAnsi="Times New Roman" w:cs="Times New Roman"/>
          <w:b/>
          <w:bCs/>
          <w:color w:val="000000"/>
          <w:sz w:val="24"/>
          <w:szCs w:val="24"/>
          <w:u w:val="single"/>
        </w:rPr>
        <w:t xml:space="preserve">Inclement Weather: </w:t>
      </w:r>
    </w:p>
    <w:p w14:paraId="35308A03" w14:textId="77777777" w:rsidR="00956210" w:rsidRPr="00956210" w:rsidRDefault="00956210" w:rsidP="00956210">
      <w:pPr>
        <w:spacing w:after="0" w:line="240" w:lineRule="auto"/>
        <w:rPr>
          <w:rFonts w:ascii="Times New Roman" w:eastAsia="PMingLiU" w:hAnsi="Times New Roman" w:cs="Times New Roman"/>
          <w:b/>
          <w:bCs/>
          <w:color w:val="000000"/>
          <w:sz w:val="24"/>
          <w:szCs w:val="24"/>
          <w:u w:val="single"/>
        </w:rPr>
      </w:pPr>
      <w:r w:rsidRPr="00956210">
        <w:rPr>
          <w:rFonts w:ascii="Times New Roman" w:eastAsia="PMingLiU" w:hAnsi="Times New Roman" w:cs="Times New Roman"/>
          <w:sz w:val="24"/>
          <w:szCs w:val="24"/>
        </w:rPr>
        <w:t xml:space="preserve">Class will be held if the University is open. However, each student is encouraged to use personal good judgment and monitor weather conditions to ensure safety. </w:t>
      </w:r>
    </w:p>
    <w:p w14:paraId="222B712E" w14:textId="77777777" w:rsidR="00956210" w:rsidRPr="00956210" w:rsidRDefault="00956210" w:rsidP="00956210">
      <w:pPr>
        <w:spacing w:after="0" w:line="240" w:lineRule="auto"/>
        <w:rPr>
          <w:rFonts w:ascii="Times New Roman" w:eastAsia="PMingLiU" w:hAnsi="Times New Roman" w:cs="Times New Roman"/>
          <w:sz w:val="24"/>
          <w:szCs w:val="24"/>
        </w:rPr>
      </w:pPr>
    </w:p>
    <w:p w14:paraId="77A1AE40" w14:textId="77777777" w:rsidR="00956210" w:rsidRPr="00956210" w:rsidRDefault="00956210" w:rsidP="00956210">
      <w:pPr>
        <w:tabs>
          <w:tab w:val="left" w:pos="1440"/>
          <w:tab w:val="left" w:pos="8280"/>
        </w:tabs>
        <w:spacing w:after="0" w:line="240" w:lineRule="auto"/>
        <w:rPr>
          <w:rFonts w:ascii="Times New Roman" w:eastAsia="PMingLiU" w:hAnsi="Times New Roman" w:cs="Times New Roman"/>
          <w:b/>
          <w:bCs/>
          <w:sz w:val="24"/>
          <w:szCs w:val="24"/>
          <w:u w:val="single"/>
        </w:rPr>
      </w:pPr>
      <w:r w:rsidRPr="00956210">
        <w:rPr>
          <w:rFonts w:ascii="Times New Roman" w:eastAsia="PMingLiU" w:hAnsi="Times New Roman" w:cs="Times New Roman"/>
          <w:b/>
          <w:bCs/>
          <w:sz w:val="24"/>
          <w:szCs w:val="24"/>
          <w:u w:val="single"/>
        </w:rPr>
        <w:t>Diversity</w:t>
      </w:r>
      <w:r w:rsidRPr="00956210">
        <w:rPr>
          <w:rFonts w:ascii="Times New Roman" w:eastAsia="PMingLiU" w:hAnsi="Times New Roman" w:cs="Times New Roman"/>
          <w:b/>
          <w:bCs/>
          <w:sz w:val="24"/>
          <w:szCs w:val="24"/>
        </w:rPr>
        <w:t xml:space="preserve">: </w:t>
      </w:r>
      <w:r w:rsidRPr="00956210">
        <w:rPr>
          <w:rFonts w:ascii="Times New Roman" w:eastAsia="PMingLiU" w:hAnsi="Times New Roman" w:cs="Times New Roman"/>
          <w:sz w:val="24"/>
          <w:szCs w:val="24"/>
        </w:rPr>
        <w:t xml:space="preserve">Each of the students taking this course brings an array of different experiences and knowledge to the course. It is the course instructor’s expectation that within each </w:t>
      </w:r>
      <w:r w:rsidRPr="00956210">
        <w:rPr>
          <w:rFonts w:ascii="Times New Roman" w:eastAsia="PMingLiU" w:hAnsi="Times New Roman" w:cs="Times New Roman"/>
          <w:sz w:val="24"/>
          <w:szCs w:val="24"/>
        </w:rPr>
        <w:lastRenderedPageBreak/>
        <w:t xml:space="preserve">class session students conduct themselves in a manner that is respectful of diversity, gender, sexuality, disability, age, socioeconomic status, ethnicity, race, and culture. If you feel that in some way that respect has been violated or you have recommendations on how to better fulfill this expectation, you are encouraged to meet with the course instructor. </w:t>
      </w:r>
    </w:p>
    <w:p w14:paraId="10A6C477" w14:textId="77777777" w:rsidR="00956210" w:rsidRPr="00956210" w:rsidRDefault="00956210" w:rsidP="00956210">
      <w:pPr>
        <w:spacing w:after="0" w:line="240" w:lineRule="auto"/>
        <w:rPr>
          <w:rFonts w:ascii="Times New Roman" w:eastAsia="PMingLiU" w:hAnsi="Times New Roman" w:cs="Times New Roman"/>
          <w:b/>
          <w:sz w:val="24"/>
          <w:szCs w:val="24"/>
          <w:u w:val="single"/>
        </w:rPr>
      </w:pPr>
    </w:p>
    <w:p w14:paraId="68CBBC68" w14:textId="77777777" w:rsidR="00956210" w:rsidRPr="00956210" w:rsidRDefault="00956210" w:rsidP="00956210">
      <w:pPr>
        <w:spacing w:after="0" w:line="240" w:lineRule="auto"/>
        <w:rPr>
          <w:rFonts w:ascii="Times New Roman" w:eastAsia="PMingLiU" w:hAnsi="Times New Roman" w:cs="Times New Roman"/>
          <w:b/>
          <w:sz w:val="24"/>
          <w:szCs w:val="24"/>
          <w:u w:val="single"/>
        </w:rPr>
      </w:pPr>
      <w:r w:rsidRPr="00956210">
        <w:rPr>
          <w:rFonts w:ascii="Times New Roman" w:eastAsia="PMingLiU" w:hAnsi="Times New Roman" w:cs="Times New Roman"/>
          <w:b/>
          <w:sz w:val="24"/>
          <w:szCs w:val="24"/>
          <w:u w:val="single"/>
        </w:rPr>
        <w:t xml:space="preserve">Emergency Alert Notification System: </w:t>
      </w:r>
    </w:p>
    <w:p w14:paraId="6B07BDF1" w14:textId="77777777" w:rsidR="00956210" w:rsidRPr="00956210" w:rsidRDefault="00956210" w:rsidP="00956210">
      <w:pPr>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 xml:space="preserve">Texas Tech University has implemented an Emergency Alert Notification System to inform students, faculty and staff of important alerts and emergency response information. The system is the official campus emergency communications system and will only be used in critical situations. The system enables TECH to send voice messages to up to four phone numbers, one of which can be designated as </w:t>
      </w:r>
      <w:proofErr w:type="gramStart"/>
      <w:r w:rsidRPr="00956210">
        <w:rPr>
          <w:rFonts w:ascii="Times New Roman" w:eastAsia="PMingLiU" w:hAnsi="Times New Roman" w:cs="Times New Roman"/>
          <w:sz w:val="24"/>
          <w:szCs w:val="24"/>
        </w:rPr>
        <w:t>text-enabled</w:t>
      </w:r>
      <w:proofErr w:type="gramEnd"/>
      <w:r w:rsidRPr="00956210">
        <w:rPr>
          <w:rFonts w:ascii="Times New Roman" w:eastAsia="PMingLiU" w:hAnsi="Times New Roman" w:cs="Times New Roman"/>
          <w:sz w:val="24"/>
          <w:szCs w:val="24"/>
        </w:rPr>
        <w:t>. In addition, TTY/TDD messaging can be enabled for the hearing impaired. E-mail alerts will be sent to all active e-raider addresses automatically.</w:t>
      </w:r>
    </w:p>
    <w:p w14:paraId="230EB06D" w14:textId="77777777" w:rsidR="00956210" w:rsidRPr="00956210" w:rsidRDefault="00956210" w:rsidP="00956210">
      <w:pPr>
        <w:spacing w:after="0" w:line="240" w:lineRule="auto"/>
        <w:rPr>
          <w:rFonts w:ascii="Times New Roman" w:eastAsia="PMingLiU" w:hAnsi="Times New Roman" w:cs="Times New Roman"/>
          <w:sz w:val="24"/>
          <w:szCs w:val="24"/>
        </w:rPr>
      </w:pPr>
    </w:p>
    <w:p w14:paraId="05931267" w14:textId="77777777" w:rsidR="00956210" w:rsidRPr="00956210" w:rsidRDefault="00956210" w:rsidP="00956210">
      <w:pPr>
        <w:spacing w:after="0" w:line="240" w:lineRule="auto"/>
        <w:rPr>
          <w:rFonts w:ascii="Times New Roman" w:eastAsia="Times New Roman" w:hAnsi="Times New Roman" w:cs="Times New Roman"/>
          <w:b/>
          <w:u w:val="single"/>
        </w:rPr>
      </w:pPr>
      <w:r w:rsidRPr="00956210">
        <w:rPr>
          <w:rFonts w:ascii="Times New Roman" w:eastAsia="Times New Roman" w:hAnsi="Times New Roman" w:cs="Times New Roman"/>
          <w:b/>
          <w:u w:val="single"/>
        </w:rPr>
        <w:t>Social Media</w:t>
      </w:r>
    </w:p>
    <w:p w14:paraId="7635B3DC" w14:textId="77777777" w:rsidR="00956210" w:rsidRPr="00956210" w:rsidRDefault="00956210" w:rsidP="00956210">
      <w:pPr>
        <w:spacing w:after="0" w:line="240" w:lineRule="auto"/>
        <w:rPr>
          <w:rFonts w:ascii="Times New Roman" w:eastAsia="Times New Roman" w:hAnsi="Times New Roman" w:cs="Times New Roman"/>
        </w:rPr>
      </w:pPr>
      <w:r w:rsidRPr="00956210">
        <w:rPr>
          <w:rFonts w:ascii="Times New Roman" w:eastAsia="Times New Roman" w:hAnsi="Times New Roman" w:cs="Times New Roman"/>
        </w:rPr>
        <w:t>Due to the privacy and confidentiality laws and ethics and ethical issues relating to social media and students, as a counselor educator and instructor, I will not befriend students on any personal social media accounts.</w:t>
      </w:r>
    </w:p>
    <w:p w14:paraId="0541F2D7" w14:textId="77777777" w:rsidR="00956210" w:rsidRPr="00956210" w:rsidRDefault="00956210" w:rsidP="00956210">
      <w:pPr>
        <w:spacing w:after="0" w:line="240" w:lineRule="auto"/>
        <w:rPr>
          <w:rFonts w:ascii="Times New Roman" w:eastAsia="PMingLiU" w:hAnsi="Times New Roman" w:cs="Times New Roman"/>
          <w:sz w:val="24"/>
          <w:szCs w:val="24"/>
        </w:rPr>
      </w:pPr>
    </w:p>
    <w:p w14:paraId="4E0DD595" w14:textId="77777777" w:rsidR="00956210" w:rsidRPr="00956210" w:rsidRDefault="00956210" w:rsidP="00956210">
      <w:pPr>
        <w:keepNext/>
        <w:widowControl w:val="0"/>
        <w:tabs>
          <w:tab w:val="left" w:pos="-1440"/>
          <w:tab w:val="left" w:pos="-720"/>
          <w:tab w:val="left" w:pos="0"/>
          <w:tab w:val="left" w:pos="1800"/>
        </w:tabs>
        <w:spacing w:after="0" w:line="240" w:lineRule="auto"/>
        <w:outlineLvl w:val="1"/>
        <w:rPr>
          <w:rFonts w:ascii="Times New Roman" w:eastAsia="PMingLiU" w:hAnsi="Times New Roman" w:cs="Times New Roman"/>
          <w:b/>
          <w:sz w:val="24"/>
          <w:szCs w:val="24"/>
        </w:rPr>
      </w:pPr>
      <w:r w:rsidRPr="00956210">
        <w:rPr>
          <w:rFonts w:ascii="Times New Roman" w:eastAsia="PMingLiU" w:hAnsi="Times New Roman" w:cs="Times New Roman"/>
          <w:b/>
          <w:sz w:val="24"/>
          <w:szCs w:val="24"/>
        </w:rPr>
        <w:t>X.     Scholastic Dishonesty</w:t>
      </w:r>
    </w:p>
    <w:p w14:paraId="03C786CE" w14:textId="77777777" w:rsidR="00956210" w:rsidRPr="00956210" w:rsidRDefault="00956210" w:rsidP="00956210">
      <w:pPr>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188B3FDD" w14:textId="77777777" w:rsidR="00956210" w:rsidRPr="00956210" w:rsidRDefault="00956210" w:rsidP="00956210">
      <w:pPr>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 xml:space="preserve">“Scholastic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 </w:t>
      </w:r>
      <w:r w:rsidRPr="00956210">
        <w:rPr>
          <w:rFonts w:ascii="Times New Roman" w:eastAsia="Times New Roman" w:hAnsi="Times New Roman" w:cs="Times New Roman"/>
          <w:color w:val="000000"/>
          <w:sz w:val="24"/>
          <w:szCs w:val="24"/>
        </w:rPr>
        <w:t xml:space="preserve">Counselor Education students are expected to exhibit ethical conduct at all times. </w:t>
      </w:r>
    </w:p>
    <w:p w14:paraId="311DCF83" w14:textId="77777777" w:rsidR="00956210" w:rsidRPr="00956210" w:rsidRDefault="00956210" w:rsidP="00956210">
      <w:pPr>
        <w:spacing w:after="0" w:line="240" w:lineRule="auto"/>
        <w:rPr>
          <w:rFonts w:ascii="Times New Roman" w:eastAsia="PMingLiU" w:hAnsi="Times New Roman" w:cs="Times New Roman"/>
          <w:color w:val="000000"/>
          <w:sz w:val="24"/>
          <w:szCs w:val="24"/>
        </w:rPr>
      </w:pPr>
    </w:p>
    <w:p w14:paraId="5FAEA057" w14:textId="77777777" w:rsidR="00956210" w:rsidRPr="00956210" w:rsidRDefault="00956210" w:rsidP="00956210">
      <w:pPr>
        <w:spacing w:after="0" w:line="240" w:lineRule="auto"/>
        <w:ind w:left="810" w:hanging="810"/>
        <w:rPr>
          <w:rFonts w:ascii="Times New Roman" w:eastAsia="PMingLiU" w:hAnsi="Times New Roman" w:cs="Times New Roman"/>
          <w:b/>
          <w:sz w:val="24"/>
          <w:szCs w:val="24"/>
        </w:rPr>
      </w:pPr>
      <w:r w:rsidRPr="00956210">
        <w:rPr>
          <w:rFonts w:ascii="Times New Roman" w:eastAsia="PMingLiU" w:hAnsi="Times New Roman" w:cs="Times New Roman"/>
          <w:b/>
          <w:color w:val="000000"/>
          <w:sz w:val="24"/>
          <w:szCs w:val="24"/>
        </w:rPr>
        <w:t>XI.</w:t>
      </w:r>
      <w:r w:rsidRPr="00956210">
        <w:rPr>
          <w:rFonts w:ascii="Times New Roman" w:eastAsia="PMingLiU" w:hAnsi="Times New Roman" w:cs="Times New Roman"/>
          <w:color w:val="000000"/>
          <w:sz w:val="24"/>
          <w:szCs w:val="24"/>
        </w:rPr>
        <w:t xml:space="preserve"> </w:t>
      </w:r>
      <w:r w:rsidRPr="00956210">
        <w:rPr>
          <w:rFonts w:ascii="Times New Roman" w:eastAsia="PMingLiU" w:hAnsi="Times New Roman" w:cs="Times New Roman"/>
          <w:color w:val="000000"/>
          <w:sz w:val="24"/>
          <w:szCs w:val="24"/>
        </w:rPr>
        <w:tab/>
      </w:r>
      <w:r w:rsidRPr="00956210">
        <w:rPr>
          <w:rFonts w:ascii="Times New Roman" w:eastAsia="PMingLiU" w:hAnsi="Times New Roman" w:cs="Times New Roman"/>
          <w:b/>
          <w:sz w:val="24"/>
          <w:szCs w:val="24"/>
        </w:rPr>
        <w:t>Handicapping Conditions</w:t>
      </w:r>
    </w:p>
    <w:p w14:paraId="494A1BF2" w14:textId="77777777" w:rsidR="00956210" w:rsidRPr="00956210" w:rsidRDefault="00956210" w:rsidP="00956210">
      <w:pPr>
        <w:spacing w:after="0" w:line="240" w:lineRule="auto"/>
        <w:rPr>
          <w:rFonts w:ascii="Times New Roman" w:eastAsia="PMingLiU" w:hAnsi="Times New Roman" w:cs="Times New Roman"/>
          <w:sz w:val="24"/>
          <w:szCs w:val="20"/>
        </w:rPr>
      </w:pPr>
      <w:r w:rsidRPr="00956210">
        <w:rPr>
          <w:rFonts w:ascii="Times New Roman" w:eastAsia="PMingLiU" w:hAnsi="Times New Roman" w:cs="Times New Roman"/>
          <w:sz w:val="24"/>
          <w:szCs w:val="24"/>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 </w:t>
      </w:r>
      <w:r w:rsidRPr="00956210">
        <w:rPr>
          <w:rFonts w:ascii="Times New Roman" w:eastAsia="PMingLiU" w:hAnsi="Times New Roman" w:cs="Times New Roman"/>
          <w:sz w:val="24"/>
          <w:szCs w:val="20"/>
        </w:rPr>
        <w:t>Additional information is available in OP 34.22</w:t>
      </w:r>
    </w:p>
    <w:p w14:paraId="3B1EF3CC" w14:textId="77777777" w:rsidR="00956210" w:rsidRPr="00956210" w:rsidRDefault="00956210" w:rsidP="00956210">
      <w:pPr>
        <w:spacing w:after="0" w:line="240" w:lineRule="auto"/>
        <w:ind w:left="810" w:hanging="810"/>
        <w:rPr>
          <w:rFonts w:ascii="Times New Roman" w:eastAsia="PMingLiU" w:hAnsi="Times New Roman" w:cs="Times New Roman"/>
          <w:b/>
          <w:sz w:val="24"/>
          <w:szCs w:val="24"/>
        </w:rPr>
      </w:pPr>
      <w:r w:rsidRPr="00956210">
        <w:rPr>
          <w:rFonts w:ascii="Times New Roman" w:eastAsia="PMingLiU" w:hAnsi="Times New Roman" w:cs="Times New Roman"/>
          <w:b/>
          <w:color w:val="000000"/>
          <w:sz w:val="24"/>
          <w:szCs w:val="24"/>
        </w:rPr>
        <w:tab/>
      </w:r>
    </w:p>
    <w:p w14:paraId="2D7BADA1" w14:textId="77777777" w:rsidR="00956210" w:rsidRPr="00956210" w:rsidRDefault="00956210" w:rsidP="00956210">
      <w:pPr>
        <w:spacing w:after="0" w:line="240" w:lineRule="auto"/>
        <w:rPr>
          <w:rFonts w:ascii="Times New Roman" w:eastAsia="PMingLiU" w:hAnsi="Times New Roman" w:cs="Times New Roman"/>
          <w:b/>
          <w:sz w:val="24"/>
          <w:szCs w:val="24"/>
        </w:rPr>
      </w:pPr>
      <w:r w:rsidRPr="00956210">
        <w:rPr>
          <w:rFonts w:ascii="Times New Roman" w:eastAsia="PMingLiU" w:hAnsi="Times New Roman" w:cs="Times New Roman"/>
          <w:b/>
          <w:bCs/>
          <w:color w:val="000000"/>
          <w:sz w:val="24"/>
          <w:szCs w:val="24"/>
        </w:rPr>
        <w:t xml:space="preserve">XII. </w:t>
      </w:r>
      <w:r w:rsidRPr="00956210">
        <w:rPr>
          <w:rFonts w:ascii="Times New Roman" w:eastAsia="PMingLiU" w:hAnsi="Times New Roman" w:cs="Times New Roman"/>
          <w:b/>
          <w:bCs/>
          <w:color w:val="000000"/>
          <w:sz w:val="24"/>
          <w:szCs w:val="24"/>
        </w:rPr>
        <w:tab/>
      </w:r>
      <w:r w:rsidRPr="00956210">
        <w:rPr>
          <w:rFonts w:ascii="Times New Roman" w:eastAsia="PMingLiU" w:hAnsi="Times New Roman" w:cs="Times New Roman"/>
          <w:b/>
          <w:sz w:val="24"/>
          <w:szCs w:val="24"/>
        </w:rPr>
        <w:t>Religious Observances</w:t>
      </w:r>
    </w:p>
    <w:p w14:paraId="7CC0CF21" w14:textId="77777777" w:rsidR="00956210" w:rsidRPr="00956210" w:rsidRDefault="00956210" w:rsidP="00956210">
      <w:pPr>
        <w:autoSpaceDE w:val="0"/>
        <w:autoSpaceDN w:val="0"/>
        <w:adjustRightInd w:val="0"/>
        <w:spacing w:after="0" w:line="240" w:lineRule="auto"/>
        <w:rPr>
          <w:rFonts w:ascii="Times New Roman" w:eastAsia="PMingLiU" w:hAnsi="Times New Roman" w:cs="Times New Roman"/>
          <w:color w:val="000000"/>
          <w:sz w:val="24"/>
          <w:szCs w:val="24"/>
        </w:rPr>
      </w:pPr>
      <w:r w:rsidRPr="00956210">
        <w:rPr>
          <w:rFonts w:ascii="Times New Roman" w:eastAsia="PMingLiU" w:hAnsi="Times New Roman" w:cs="Times New Roman"/>
          <w:color w:val="000000"/>
          <w:sz w:val="24"/>
          <w:szCs w:val="24"/>
        </w:rPr>
        <w:t xml:space="preserve">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w:t>
      </w:r>
      <w:r w:rsidRPr="00956210">
        <w:rPr>
          <w:rFonts w:ascii="Times New Roman" w:eastAsia="PMingLiU" w:hAnsi="Times New Roman" w:cs="Times New Roman"/>
          <w:color w:val="000000"/>
          <w:sz w:val="24"/>
          <w:szCs w:val="24"/>
        </w:rPr>
        <w:lastRenderedPageBreak/>
        <w:t>scheduled for that day within a reasonable time after the absence. Failure to complete these assignments may result in appropriate responses from the instructor.</w:t>
      </w:r>
      <w:r w:rsidRPr="00956210">
        <w:rPr>
          <w:rFonts w:ascii="Times New Roman" w:eastAsia="PMingLiU" w:hAnsi="Times New Roman" w:cs="Times New Roman" w:hint="eastAsia"/>
          <w:color w:val="000000"/>
          <w:sz w:val="24"/>
          <w:szCs w:val="24"/>
          <w:lang w:eastAsia="zh-TW"/>
        </w:rPr>
        <w:t xml:space="preserve">　</w:t>
      </w:r>
      <w:r w:rsidRPr="00956210">
        <w:rPr>
          <w:rFonts w:ascii="Times New Roman" w:eastAsia="PMingLiU" w:hAnsi="Times New Roman" w:cs="Times New Roman"/>
          <w:color w:val="000000"/>
          <w:sz w:val="24"/>
          <w:szCs w:val="24"/>
        </w:rPr>
        <w:t>Additional information is available in OP 34.19</w:t>
      </w:r>
    </w:p>
    <w:p w14:paraId="0BD7166F" w14:textId="77777777" w:rsidR="00956210" w:rsidRPr="00956210" w:rsidRDefault="00956210" w:rsidP="00956210">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sz w:val="24"/>
          <w:szCs w:val="24"/>
        </w:rPr>
      </w:pPr>
    </w:p>
    <w:p w14:paraId="55845419" w14:textId="77777777" w:rsidR="00956210" w:rsidRPr="00956210" w:rsidRDefault="00956210" w:rsidP="00956210">
      <w:pPr>
        <w:keepNext/>
        <w:widowControl w:val="0"/>
        <w:tabs>
          <w:tab w:val="left" w:pos="-2340"/>
          <w:tab w:val="left" w:pos="-1440"/>
          <w:tab w:val="left" w:pos="-720"/>
          <w:tab w:val="left" w:pos="0"/>
          <w:tab w:val="left" w:pos="1440"/>
          <w:tab w:val="left" w:pos="8280"/>
        </w:tabs>
        <w:spacing w:after="0" w:line="240" w:lineRule="auto"/>
        <w:outlineLvl w:val="4"/>
        <w:rPr>
          <w:rFonts w:ascii="Times New Roman" w:eastAsia="PMingLiU" w:hAnsi="Times New Roman" w:cs="Times New Roman"/>
          <w:b/>
          <w:sz w:val="24"/>
          <w:szCs w:val="24"/>
        </w:rPr>
      </w:pPr>
      <w:r w:rsidRPr="00956210">
        <w:rPr>
          <w:rFonts w:ascii="Times New Roman" w:eastAsia="PMingLiU" w:hAnsi="Times New Roman" w:cs="Times New Roman"/>
          <w:b/>
          <w:bCs/>
          <w:sz w:val="24"/>
          <w:szCs w:val="24"/>
        </w:rPr>
        <w:t xml:space="preserve"> XIII.    </w:t>
      </w:r>
      <w:r w:rsidRPr="00956210">
        <w:rPr>
          <w:rFonts w:ascii="Times New Roman" w:eastAsia="PMingLiU" w:hAnsi="Times New Roman" w:cs="Times New Roman"/>
          <w:b/>
          <w:sz w:val="24"/>
          <w:szCs w:val="24"/>
        </w:rPr>
        <w:t>ADA Compliance</w:t>
      </w:r>
    </w:p>
    <w:p w14:paraId="509B30A0" w14:textId="77777777" w:rsidR="00956210" w:rsidRPr="00956210" w:rsidRDefault="00956210" w:rsidP="00956210">
      <w:pPr>
        <w:autoSpaceDE w:val="0"/>
        <w:autoSpaceDN w:val="0"/>
        <w:adjustRightInd w:val="0"/>
        <w:spacing w:after="0" w:line="240" w:lineRule="auto"/>
        <w:rPr>
          <w:rFonts w:ascii="Times New Roman" w:eastAsia="PMingLiU" w:hAnsi="Times New Roman" w:cs="Times New Roman"/>
          <w:color w:val="000000"/>
          <w:sz w:val="24"/>
          <w:szCs w:val="24"/>
        </w:rPr>
      </w:pPr>
      <w:r w:rsidRPr="00956210">
        <w:rPr>
          <w:rFonts w:ascii="Times New Roman" w:eastAsia="PMingLiU" w:hAnsi="Times New Roman" w:cs="Times New Roman"/>
          <w:color w:val="000000"/>
          <w:sz w:val="24"/>
          <w:szCs w:val="24"/>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956210">
        <w:rPr>
          <w:rFonts w:ascii="Times New Roman" w:eastAsia="PMingLiU" w:hAnsi="Times New Roman" w:cs="Times New Roman"/>
          <w:i/>
          <w:color w:val="000000"/>
          <w:sz w:val="24"/>
          <w:szCs w:val="24"/>
        </w:rPr>
        <w:t>Letter of Accommodation</w:t>
      </w:r>
      <w:r w:rsidRPr="00956210">
        <w:rPr>
          <w:rFonts w:ascii="Times New Roman" w:eastAsia="PMingLiU" w:hAnsi="Times New Roman" w:cs="Times New Roman"/>
          <w:color w:val="000000"/>
          <w:sz w:val="24"/>
          <w:szCs w:val="24"/>
        </w:rPr>
        <w:t xml:space="preserve"> from Student Disability Services. The </w:t>
      </w:r>
      <w:r w:rsidRPr="00956210">
        <w:rPr>
          <w:rFonts w:ascii="Times New Roman" w:eastAsia="PMingLiU" w:hAnsi="Times New Roman" w:cs="Times New Roman"/>
          <w:i/>
          <w:color w:val="000000"/>
          <w:sz w:val="24"/>
          <w:szCs w:val="24"/>
        </w:rPr>
        <w:t>Letter of Accommodation</w:t>
      </w:r>
      <w:r w:rsidRPr="00956210">
        <w:rPr>
          <w:rFonts w:ascii="Times New Roman" w:eastAsia="PMingLiU" w:hAnsi="Times New Roman" w:cs="Times New Roman"/>
          <w:color w:val="000000"/>
          <w:sz w:val="24"/>
          <w:szCs w:val="24"/>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6CA55964" w14:textId="77777777" w:rsidR="00956210" w:rsidRPr="00956210" w:rsidRDefault="00956210" w:rsidP="00956210">
      <w:pPr>
        <w:spacing w:after="0" w:line="240" w:lineRule="auto"/>
        <w:rPr>
          <w:rFonts w:ascii="Times New Roman" w:eastAsia="PMingLiU" w:hAnsi="Times New Roman" w:cs="Times New Roman"/>
          <w:sz w:val="24"/>
          <w:szCs w:val="20"/>
        </w:rPr>
      </w:pPr>
      <w:r w:rsidRPr="00956210">
        <w:rPr>
          <w:rFonts w:ascii="Times New Roman" w:eastAsia="PMingLiU" w:hAnsi="Times New Roman" w:cs="Times New Roman"/>
          <w:sz w:val="24"/>
          <w:szCs w:val="24"/>
        </w:rPr>
        <w:t xml:space="preserve">Faculty members are not permitted to provide accommodations for a student’s disability needs unless the student provides a </w:t>
      </w:r>
      <w:r w:rsidRPr="00956210">
        <w:rPr>
          <w:rFonts w:ascii="Times New Roman" w:eastAsia="PMingLiU" w:hAnsi="Times New Roman" w:cs="Times New Roman"/>
          <w:i/>
          <w:iCs/>
          <w:sz w:val="24"/>
          <w:szCs w:val="24"/>
        </w:rPr>
        <w:t xml:space="preserve">Letter of Accommodation </w:t>
      </w:r>
      <w:r w:rsidRPr="00956210">
        <w:rPr>
          <w:rFonts w:ascii="Times New Roman" w:eastAsia="PMingLiU" w:hAnsi="Times New Roman" w:cs="Times New Roman"/>
          <w:sz w:val="24"/>
          <w:szCs w:val="24"/>
        </w:rPr>
        <w:t xml:space="preserve">from Student Disability Services. Ideally, </w:t>
      </w:r>
      <w:r w:rsidRPr="00956210">
        <w:rPr>
          <w:rFonts w:ascii="Times New Roman" w:eastAsia="PMingLiU" w:hAnsi="Times New Roman" w:cs="Times New Roman"/>
          <w:i/>
          <w:iCs/>
          <w:sz w:val="24"/>
          <w:szCs w:val="24"/>
        </w:rPr>
        <w:t xml:space="preserve">Letters of Accommodation </w:t>
      </w:r>
      <w:r w:rsidRPr="00956210">
        <w:rPr>
          <w:rFonts w:ascii="Times New Roman" w:eastAsia="PMingLiU" w:hAnsi="Times New Roman" w:cs="Times New Roman"/>
          <w:sz w:val="24"/>
          <w:szCs w:val="24"/>
        </w:rPr>
        <w:t xml:space="preserve">should be presented to instructors at the beginning of the semester; however, </w:t>
      </w:r>
      <w:r w:rsidRPr="00956210">
        <w:rPr>
          <w:rFonts w:ascii="Times New Roman" w:eastAsia="PMingLiU" w:hAnsi="Times New Roman" w:cs="Times New Roman"/>
          <w:i/>
          <w:iCs/>
          <w:sz w:val="24"/>
          <w:szCs w:val="24"/>
        </w:rPr>
        <w:t xml:space="preserve">Letters of Accommodation </w:t>
      </w:r>
      <w:r w:rsidRPr="00956210">
        <w:rPr>
          <w:rFonts w:ascii="Times New Roman" w:eastAsia="PMingLiU" w:hAnsi="Times New Roman" w:cs="Times New Roman"/>
          <w:sz w:val="24"/>
          <w:szCs w:val="24"/>
        </w:rPr>
        <w:t xml:space="preserve">may be submitted at any point during a semester. If a </w:t>
      </w:r>
      <w:r w:rsidRPr="00956210">
        <w:rPr>
          <w:rFonts w:ascii="Times New Roman" w:eastAsia="PMingLiU" w:hAnsi="Times New Roman" w:cs="Times New Roman"/>
          <w:i/>
          <w:iCs/>
          <w:sz w:val="24"/>
          <w:szCs w:val="24"/>
        </w:rPr>
        <w:t xml:space="preserve">Letter of Accommodation </w:t>
      </w:r>
      <w:r w:rsidRPr="00956210">
        <w:rPr>
          <w:rFonts w:ascii="Times New Roman" w:eastAsia="PMingLiU" w:hAnsi="Times New Roman" w:cs="Times New Roman"/>
          <w:sz w:val="24"/>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r w:rsidRPr="00956210">
        <w:rPr>
          <w:rFonts w:ascii="Times New Roman" w:eastAsia="PMingLiU" w:hAnsi="Times New Roman" w:cs="Times New Roman"/>
          <w:sz w:val="24"/>
          <w:szCs w:val="24"/>
          <w:lang w:eastAsia="zh-TW"/>
        </w:rPr>
        <w:t xml:space="preserve">　</w:t>
      </w:r>
      <w:r w:rsidRPr="00956210">
        <w:rPr>
          <w:rFonts w:ascii="Times New Roman" w:eastAsia="PMingLiU" w:hAnsi="Times New Roman" w:cs="Times New Roman"/>
          <w:sz w:val="24"/>
          <w:szCs w:val="20"/>
        </w:rPr>
        <w:t>Additional information is available in OP 34.22</w:t>
      </w:r>
    </w:p>
    <w:p w14:paraId="1E63476B" w14:textId="77777777" w:rsidR="00956210" w:rsidRPr="00956210" w:rsidRDefault="00956210" w:rsidP="00956210">
      <w:pPr>
        <w:spacing w:after="0" w:line="240" w:lineRule="auto"/>
        <w:rPr>
          <w:rFonts w:ascii="Times New Roman" w:eastAsia="PMingLiU" w:hAnsi="Times New Roman" w:cs="Times New Roman"/>
          <w:sz w:val="24"/>
          <w:szCs w:val="24"/>
        </w:rPr>
      </w:pPr>
    </w:p>
    <w:p w14:paraId="61B79189" w14:textId="77777777" w:rsidR="00956210" w:rsidRDefault="00956210" w:rsidP="00956210">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b/>
          <w:bCs/>
          <w:sz w:val="24"/>
          <w:szCs w:val="24"/>
        </w:rPr>
      </w:pPr>
      <w:r w:rsidRPr="00956210">
        <w:rPr>
          <w:rFonts w:ascii="Times New Roman" w:eastAsia="PMingLiU" w:hAnsi="Times New Roman" w:cs="Times New Roman"/>
          <w:b/>
          <w:bCs/>
          <w:sz w:val="24"/>
          <w:szCs w:val="24"/>
        </w:rPr>
        <w:t>XIV.    Violence and Sexual Harassment</w:t>
      </w:r>
    </w:p>
    <w:p w14:paraId="5A57216A" w14:textId="77777777" w:rsidR="002969B9" w:rsidRPr="00956210" w:rsidRDefault="002969B9" w:rsidP="00956210">
      <w:pPr>
        <w:widowControl w:val="0"/>
        <w:tabs>
          <w:tab w:val="left" w:pos="-1440"/>
          <w:tab w:val="left" w:pos="-720"/>
          <w:tab w:val="left" w:pos="0"/>
          <w:tab w:val="left" w:pos="1440"/>
          <w:tab w:val="left" w:pos="8280"/>
        </w:tabs>
        <w:spacing w:after="0" w:line="235" w:lineRule="atLeast"/>
        <w:rPr>
          <w:rFonts w:ascii="Times New Roman" w:eastAsia="PMingLiU" w:hAnsi="Times New Roman" w:cs="Times New Roman"/>
          <w:b/>
          <w:bCs/>
          <w:sz w:val="24"/>
          <w:szCs w:val="24"/>
        </w:rPr>
      </w:pPr>
    </w:p>
    <w:p w14:paraId="5BA9C7E2" w14:textId="77777777" w:rsidR="00956210" w:rsidRPr="00956210" w:rsidRDefault="00956210" w:rsidP="00956210">
      <w:pPr>
        <w:autoSpaceDE w:val="0"/>
        <w:autoSpaceDN w:val="0"/>
        <w:adjustRightInd w:val="0"/>
        <w:spacing w:after="0" w:line="240" w:lineRule="auto"/>
        <w:rPr>
          <w:rFonts w:ascii="Times New Roman" w:eastAsia="PMingLiU" w:hAnsi="Times New Roman" w:cs="Times New Roman"/>
          <w:color w:val="000000"/>
          <w:sz w:val="24"/>
          <w:szCs w:val="24"/>
        </w:rPr>
      </w:pPr>
      <w:r w:rsidRPr="00956210">
        <w:rPr>
          <w:rFonts w:ascii="Times New Roman" w:eastAsia="PMingLiU" w:hAnsi="Times New Roman" w:cs="Times New Roman"/>
          <w:color w:val="000000"/>
          <w:sz w:val="24"/>
          <w:szCs w:val="24"/>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956210">
        <w:rPr>
          <w:rFonts w:ascii="Times New Roman" w:eastAsia="PMingLiU" w:hAnsi="Times New Roman" w:cs="Times New Roman"/>
          <w:color w:val="000000"/>
          <w:sz w:val="24"/>
          <w:szCs w:val="24"/>
        </w:rPr>
        <w:t>SaVE</w:t>
      </w:r>
      <w:proofErr w:type="spellEnd"/>
      <w:r w:rsidRPr="00956210">
        <w:rPr>
          <w:rFonts w:ascii="Times New Roman" w:eastAsia="PMingLiU" w:hAnsi="Times New Roman" w:cs="Times New Roman"/>
          <w:color w:val="000000"/>
          <w:sz w:val="24"/>
          <w:szCs w:val="24"/>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1B6603EB" w14:textId="77777777" w:rsidR="00956210" w:rsidRPr="00956210" w:rsidRDefault="00956210" w:rsidP="00956210">
      <w:pPr>
        <w:autoSpaceDE w:val="0"/>
        <w:autoSpaceDN w:val="0"/>
        <w:adjustRightInd w:val="0"/>
        <w:spacing w:after="0" w:line="240" w:lineRule="auto"/>
        <w:rPr>
          <w:rFonts w:ascii="Times New Roman" w:eastAsia="PMingLiU" w:hAnsi="Times New Roman" w:cs="Times New Roman"/>
          <w:color w:val="000000"/>
          <w:sz w:val="24"/>
          <w:szCs w:val="24"/>
        </w:rPr>
      </w:pPr>
    </w:p>
    <w:p w14:paraId="33B1078B" w14:textId="77777777" w:rsidR="002969B9" w:rsidRDefault="002969B9" w:rsidP="00956210">
      <w:pPr>
        <w:spacing w:after="0" w:line="240" w:lineRule="auto"/>
        <w:rPr>
          <w:rFonts w:ascii="Times New Roman" w:eastAsia="PMingLiU" w:hAnsi="Times New Roman" w:cs="Times New Roman"/>
          <w:sz w:val="24"/>
          <w:szCs w:val="24"/>
        </w:rPr>
      </w:pPr>
    </w:p>
    <w:p w14:paraId="297B29AD" w14:textId="77777777" w:rsidR="00956210" w:rsidRPr="00956210" w:rsidRDefault="00956210" w:rsidP="00956210">
      <w:pPr>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74FAA4F1" w14:textId="77777777" w:rsidR="00956210" w:rsidRPr="00956210" w:rsidRDefault="00956210" w:rsidP="00956210">
      <w:pPr>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lastRenderedPageBreak/>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4E969C40" w14:textId="77777777" w:rsidR="00956210" w:rsidRPr="00956210" w:rsidRDefault="00956210" w:rsidP="00956210">
      <w:pPr>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The full description of the University’s policy on violence and sexual harassment can be found in OP 40.03.</w:t>
      </w:r>
    </w:p>
    <w:p w14:paraId="02F50FE8" w14:textId="77777777" w:rsidR="00956210" w:rsidRPr="00956210" w:rsidRDefault="00956210" w:rsidP="00956210">
      <w:pPr>
        <w:spacing w:after="0" w:line="240" w:lineRule="auto"/>
        <w:rPr>
          <w:rFonts w:ascii="Times New Roman" w:eastAsia="PMingLiU" w:hAnsi="Times New Roman" w:cs="Times New Roman"/>
          <w:sz w:val="24"/>
          <w:szCs w:val="24"/>
        </w:rPr>
      </w:pPr>
    </w:p>
    <w:p w14:paraId="0E6FE3CB" w14:textId="77777777" w:rsidR="00956210" w:rsidRDefault="00956210" w:rsidP="00956210">
      <w:pPr>
        <w:spacing w:after="0" w:line="240" w:lineRule="auto"/>
        <w:rPr>
          <w:rFonts w:ascii="Times New Roman" w:eastAsia="PMingLiU" w:hAnsi="Times New Roman" w:cs="Times New Roman"/>
          <w:b/>
          <w:sz w:val="24"/>
          <w:szCs w:val="24"/>
          <w:lang w:val="en"/>
        </w:rPr>
      </w:pPr>
      <w:r w:rsidRPr="00956210">
        <w:rPr>
          <w:rFonts w:ascii="Times New Roman" w:eastAsia="PMingLiU" w:hAnsi="Times New Roman" w:cs="Times New Roman"/>
          <w:b/>
          <w:sz w:val="24"/>
          <w:szCs w:val="24"/>
          <w:lang w:val="en"/>
        </w:rPr>
        <w:t>XV.</w:t>
      </w:r>
      <w:r w:rsidRPr="00956210">
        <w:rPr>
          <w:rFonts w:ascii="Times New Roman" w:eastAsia="PMingLiU" w:hAnsi="Times New Roman" w:cs="Times New Roman"/>
          <w:b/>
          <w:sz w:val="24"/>
          <w:szCs w:val="24"/>
          <w:lang w:val="en"/>
        </w:rPr>
        <w:tab/>
        <w:t xml:space="preserve"> Classroom Civility/Etiquette</w:t>
      </w:r>
    </w:p>
    <w:p w14:paraId="7582922D" w14:textId="77777777" w:rsidR="002969B9" w:rsidRPr="00956210" w:rsidRDefault="002969B9" w:rsidP="00956210">
      <w:pPr>
        <w:spacing w:after="0" w:line="240" w:lineRule="auto"/>
        <w:rPr>
          <w:rFonts w:ascii="Times New Roman" w:eastAsia="PMingLiU" w:hAnsi="Times New Roman" w:cs="Times New Roman"/>
          <w:b/>
          <w:sz w:val="24"/>
          <w:szCs w:val="24"/>
          <w:lang w:val="en"/>
        </w:rPr>
      </w:pPr>
    </w:p>
    <w:p w14:paraId="2D2EB85E" w14:textId="77777777" w:rsidR="00956210" w:rsidRDefault="00956210" w:rsidP="00956210">
      <w:pPr>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 xml:space="preserve">Students are encouraged to follow the eight ethical principles supported in the </w:t>
      </w:r>
      <w:r w:rsidRPr="00956210">
        <w:rPr>
          <w:rFonts w:ascii="Times New Roman" w:eastAsia="PMingLiU" w:hAnsi="Times New Roman" w:cs="Times New Roman"/>
          <w:i/>
          <w:sz w:val="24"/>
          <w:szCs w:val="24"/>
        </w:rPr>
        <w:t xml:space="preserve">Strive for Honor </w:t>
      </w:r>
      <w:r w:rsidRPr="00956210">
        <w:rPr>
          <w:rFonts w:ascii="Times New Roman" w:eastAsia="PMingLiU" w:hAnsi="Times New Roman" w:cs="Times New Roman"/>
          <w:sz w:val="24"/>
          <w:szCs w:val="24"/>
        </w:rPr>
        <w:t>brochure. They are:</w:t>
      </w:r>
    </w:p>
    <w:p w14:paraId="7463B6E7" w14:textId="77777777" w:rsidR="002969B9" w:rsidRPr="00956210" w:rsidRDefault="002969B9" w:rsidP="00956210">
      <w:pPr>
        <w:spacing w:after="0" w:line="240" w:lineRule="auto"/>
        <w:rPr>
          <w:rFonts w:ascii="Times New Roman" w:eastAsia="PMingLiU" w:hAnsi="Times New Roman" w:cs="Times New Roman"/>
          <w:sz w:val="24"/>
          <w:szCs w:val="24"/>
        </w:rPr>
      </w:pPr>
    </w:p>
    <w:p w14:paraId="306CA412" w14:textId="77777777" w:rsidR="00956210" w:rsidRPr="00956210" w:rsidRDefault="00956210" w:rsidP="00D2618D">
      <w:pPr>
        <w:numPr>
          <w:ilvl w:val="0"/>
          <w:numId w:val="22"/>
        </w:numPr>
        <w:spacing w:after="0" w:line="240" w:lineRule="auto"/>
        <w:contextualSpacing/>
        <w:rPr>
          <w:rFonts w:ascii="Times New Roman" w:eastAsia="PMingLiU" w:hAnsi="Times New Roman" w:cs="Times New Roman"/>
          <w:sz w:val="24"/>
          <w:szCs w:val="24"/>
        </w:rPr>
      </w:pPr>
      <w:r w:rsidRPr="00956210">
        <w:rPr>
          <w:rFonts w:ascii="Times New Roman" w:eastAsia="PMingLiU" w:hAnsi="Times New Roman" w:cs="Times New Roman"/>
          <w:i/>
          <w:sz w:val="24"/>
          <w:szCs w:val="24"/>
        </w:rPr>
        <w:t>Mutual Respect</w:t>
      </w:r>
      <w:r w:rsidRPr="00956210">
        <w:rPr>
          <w:rFonts w:ascii="Times New Roman" w:eastAsia="PMingLiU" w:hAnsi="Times New Roman" w:cs="Times New Roman"/>
          <w:sz w:val="24"/>
          <w:szCs w:val="24"/>
        </w:rPr>
        <w:t xml:space="preserve"> – Each member of the Texas Tech community has the right to be treated with respect and dignity.</w:t>
      </w:r>
    </w:p>
    <w:p w14:paraId="52DF0C99" w14:textId="77777777" w:rsidR="00956210" w:rsidRPr="00956210" w:rsidRDefault="00956210" w:rsidP="00D2618D">
      <w:pPr>
        <w:numPr>
          <w:ilvl w:val="0"/>
          <w:numId w:val="22"/>
        </w:numPr>
        <w:spacing w:after="0" w:line="240" w:lineRule="auto"/>
        <w:contextualSpacing/>
        <w:rPr>
          <w:rFonts w:ascii="Times New Roman" w:eastAsia="PMingLiU" w:hAnsi="Times New Roman" w:cs="Times New Roman"/>
          <w:sz w:val="24"/>
          <w:szCs w:val="24"/>
        </w:rPr>
      </w:pPr>
      <w:r w:rsidRPr="00956210">
        <w:rPr>
          <w:rFonts w:ascii="Times New Roman" w:eastAsia="PMingLiU" w:hAnsi="Times New Roman" w:cs="Times New Roman"/>
          <w:i/>
          <w:sz w:val="24"/>
          <w:szCs w:val="24"/>
        </w:rPr>
        <w:t>Cooperation and Communication</w:t>
      </w:r>
      <w:r w:rsidRPr="00956210">
        <w:rPr>
          <w:rFonts w:ascii="Times New Roman" w:eastAsia="PMingLiU" w:hAnsi="Times New Roman" w:cs="Times New Roman"/>
          <w:sz w:val="24"/>
          <w:szCs w:val="24"/>
        </w:rPr>
        <w:t xml:space="preserve"> – We encourage and provide opportunities for the free and open exchange of ideas both inside and outside the classroom.</w:t>
      </w:r>
    </w:p>
    <w:p w14:paraId="51F31D0D" w14:textId="77777777" w:rsidR="00956210" w:rsidRPr="00956210" w:rsidRDefault="00956210" w:rsidP="00D2618D">
      <w:pPr>
        <w:numPr>
          <w:ilvl w:val="0"/>
          <w:numId w:val="22"/>
        </w:numPr>
        <w:spacing w:after="0" w:line="240" w:lineRule="auto"/>
        <w:contextualSpacing/>
        <w:rPr>
          <w:rFonts w:ascii="Times New Roman" w:eastAsia="PMingLiU" w:hAnsi="Times New Roman" w:cs="Times New Roman"/>
          <w:sz w:val="24"/>
          <w:szCs w:val="24"/>
        </w:rPr>
      </w:pPr>
      <w:r w:rsidRPr="00956210">
        <w:rPr>
          <w:rFonts w:ascii="Times New Roman" w:eastAsia="PMingLiU" w:hAnsi="Times New Roman" w:cs="Times New Roman"/>
          <w:i/>
          <w:sz w:val="24"/>
          <w:szCs w:val="24"/>
        </w:rPr>
        <w:t>Creativity and Innovation</w:t>
      </w:r>
      <w:r w:rsidRPr="00956210">
        <w:rPr>
          <w:rFonts w:ascii="Times New Roman" w:eastAsia="PMingLiU" w:hAnsi="Times New Roman" w:cs="Times New Roman"/>
          <w:sz w:val="24"/>
          <w:szCs w:val="24"/>
        </w:rPr>
        <w:t xml:space="preserve"> – A working and learning environment that encourages active participation.</w:t>
      </w:r>
    </w:p>
    <w:p w14:paraId="76AE62E5" w14:textId="77777777" w:rsidR="00956210" w:rsidRPr="00956210" w:rsidRDefault="00956210" w:rsidP="00D2618D">
      <w:pPr>
        <w:numPr>
          <w:ilvl w:val="0"/>
          <w:numId w:val="22"/>
        </w:numPr>
        <w:spacing w:after="0" w:line="240" w:lineRule="auto"/>
        <w:contextualSpacing/>
        <w:rPr>
          <w:rFonts w:ascii="Times New Roman" w:eastAsia="PMingLiU" w:hAnsi="Times New Roman" w:cs="Times New Roman"/>
          <w:sz w:val="24"/>
          <w:szCs w:val="24"/>
        </w:rPr>
      </w:pPr>
      <w:r w:rsidRPr="00956210">
        <w:rPr>
          <w:rFonts w:ascii="Times New Roman" w:eastAsia="PMingLiU" w:hAnsi="Times New Roman" w:cs="Times New Roman"/>
          <w:i/>
          <w:sz w:val="24"/>
          <w:szCs w:val="24"/>
        </w:rPr>
        <w:t>Community Service and Leadership</w:t>
      </w:r>
      <w:r w:rsidRPr="00956210">
        <w:rPr>
          <w:rFonts w:ascii="Times New Roman" w:eastAsia="PMingLiU" w:hAnsi="Times New Roman" w:cs="Times New Roman"/>
          <w:sz w:val="24"/>
          <w:szCs w:val="24"/>
        </w:rPr>
        <w:t xml:space="preserve"> – Exemplary professional and community service through research, creative works, and service programs that extend beyond the university environment.</w:t>
      </w:r>
    </w:p>
    <w:p w14:paraId="1B14EFF8" w14:textId="77777777" w:rsidR="00956210" w:rsidRPr="00956210" w:rsidRDefault="00956210" w:rsidP="00D2618D">
      <w:pPr>
        <w:numPr>
          <w:ilvl w:val="0"/>
          <w:numId w:val="22"/>
        </w:numPr>
        <w:spacing w:after="0" w:line="240" w:lineRule="auto"/>
        <w:contextualSpacing/>
        <w:rPr>
          <w:rFonts w:ascii="Times New Roman" w:eastAsia="PMingLiU" w:hAnsi="Times New Roman" w:cs="Times New Roman"/>
          <w:sz w:val="24"/>
          <w:szCs w:val="24"/>
        </w:rPr>
      </w:pPr>
      <w:r w:rsidRPr="00956210">
        <w:rPr>
          <w:rFonts w:ascii="Times New Roman" w:eastAsia="PMingLiU" w:hAnsi="Times New Roman" w:cs="Times New Roman"/>
          <w:i/>
          <w:sz w:val="24"/>
          <w:szCs w:val="24"/>
        </w:rPr>
        <w:t>Pursuit of Excellence</w:t>
      </w:r>
      <w:r w:rsidRPr="00956210">
        <w:rPr>
          <w:rFonts w:ascii="Times New Roman" w:eastAsia="PMingLiU" w:hAnsi="Times New Roman" w:cs="Times New Roman"/>
          <w:sz w:val="24"/>
          <w:szCs w:val="24"/>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0D46AB7A" w14:textId="77777777" w:rsidR="00956210" w:rsidRPr="00956210" w:rsidRDefault="00956210" w:rsidP="00D2618D">
      <w:pPr>
        <w:numPr>
          <w:ilvl w:val="0"/>
          <w:numId w:val="22"/>
        </w:numPr>
        <w:spacing w:after="0" w:line="240" w:lineRule="auto"/>
        <w:contextualSpacing/>
        <w:rPr>
          <w:rFonts w:ascii="Times New Roman" w:eastAsia="PMingLiU" w:hAnsi="Times New Roman" w:cs="Times New Roman"/>
          <w:sz w:val="24"/>
          <w:szCs w:val="24"/>
        </w:rPr>
      </w:pPr>
      <w:r w:rsidRPr="00956210">
        <w:rPr>
          <w:rFonts w:ascii="Times New Roman" w:eastAsia="PMingLiU" w:hAnsi="Times New Roman" w:cs="Times New Roman"/>
          <w:i/>
          <w:sz w:val="24"/>
          <w:szCs w:val="24"/>
        </w:rPr>
        <w:t>Public Accountability</w:t>
      </w:r>
      <w:r w:rsidRPr="00956210">
        <w:rPr>
          <w:rFonts w:ascii="Times New Roman" w:eastAsia="PMingLiU" w:hAnsi="Times New Roman" w:cs="Times New Roman"/>
          <w:sz w:val="24"/>
          <w:szCs w:val="24"/>
        </w:rPr>
        <w:t xml:space="preserve"> – We strive to do what is honest and ethical even if no one is watching us or compelling us “to do the right thing”.</w:t>
      </w:r>
    </w:p>
    <w:p w14:paraId="6B2D2B81" w14:textId="77777777" w:rsidR="00956210" w:rsidRPr="00956210" w:rsidRDefault="00956210" w:rsidP="00D2618D">
      <w:pPr>
        <w:numPr>
          <w:ilvl w:val="0"/>
          <w:numId w:val="22"/>
        </w:numPr>
        <w:spacing w:after="0" w:line="240" w:lineRule="auto"/>
        <w:contextualSpacing/>
        <w:rPr>
          <w:rFonts w:ascii="Times New Roman" w:eastAsia="PMingLiU" w:hAnsi="Times New Roman" w:cs="Times New Roman"/>
          <w:sz w:val="24"/>
          <w:szCs w:val="24"/>
        </w:rPr>
      </w:pPr>
      <w:r w:rsidRPr="00956210">
        <w:rPr>
          <w:rFonts w:ascii="Times New Roman" w:eastAsia="PMingLiU" w:hAnsi="Times New Roman" w:cs="Times New Roman"/>
          <w:i/>
          <w:sz w:val="24"/>
          <w:szCs w:val="24"/>
        </w:rPr>
        <w:t>Diversity</w:t>
      </w:r>
      <w:r w:rsidRPr="00956210">
        <w:rPr>
          <w:rFonts w:ascii="Times New Roman" w:eastAsia="PMingLiU" w:hAnsi="Times New Roman" w:cs="Times New Roman"/>
          <w:sz w:val="24"/>
          <w:szCs w:val="24"/>
        </w:rPr>
        <w:t xml:space="preserve"> – An environment of mutual respect, appreciation, and tolerance for differing values, beliefs, and backgrounds.</w:t>
      </w:r>
    </w:p>
    <w:p w14:paraId="3EEAD8F1" w14:textId="77777777" w:rsidR="00956210" w:rsidRPr="00956210" w:rsidRDefault="00956210" w:rsidP="00D2618D">
      <w:pPr>
        <w:numPr>
          <w:ilvl w:val="0"/>
          <w:numId w:val="22"/>
        </w:numPr>
        <w:spacing w:after="0" w:line="240" w:lineRule="auto"/>
        <w:contextualSpacing/>
        <w:rPr>
          <w:rFonts w:ascii="Times New Roman" w:eastAsia="PMingLiU" w:hAnsi="Times New Roman" w:cs="Times New Roman"/>
          <w:sz w:val="24"/>
          <w:szCs w:val="24"/>
        </w:rPr>
      </w:pPr>
      <w:r w:rsidRPr="00956210">
        <w:rPr>
          <w:rFonts w:ascii="Times New Roman" w:eastAsia="PMingLiU" w:hAnsi="Times New Roman" w:cs="Times New Roman"/>
          <w:i/>
          <w:sz w:val="24"/>
          <w:szCs w:val="24"/>
        </w:rPr>
        <w:t>Academic Integrity</w:t>
      </w:r>
      <w:r w:rsidRPr="00956210">
        <w:rPr>
          <w:rFonts w:ascii="Times New Roman" w:eastAsia="PMingLiU" w:hAnsi="Times New Roman" w:cs="Times New Roman"/>
          <w:sz w:val="24"/>
          <w:szCs w:val="24"/>
        </w:rPr>
        <w:t xml:space="preserve"> – Being responsible for your own work ensures that grades are earned honestly.</w:t>
      </w:r>
    </w:p>
    <w:p w14:paraId="529170BD" w14:textId="77777777" w:rsidR="00956210" w:rsidRPr="00956210" w:rsidRDefault="00956210" w:rsidP="00956210">
      <w:pPr>
        <w:spacing w:after="0" w:line="240" w:lineRule="auto"/>
        <w:rPr>
          <w:rFonts w:ascii="Times New Roman" w:eastAsia="PMingLiU" w:hAnsi="Times New Roman" w:cs="Times New Roman"/>
          <w:b/>
          <w:sz w:val="24"/>
          <w:szCs w:val="24"/>
        </w:rPr>
      </w:pPr>
    </w:p>
    <w:p w14:paraId="309EDEAC" w14:textId="77777777" w:rsidR="002969B9" w:rsidRDefault="002969B9" w:rsidP="00956210">
      <w:pPr>
        <w:spacing w:after="0" w:line="240" w:lineRule="auto"/>
        <w:rPr>
          <w:rFonts w:ascii="Times New Roman" w:eastAsia="PMingLiU" w:hAnsi="Times New Roman" w:cs="Times New Roman"/>
          <w:b/>
          <w:sz w:val="24"/>
          <w:szCs w:val="24"/>
        </w:rPr>
      </w:pPr>
    </w:p>
    <w:p w14:paraId="59D1486C" w14:textId="77777777" w:rsidR="002969B9" w:rsidRDefault="002969B9" w:rsidP="00956210">
      <w:pPr>
        <w:spacing w:after="0" w:line="240" w:lineRule="auto"/>
        <w:rPr>
          <w:rFonts w:ascii="Times New Roman" w:eastAsia="PMingLiU" w:hAnsi="Times New Roman" w:cs="Times New Roman"/>
          <w:b/>
          <w:sz w:val="24"/>
          <w:szCs w:val="24"/>
        </w:rPr>
      </w:pPr>
    </w:p>
    <w:p w14:paraId="4CD42C34" w14:textId="77777777" w:rsidR="002969B9" w:rsidRDefault="002969B9" w:rsidP="00956210">
      <w:pPr>
        <w:spacing w:after="0" w:line="240" w:lineRule="auto"/>
        <w:rPr>
          <w:rFonts w:ascii="Times New Roman" w:eastAsia="PMingLiU" w:hAnsi="Times New Roman" w:cs="Times New Roman"/>
          <w:b/>
          <w:sz w:val="24"/>
          <w:szCs w:val="24"/>
        </w:rPr>
      </w:pPr>
    </w:p>
    <w:p w14:paraId="02B09FFC" w14:textId="77777777" w:rsidR="002969B9" w:rsidRDefault="002969B9" w:rsidP="00956210">
      <w:pPr>
        <w:spacing w:after="0" w:line="240" w:lineRule="auto"/>
        <w:rPr>
          <w:rFonts w:ascii="Times New Roman" w:eastAsia="PMingLiU" w:hAnsi="Times New Roman" w:cs="Times New Roman"/>
          <w:b/>
          <w:sz w:val="24"/>
          <w:szCs w:val="24"/>
        </w:rPr>
      </w:pPr>
    </w:p>
    <w:p w14:paraId="4CF638E6" w14:textId="77777777" w:rsidR="002969B9" w:rsidRDefault="002969B9" w:rsidP="00956210">
      <w:pPr>
        <w:spacing w:after="0" w:line="240" w:lineRule="auto"/>
        <w:rPr>
          <w:rFonts w:ascii="Times New Roman" w:eastAsia="PMingLiU" w:hAnsi="Times New Roman" w:cs="Times New Roman"/>
          <w:b/>
          <w:sz w:val="24"/>
          <w:szCs w:val="24"/>
        </w:rPr>
      </w:pPr>
    </w:p>
    <w:p w14:paraId="1CF1ABCC" w14:textId="77777777" w:rsidR="00956210" w:rsidRDefault="00956210" w:rsidP="00956210">
      <w:pPr>
        <w:spacing w:after="0" w:line="240" w:lineRule="auto"/>
        <w:rPr>
          <w:rFonts w:ascii="Times New Roman" w:eastAsia="PMingLiU" w:hAnsi="Times New Roman" w:cs="Times New Roman"/>
          <w:b/>
          <w:sz w:val="24"/>
          <w:szCs w:val="24"/>
        </w:rPr>
      </w:pPr>
      <w:r w:rsidRPr="00956210">
        <w:rPr>
          <w:rFonts w:ascii="Times New Roman" w:eastAsia="PMingLiU" w:hAnsi="Times New Roman" w:cs="Times New Roman"/>
          <w:b/>
          <w:sz w:val="24"/>
          <w:szCs w:val="24"/>
        </w:rPr>
        <w:t>XVI.</w:t>
      </w:r>
      <w:r w:rsidRPr="00956210">
        <w:rPr>
          <w:rFonts w:ascii="Times New Roman" w:eastAsia="PMingLiU" w:hAnsi="Times New Roman" w:cs="Times New Roman"/>
          <w:b/>
          <w:sz w:val="24"/>
          <w:szCs w:val="24"/>
        </w:rPr>
        <w:tab/>
        <w:t xml:space="preserve"> Title IX</w:t>
      </w:r>
    </w:p>
    <w:p w14:paraId="7E586C39" w14:textId="77777777" w:rsidR="002969B9" w:rsidRPr="00956210" w:rsidRDefault="002969B9" w:rsidP="00956210">
      <w:pPr>
        <w:spacing w:after="0" w:line="240" w:lineRule="auto"/>
        <w:rPr>
          <w:rFonts w:ascii="Times New Roman" w:eastAsia="PMingLiU" w:hAnsi="Times New Roman" w:cs="Times New Roman"/>
          <w:b/>
          <w:sz w:val="24"/>
          <w:szCs w:val="24"/>
        </w:rPr>
      </w:pPr>
    </w:p>
    <w:p w14:paraId="213CD2FA" w14:textId="08A889AD" w:rsidR="00956210" w:rsidRPr="00956210" w:rsidRDefault="00956210" w:rsidP="00956210">
      <w:pPr>
        <w:shd w:val="clear" w:color="auto" w:fill="FFFFFF"/>
        <w:spacing w:after="0" w:line="240" w:lineRule="auto"/>
        <w:rPr>
          <w:rFonts w:ascii="Times New Roman" w:eastAsia="Times New Roman" w:hAnsi="Times New Roman" w:cs="Times New Roman"/>
          <w:color w:val="212121"/>
          <w:lang w:eastAsia="zh-TW"/>
        </w:rPr>
      </w:pPr>
      <w:r w:rsidRPr="00956210">
        <w:rPr>
          <w:rFonts w:ascii="Times New Roman" w:eastAsia="Times New Roman" w:hAnsi="Times New Roman" w:cs="Times New Roman"/>
          <w:color w:val="000000"/>
          <w:lang w:eastAsia="zh-TW"/>
        </w:rPr>
        <w:t>TTU Resources for Discrimination, Harassment, and Sexual Violence</w:t>
      </w:r>
      <w:r w:rsidRPr="00956210">
        <w:rPr>
          <w:rFonts w:ascii="Times New Roman" w:eastAsia="Times New Roman" w:hAnsi="Times New Roman" w:cs="Times New Roman"/>
          <w:color w:val="212121"/>
          <w:lang w:eastAsia="zh-TW"/>
        </w:rPr>
        <w:t xml:space="preserve"> </w:t>
      </w:r>
      <w:r w:rsidRPr="00956210">
        <w:rPr>
          <w:rFonts w:ascii="Times New Roman" w:eastAsia="Times New Roman" w:hAnsi="Times New Roman" w:cs="Times New Roman"/>
          <w:color w:val="000000"/>
          <w:lang w:eastAsia="zh-TW"/>
        </w:rPr>
        <w:t xml:space="preserve">Texas Tech University is committed to providing and strengthening an educational, working, and living environment where students, faculty, staff, and visitors are free from gender and/or sex discrimination of any kind. </w:t>
      </w:r>
      <w:r w:rsidRPr="00956210">
        <w:rPr>
          <w:rFonts w:ascii="Times New Roman" w:eastAsia="Times New Roman" w:hAnsi="Times New Roman" w:cs="Times New Roman"/>
          <w:color w:val="000000"/>
          <w:lang w:eastAsia="zh-TW"/>
        </w:rPr>
        <w:lastRenderedPageBreak/>
        <w:t>Sexual assault, discrimination, harassment, and other Title IX violations are not tolerated by the University. Report any incidents to the Student Resolution Center, (806)-742-SAFE (7233) or file a report online at titleix.ttu.edu/students. Faculty and staff members at TTU are committed to connecting you to resources on campus. Some of these available resources are: </w:t>
      </w:r>
      <w:r w:rsidRPr="00956210">
        <w:rPr>
          <w:rFonts w:ascii="Times New Roman" w:eastAsia="Times New Roman" w:hAnsi="Times New Roman" w:cs="Times New Roman"/>
          <w:b/>
          <w:bCs/>
          <w:color w:val="000000"/>
          <w:lang w:eastAsia="zh-TW"/>
        </w:rPr>
        <w:t>TTU Student Counseling Center, </w:t>
      </w:r>
      <w:r w:rsidRPr="00956210">
        <w:rPr>
          <w:rFonts w:ascii="Times New Roman" w:eastAsia="Times New Roman" w:hAnsi="Times New Roman" w:cs="Times New Roman"/>
          <w:color w:val="000000"/>
          <w:lang w:eastAsia="zh-TW"/>
        </w:rPr>
        <w:t>806-742-3674, https://www.depts.ttu.edu/scc/</w:t>
      </w:r>
      <w:r w:rsidRPr="00956210">
        <w:rPr>
          <w:rFonts w:ascii="Times New Roman" w:eastAsia="Times New Roman" w:hAnsi="Times New Roman" w:cs="Times New Roman"/>
          <w:i/>
          <w:iCs/>
          <w:color w:val="0000FF"/>
          <w:lang w:eastAsia="zh-TW"/>
        </w:rPr>
        <w:t> </w:t>
      </w:r>
      <w:r w:rsidRPr="00956210">
        <w:rPr>
          <w:rFonts w:ascii="Times New Roman" w:eastAsia="Times New Roman" w:hAnsi="Times New Roman" w:cs="Times New Roman"/>
          <w:i/>
          <w:iCs/>
          <w:color w:val="212121"/>
          <w:lang w:eastAsia="zh-TW"/>
        </w:rPr>
        <w:t>(</w:t>
      </w:r>
      <w:r w:rsidRPr="00956210">
        <w:rPr>
          <w:rFonts w:ascii="Times New Roman" w:eastAsia="Times New Roman" w:hAnsi="Times New Roman" w:cs="Times New Roman"/>
          <w:i/>
          <w:iCs/>
          <w:color w:val="000000"/>
          <w:lang w:eastAsia="zh-TW"/>
        </w:rPr>
        <w:t>Provides confidential support on campus.) </w:t>
      </w:r>
      <w:r w:rsidRPr="00956210">
        <w:rPr>
          <w:rFonts w:ascii="Times New Roman" w:eastAsia="Times New Roman" w:hAnsi="Times New Roman" w:cs="Times New Roman"/>
          <w:b/>
          <w:bCs/>
          <w:color w:val="000000"/>
          <w:lang w:eastAsia="zh-TW"/>
        </w:rPr>
        <w:t>TTU Student Counseling Center 24-hour Helpline</w:t>
      </w:r>
      <w:r w:rsidRPr="00956210">
        <w:rPr>
          <w:rFonts w:ascii="Times New Roman" w:eastAsia="Times New Roman" w:hAnsi="Times New Roman" w:cs="Times New Roman"/>
          <w:color w:val="000000"/>
          <w:lang w:eastAsia="zh-TW"/>
        </w:rPr>
        <w:t>,</w:t>
      </w:r>
      <w:r w:rsidRPr="00956210">
        <w:rPr>
          <w:rFonts w:ascii="Times New Roman" w:eastAsia="Times New Roman" w:hAnsi="Times New Roman" w:cs="Times New Roman"/>
          <w:i/>
          <w:iCs/>
          <w:color w:val="000000"/>
          <w:lang w:eastAsia="zh-TW"/>
        </w:rPr>
        <w:t> </w:t>
      </w:r>
      <w:r w:rsidRPr="00956210">
        <w:rPr>
          <w:rFonts w:ascii="Times New Roman" w:eastAsia="Times New Roman" w:hAnsi="Times New Roman" w:cs="Times New Roman"/>
          <w:color w:val="000000"/>
          <w:lang w:eastAsia="zh-TW"/>
        </w:rPr>
        <w:t>806-742-5555,</w:t>
      </w:r>
      <w:r w:rsidRPr="00956210">
        <w:rPr>
          <w:rFonts w:ascii="Times New Roman" w:eastAsia="Times New Roman" w:hAnsi="Times New Roman" w:cs="Times New Roman"/>
          <w:i/>
          <w:iCs/>
          <w:color w:val="000000"/>
          <w:lang w:eastAsia="zh-TW"/>
        </w:rPr>
        <w:t> (Assists</w:t>
      </w:r>
      <w:r w:rsidRPr="00956210">
        <w:rPr>
          <w:rFonts w:ascii="Times New Roman" w:eastAsia="Times New Roman" w:hAnsi="Times New Roman" w:cs="Times New Roman"/>
          <w:b/>
          <w:bCs/>
          <w:color w:val="000000"/>
          <w:lang w:eastAsia="zh-TW"/>
        </w:rPr>
        <w:t> </w:t>
      </w:r>
      <w:r w:rsidRPr="00956210">
        <w:rPr>
          <w:rFonts w:ascii="Times New Roman" w:eastAsia="Times New Roman" w:hAnsi="Times New Roman" w:cs="Times New Roman"/>
          <w:i/>
          <w:iCs/>
          <w:color w:val="000000"/>
          <w:lang w:eastAsia="zh-TW"/>
        </w:rPr>
        <w:t>students who are experiencing a mental health or interpersonal violence crisis.  If you call the helpline, you will speak with a mental health counselor.) </w:t>
      </w:r>
      <w:r w:rsidRPr="00956210">
        <w:rPr>
          <w:rFonts w:ascii="Times New Roman" w:eastAsia="Times New Roman" w:hAnsi="Times New Roman" w:cs="Times New Roman"/>
          <w:b/>
          <w:bCs/>
          <w:color w:val="000000"/>
          <w:lang w:eastAsia="zh-TW"/>
        </w:rPr>
        <w:t>Voice of Hope Lubbock Rape Crisis Center</w:t>
      </w:r>
      <w:r w:rsidRPr="00956210">
        <w:rPr>
          <w:rFonts w:ascii="Times New Roman" w:eastAsia="Times New Roman" w:hAnsi="Times New Roman" w:cs="Times New Roman"/>
          <w:color w:val="000000"/>
          <w:lang w:eastAsia="zh-TW"/>
        </w:rPr>
        <w:t>, 806-763-7273,</w:t>
      </w:r>
      <w:r w:rsidR="00C56D53">
        <w:rPr>
          <w:rFonts w:ascii="Times New Roman" w:eastAsia="Times New Roman" w:hAnsi="Times New Roman" w:cs="Times New Roman"/>
          <w:color w:val="000000"/>
          <w:lang w:eastAsia="zh-TW"/>
        </w:rPr>
        <w:t xml:space="preserve"> </w:t>
      </w:r>
      <w:r w:rsidRPr="00956210">
        <w:rPr>
          <w:rFonts w:ascii="Times New Roman" w:eastAsia="Times New Roman" w:hAnsi="Times New Roman" w:cs="Times New Roman"/>
          <w:color w:val="000000"/>
          <w:lang w:eastAsia="zh-TW"/>
        </w:rPr>
        <w:t>voice ofhopelubbock.org</w:t>
      </w:r>
      <w:r w:rsidRPr="00956210">
        <w:rPr>
          <w:rFonts w:ascii="Times New Roman" w:eastAsia="Times New Roman" w:hAnsi="Times New Roman" w:cs="Times New Roman"/>
          <w:color w:val="0000FF"/>
          <w:lang w:eastAsia="zh-TW"/>
        </w:rPr>
        <w:t> </w:t>
      </w:r>
      <w:r w:rsidRPr="00956210">
        <w:rPr>
          <w:rFonts w:ascii="Times New Roman" w:eastAsia="Times New Roman" w:hAnsi="Times New Roman" w:cs="Times New Roman"/>
          <w:i/>
          <w:iCs/>
          <w:color w:val="212121"/>
          <w:lang w:eastAsia="zh-TW"/>
        </w:rPr>
        <w:t>(</w:t>
      </w:r>
      <w:r w:rsidRPr="00956210">
        <w:rPr>
          <w:rFonts w:ascii="Times New Roman" w:eastAsia="Times New Roman" w:hAnsi="Times New Roman" w:cs="Times New Roman"/>
          <w:i/>
          <w:iCs/>
          <w:color w:val="000000"/>
          <w:lang w:eastAsia="zh-TW"/>
        </w:rPr>
        <w:t>24-hour hotline that provides support for survivors of sexual violence.) </w:t>
      </w:r>
      <w:r w:rsidRPr="00956210">
        <w:rPr>
          <w:rFonts w:ascii="Times New Roman" w:eastAsia="Times New Roman" w:hAnsi="Times New Roman" w:cs="Times New Roman"/>
          <w:b/>
          <w:bCs/>
          <w:color w:val="000000"/>
          <w:lang w:eastAsia="zh-TW"/>
        </w:rPr>
        <w:t>The Risk, Intervention, Safety and Education (RISE) Office</w:t>
      </w:r>
      <w:r w:rsidRPr="00956210">
        <w:rPr>
          <w:rFonts w:ascii="Times New Roman" w:eastAsia="Times New Roman" w:hAnsi="Times New Roman" w:cs="Times New Roman"/>
          <w:color w:val="000000"/>
          <w:lang w:eastAsia="zh-TW"/>
        </w:rPr>
        <w:t>, 806-742-2110, rise.ttu.edu</w:t>
      </w:r>
      <w:r w:rsidRPr="00956210">
        <w:rPr>
          <w:rFonts w:ascii="Times New Roman" w:eastAsia="Times New Roman" w:hAnsi="Times New Roman" w:cs="Times New Roman"/>
          <w:color w:val="0000FF"/>
          <w:lang w:eastAsia="zh-TW"/>
        </w:rPr>
        <w:t> </w:t>
      </w:r>
      <w:r w:rsidRPr="00956210">
        <w:rPr>
          <w:rFonts w:ascii="Times New Roman" w:eastAsia="Times New Roman" w:hAnsi="Times New Roman" w:cs="Times New Roman"/>
          <w:i/>
          <w:iCs/>
          <w:color w:val="212121"/>
          <w:lang w:eastAsia="zh-TW"/>
        </w:rPr>
        <w:t>(</w:t>
      </w:r>
      <w:r w:rsidRPr="00956210">
        <w:rPr>
          <w:rFonts w:ascii="Times New Roman" w:eastAsia="Times New Roman" w:hAnsi="Times New Roman" w:cs="Times New Roman"/>
          <w:i/>
          <w:iCs/>
          <w:color w:val="000000"/>
          <w:lang w:eastAsia="zh-TW"/>
        </w:rPr>
        <w:t>Provides a range of resources and support options focused on prevention education and student wellness.) </w:t>
      </w:r>
      <w:r w:rsidRPr="00956210">
        <w:rPr>
          <w:rFonts w:ascii="Times New Roman" w:eastAsia="Times New Roman" w:hAnsi="Times New Roman" w:cs="Times New Roman"/>
          <w:b/>
          <w:bCs/>
          <w:color w:val="000000"/>
          <w:lang w:eastAsia="zh-TW"/>
        </w:rPr>
        <w:t>Texas Tech Police Department</w:t>
      </w:r>
      <w:r w:rsidRPr="00956210">
        <w:rPr>
          <w:rFonts w:ascii="Times New Roman" w:eastAsia="Times New Roman" w:hAnsi="Times New Roman" w:cs="Times New Roman"/>
          <w:color w:val="000000"/>
          <w:lang w:eastAsia="zh-TW"/>
        </w:rPr>
        <w:t>, 806-742-3931, http://www.depts.ttu.edu/ttpd/</w:t>
      </w:r>
      <w:r w:rsidRPr="00956210">
        <w:rPr>
          <w:rFonts w:ascii="Times New Roman" w:eastAsia="Times New Roman" w:hAnsi="Times New Roman" w:cs="Times New Roman"/>
          <w:color w:val="0000FF"/>
          <w:lang w:eastAsia="zh-TW"/>
        </w:rPr>
        <w:t> </w:t>
      </w:r>
      <w:r w:rsidRPr="00956210">
        <w:rPr>
          <w:rFonts w:ascii="Times New Roman" w:eastAsia="Times New Roman" w:hAnsi="Times New Roman" w:cs="Times New Roman"/>
          <w:i/>
          <w:iCs/>
          <w:color w:val="000000"/>
          <w:lang w:eastAsia="zh-TW"/>
        </w:rPr>
        <w:t>(To report criminal activity that occurs on or near Texas Tech campus</w:t>
      </w:r>
      <w:r w:rsidRPr="00956210">
        <w:rPr>
          <w:rFonts w:ascii="Times New Roman" w:eastAsia="Times New Roman" w:hAnsi="Times New Roman" w:cs="Times New Roman"/>
          <w:color w:val="000000"/>
          <w:lang w:eastAsia="zh-TW"/>
        </w:rPr>
        <w:t>.)</w:t>
      </w:r>
    </w:p>
    <w:p w14:paraId="3576757F" w14:textId="77777777" w:rsidR="00956210" w:rsidRPr="00956210" w:rsidRDefault="00956210" w:rsidP="00956210">
      <w:pPr>
        <w:spacing w:after="0" w:line="240" w:lineRule="auto"/>
        <w:rPr>
          <w:rFonts w:ascii="Times New Roman" w:eastAsia="PMingLiU" w:hAnsi="Times New Roman" w:cs="Times New Roman"/>
          <w:sz w:val="24"/>
          <w:szCs w:val="24"/>
        </w:rPr>
      </w:pPr>
    </w:p>
    <w:p w14:paraId="1C865737" w14:textId="77777777" w:rsidR="00956210" w:rsidRDefault="00956210" w:rsidP="00956210">
      <w:pPr>
        <w:spacing w:after="0" w:line="240" w:lineRule="auto"/>
        <w:rPr>
          <w:rFonts w:ascii="Times New Roman" w:eastAsia="PMingLiU" w:hAnsi="Times New Roman" w:cs="Times New Roman"/>
          <w:b/>
          <w:sz w:val="24"/>
          <w:szCs w:val="24"/>
        </w:rPr>
      </w:pPr>
      <w:r w:rsidRPr="00956210">
        <w:rPr>
          <w:rFonts w:ascii="Times New Roman" w:eastAsia="PMingLiU" w:hAnsi="Times New Roman" w:cs="Times New Roman"/>
          <w:b/>
          <w:sz w:val="24"/>
          <w:szCs w:val="24"/>
        </w:rPr>
        <w:t>XVII.</w:t>
      </w:r>
      <w:r w:rsidRPr="00956210">
        <w:rPr>
          <w:rFonts w:ascii="Times New Roman" w:eastAsia="PMingLiU" w:hAnsi="Times New Roman" w:cs="Times New Roman"/>
          <w:b/>
          <w:sz w:val="24"/>
          <w:szCs w:val="24"/>
        </w:rPr>
        <w:tab/>
        <w:t xml:space="preserve"> Resources for Safe Campus</w:t>
      </w:r>
    </w:p>
    <w:p w14:paraId="68CC96CB" w14:textId="77777777" w:rsidR="002969B9" w:rsidRPr="00956210" w:rsidRDefault="002969B9" w:rsidP="00956210">
      <w:pPr>
        <w:spacing w:after="0" w:line="240" w:lineRule="auto"/>
        <w:rPr>
          <w:rFonts w:ascii="Times New Roman" w:eastAsia="PMingLiU" w:hAnsi="Times New Roman" w:cs="Times New Roman"/>
          <w:b/>
          <w:sz w:val="24"/>
          <w:szCs w:val="24"/>
        </w:rPr>
      </w:pPr>
    </w:p>
    <w:p w14:paraId="0BC1E455" w14:textId="77777777" w:rsidR="00956210" w:rsidRPr="00956210" w:rsidRDefault="00956210" w:rsidP="00956210">
      <w:pPr>
        <w:spacing w:after="0" w:line="240" w:lineRule="auto"/>
        <w:rPr>
          <w:rFonts w:ascii="Times New Roman" w:eastAsia="PMingLiU" w:hAnsi="Times New Roman" w:cs="Times New Roman"/>
          <w:sz w:val="24"/>
          <w:szCs w:val="24"/>
        </w:rPr>
      </w:pPr>
      <w:r w:rsidRPr="00956210">
        <w:rPr>
          <w:rFonts w:ascii="Times New Roman" w:eastAsia="PMingLiU" w:hAnsi="Times New Roman" w:cs="Times New Roman"/>
          <w:sz w:val="24"/>
          <w:szCs w:val="24"/>
        </w:rPr>
        <w:t>Safety is important at Texas Tech. There is an Emergency system across the campus that allows contact with the Campus Police. One is on 18</w:t>
      </w:r>
      <w:r w:rsidRPr="00956210">
        <w:rPr>
          <w:rFonts w:ascii="Times New Roman" w:eastAsia="PMingLiU" w:hAnsi="Times New Roman" w:cs="Times New Roman"/>
          <w:sz w:val="24"/>
          <w:szCs w:val="24"/>
          <w:vertAlign w:val="superscript"/>
        </w:rPr>
        <w:t>th</w:t>
      </w:r>
      <w:r w:rsidRPr="00956210">
        <w:rPr>
          <w:rFonts w:ascii="Times New Roman" w:eastAsia="PMingLiU" w:hAnsi="Times New Roman" w:cs="Times New Roman"/>
          <w:sz w:val="24"/>
          <w:szCs w:val="24"/>
        </w:rPr>
        <w:t xml:space="preserve"> Street between the Education Building and the Parking Garage. Other resources, including student safety, disability resources, student conduct, and student health services, can be found at </w:t>
      </w:r>
      <w:hyperlink r:id="rId15" w:history="1">
        <w:r w:rsidRPr="00956210">
          <w:rPr>
            <w:rFonts w:ascii="Times New Roman" w:eastAsia="PMingLiU" w:hAnsi="Times New Roman" w:cs="Times New Roman"/>
            <w:color w:val="0000FF"/>
            <w:sz w:val="24"/>
            <w:szCs w:val="24"/>
            <w:u w:val="single"/>
          </w:rPr>
          <w:t>http://www.depts.ttu.edu/dos/bit/available-resources.php</w:t>
        </w:r>
      </w:hyperlink>
      <w:r w:rsidRPr="00956210">
        <w:rPr>
          <w:rFonts w:ascii="Times New Roman" w:eastAsia="PMingLiU" w:hAnsi="Times New Roman" w:cs="Times New Roman"/>
          <w:sz w:val="24"/>
          <w:szCs w:val="24"/>
        </w:rPr>
        <w:t xml:space="preserve"> </w:t>
      </w:r>
    </w:p>
    <w:p w14:paraId="28614AA6" w14:textId="77777777" w:rsidR="00956210" w:rsidRPr="00317829" w:rsidRDefault="00956210" w:rsidP="007945F5">
      <w:pPr>
        <w:spacing w:after="0" w:line="240" w:lineRule="auto"/>
        <w:ind w:left="720"/>
        <w:rPr>
          <w:rFonts w:ascii="Times New Roman" w:eastAsia="Times New Roman" w:hAnsi="Times New Roman" w:cs="Times New Roman"/>
          <w:sz w:val="24"/>
          <w:szCs w:val="24"/>
        </w:rPr>
      </w:pPr>
    </w:p>
    <w:p w14:paraId="37799DDE" w14:textId="77777777" w:rsidR="007945F5" w:rsidRDefault="007945F5" w:rsidP="00D2618D">
      <w:pPr>
        <w:keepNext/>
        <w:numPr>
          <w:ilvl w:val="0"/>
          <w:numId w:val="15"/>
        </w:numPr>
        <w:spacing w:after="0" w:line="240" w:lineRule="auto"/>
        <w:outlineLvl w:val="0"/>
        <w:rPr>
          <w:rFonts w:ascii="Times New Roman" w:eastAsia="Times New Roman" w:hAnsi="Times New Roman" w:cs="Times New Roman"/>
          <w:b/>
          <w:bCs/>
          <w:kern w:val="32"/>
          <w:sz w:val="24"/>
          <w:szCs w:val="24"/>
        </w:rPr>
      </w:pPr>
      <w:r w:rsidRPr="00317829">
        <w:rPr>
          <w:rFonts w:ascii="Times New Roman" w:eastAsia="Times New Roman" w:hAnsi="Times New Roman" w:cs="Times New Roman"/>
          <w:b/>
          <w:bCs/>
          <w:kern w:val="32"/>
          <w:sz w:val="24"/>
          <w:szCs w:val="24"/>
        </w:rPr>
        <w:t>Other Class Policies</w:t>
      </w:r>
    </w:p>
    <w:p w14:paraId="4FAA2623" w14:textId="77777777" w:rsidR="002969B9" w:rsidRPr="00317829" w:rsidRDefault="002969B9" w:rsidP="002969B9">
      <w:pPr>
        <w:keepNext/>
        <w:spacing w:after="0" w:line="240" w:lineRule="auto"/>
        <w:ind w:left="720"/>
        <w:outlineLvl w:val="0"/>
        <w:rPr>
          <w:rFonts w:ascii="Times New Roman" w:eastAsia="Times New Roman" w:hAnsi="Times New Roman" w:cs="Times New Roman"/>
          <w:b/>
          <w:bCs/>
          <w:kern w:val="32"/>
          <w:sz w:val="24"/>
          <w:szCs w:val="24"/>
        </w:rPr>
      </w:pPr>
    </w:p>
    <w:p w14:paraId="4D85FA69" w14:textId="77777777" w:rsidR="007945F5" w:rsidRPr="00317829" w:rsidRDefault="007945F5" w:rsidP="007945F5">
      <w:pPr>
        <w:spacing w:after="0" w:line="240" w:lineRule="auto"/>
        <w:ind w:left="36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Please read the </w:t>
      </w:r>
      <w:r w:rsidR="00D747DA" w:rsidRPr="00D747DA">
        <w:rPr>
          <w:rFonts w:ascii="Times New Roman" w:eastAsia="Times New Roman" w:hAnsi="Times New Roman" w:cs="Times New Roman"/>
          <w:i/>
          <w:color w:val="FF0000"/>
          <w:sz w:val="24"/>
          <w:szCs w:val="24"/>
        </w:rPr>
        <w:t xml:space="preserve">Clinical </w:t>
      </w:r>
      <w:r w:rsidRPr="00D747DA">
        <w:rPr>
          <w:rFonts w:ascii="Times New Roman" w:eastAsia="Times New Roman" w:hAnsi="Times New Roman" w:cs="Times New Roman"/>
          <w:i/>
          <w:color w:val="FF0000"/>
          <w:sz w:val="24"/>
          <w:szCs w:val="24"/>
        </w:rPr>
        <w:t>Handbook.</w:t>
      </w:r>
      <w:r w:rsidRPr="00D747DA">
        <w:rPr>
          <w:rFonts w:ascii="Times New Roman" w:eastAsia="Times New Roman" w:hAnsi="Times New Roman" w:cs="Times New Roman"/>
          <w:color w:val="FF0000"/>
          <w:sz w:val="24"/>
          <w:szCs w:val="24"/>
        </w:rPr>
        <w:t xml:space="preserve"> </w:t>
      </w:r>
      <w:r w:rsidRPr="00317829">
        <w:rPr>
          <w:rFonts w:ascii="Times New Roman" w:eastAsia="Times New Roman" w:hAnsi="Times New Roman" w:cs="Times New Roman"/>
          <w:sz w:val="24"/>
          <w:szCs w:val="24"/>
        </w:rPr>
        <w:t>Students are responsible for understanding and implementing the policies and procedures in the Handbook.</w:t>
      </w:r>
    </w:p>
    <w:p w14:paraId="27E464FD" w14:textId="77777777" w:rsidR="007945F5" w:rsidRPr="00317829" w:rsidRDefault="007945F5" w:rsidP="007945F5">
      <w:pPr>
        <w:spacing w:after="0" w:line="240" w:lineRule="auto"/>
        <w:ind w:left="720" w:hanging="360"/>
        <w:rPr>
          <w:rFonts w:ascii="Times New Roman" w:eastAsia="Times New Roman" w:hAnsi="Times New Roman" w:cs="Times New Roman"/>
          <w:sz w:val="24"/>
          <w:szCs w:val="24"/>
          <w:u w:val="single"/>
        </w:rPr>
      </w:pPr>
    </w:p>
    <w:p w14:paraId="00030565" w14:textId="77777777" w:rsidR="007945F5" w:rsidRPr="00317829" w:rsidRDefault="007945F5" w:rsidP="007945F5">
      <w:pPr>
        <w:spacing w:after="0" w:line="240" w:lineRule="auto"/>
        <w:rPr>
          <w:rFonts w:ascii="Times New Roman" w:eastAsia="Times New Roman" w:hAnsi="Times New Roman" w:cs="Times New Roman"/>
          <w:b/>
          <w:sz w:val="28"/>
          <w:szCs w:val="28"/>
        </w:rPr>
      </w:pPr>
    </w:p>
    <w:p w14:paraId="0EF2B21C" w14:textId="77777777" w:rsidR="007945F5" w:rsidRPr="00317829" w:rsidRDefault="007945F5" w:rsidP="007945F5">
      <w:pPr>
        <w:spacing w:after="0" w:line="240" w:lineRule="auto"/>
        <w:rPr>
          <w:rFonts w:ascii="Times New Roman" w:eastAsia="Times New Roman" w:hAnsi="Times New Roman" w:cs="Times New Roman"/>
          <w:b/>
          <w:sz w:val="28"/>
          <w:szCs w:val="28"/>
        </w:rPr>
      </w:pPr>
    </w:p>
    <w:p w14:paraId="0FA79B6B" w14:textId="77777777" w:rsidR="007945F5" w:rsidRPr="00317829"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br w:type="page"/>
      </w:r>
    </w:p>
    <w:p w14:paraId="2C01FE80" w14:textId="77777777" w:rsidR="007945F5" w:rsidRPr="00317829" w:rsidRDefault="007945F5" w:rsidP="007945F5">
      <w:pPr>
        <w:spacing w:after="0" w:line="240" w:lineRule="auto"/>
        <w:rPr>
          <w:rFonts w:ascii="Times New Roman" w:eastAsia="Times New Roman" w:hAnsi="Times New Roman" w:cs="Times New Roman"/>
          <w:b/>
          <w:bCs/>
          <w:sz w:val="24"/>
          <w:szCs w:val="24"/>
        </w:rPr>
      </w:pPr>
      <w:r w:rsidRPr="00317829">
        <w:rPr>
          <w:rFonts w:ascii="Times New Roman" w:eastAsia="Times New Roman" w:hAnsi="Times New Roman" w:cs="Times New Roman"/>
          <w:b/>
          <w:bCs/>
          <w:sz w:val="24"/>
          <w:szCs w:val="24"/>
        </w:rPr>
        <w:lastRenderedPageBreak/>
        <w:t>XI. Course Resources and Bibliography</w:t>
      </w:r>
    </w:p>
    <w:p w14:paraId="638D2D2E"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3A0B3A81" w14:textId="77777777" w:rsidR="007945F5" w:rsidRPr="00317829"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References</w:t>
      </w:r>
      <w:r w:rsidRPr="00317829">
        <w:rPr>
          <w:rFonts w:ascii="Times New Roman" w:eastAsia="Times New Roman" w:hAnsi="Times New Roman" w:cs="Times New Roman"/>
          <w:b/>
          <w:sz w:val="24"/>
          <w:szCs w:val="24"/>
        </w:rPr>
        <w:br/>
      </w:r>
    </w:p>
    <w:p w14:paraId="5BD04186" w14:textId="77777777" w:rsidR="007945F5" w:rsidRPr="00317829"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Adler, A. (1964). </w:t>
      </w:r>
      <w:r w:rsidRPr="00317829">
        <w:rPr>
          <w:rFonts w:ascii="Times New Roman" w:eastAsia="Times New Roman" w:hAnsi="Times New Roman" w:cs="Times New Roman"/>
          <w:i/>
          <w:sz w:val="24"/>
          <w:szCs w:val="24"/>
        </w:rPr>
        <w:t>Social interest:  A challenge to mankind.</w:t>
      </w:r>
      <w:r w:rsidRPr="00317829">
        <w:rPr>
          <w:rFonts w:ascii="Times New Roman" w:eastAsia="Times New Roman" w:hAnsi="Times New Roman" w:cs="Times New Roman"/>
          <w:sz w:val="24"/>
          <w:szCs w:val="24"/>
        </w:rPr>
        <w:t xml:space="preserve"> New York: Capricorn.</w:t>
      </w:r>
    </w:p>
    <w:p w14:paraId="5F6EA9A3" w14:textId="77777777" w:rsidR="007945F5" w:rsidRPr="00317829"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Adler, A. (1979). </w:t>
      </w:r>
      <w:r w:rsidRPr="00317829">
        <w:rPr>
          <w:rFonts w:ascii="Times New Roman" w:eastAsia="Times New Roman" w:hAnsi="Times New Roman" w:cs="Times New Roman"/>
          <w:i/>
          <w:sz w:val="24"/>
          <w:szCs w:val="24"/>
        </w:rPr>
        <w:t>Superiority and social interest: A collection of later writings</w:t>
      </w:r>
      <w:r w:rsidRPr="00317829">
        <w:rPr>
          <w:rFonts w:ascii="Times New Roman" w:eastAsia="Times New Roman" w:hAnsi="Times New Roman" w:cs="Times New Roman"/>
          <w:sz w:val="24"/>
          <w:szCs w:val="24"/>
        </w:rPr>
        <w:t xml:space="preserve"> (3rd rev. ed.). (H. L. </w:t>
      </w:r>
      <w:proofErr w:type="spellStart"/>
      <w:r w:rsidRPr="00317829">
        <w:rPr>
          <w:rFonts w:ascii="Times New Roman" w:eastAsia="Times New Roman" w:hAnsi="Times New Roman" w:cs="Times New Roman"/>
          <w:sz w:val="24"/>
          <w:szCs w:val="24"/>
        </w:rPr>
        <w:t>Ansbacher</w:t>
      </w:r>
      <w:proofErr w:type="spellEnd"/>
      <w:r w:rsidRPr="00317829">
        <w:rPr>
          <w:rFonts w:ascii="Times New Roman" w:eastAsia="Times New Roman" w:hAnsi="Times New Roman" w:cs="Times New Roman"/>
          <w:sz w:val="24"/>
          <w:szCs w:val="24"/>
        </w:rPr>
        <w:t xml:space="preserve"> &amp; R. R. </w:t>
      </w:r>
      <w:proofErr w:type="spellStart"/>
      <w:r w:rsidRPr="00317829">
        <w:rPr>
          <w:rFonts w:ascii="Times New Roman" w:eastAsia="Times New Roman" w:hAnsi="Times New Roman" w:cs="Times New Roman"/>
          <w:sz w:val="24"/>
          <w:szCs w:val="24"/>
        </w:rPr>
        <w:t>Ansbacher</w:t>
      </w:r>
      <w:proofErr w:type="spellEnd"/>
      <w:r w:rsidRPr="00317829">
        <w:rPr>
          <w:rFonts w:ascii="Times New Roman" w:eastAsia="Times New Roman" w:hAnsi="Times New Roman" w:cs="Times New Roman"/>
          <w:sz w:val="24"/>
          <w:szCs w:val="24"/>
        </w:rPr>
        <w:t>, Eds.). New York:  Norton.</w:t>
      </w:r>
    </w:p>
    <w:p w14:paraId="336ECB00" w14:textId="77777777" w:rsidR="007945F5" w:rsidRPr="00317829"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Alexander, C., </w:t>
      </w:r>
      <w:proofErr w:type="spellStart"/>
      <w:r w:rsidRPr="00317829">
        <w:rPr>
          <w:rFonts w:ascii="Times New Roman" w:eastAsia="Times New Roman" w:hAnsi="Times New Roman" w:cs="Times New Roman"/>
          <w:sz w:val="24"/>
          <w:szCs w:val="24"/>
        </w:rPr>
        <w:t>Kruczek</w:t>
      </w:r>
      <w:proofErr w:type="spellEnd"/>
      <w:r w:rsidRPr="00317829">
        <w:rPr>
          <w:rFonts w:ascii="Times New Roman" w:eastAsia="Times New Roman" w:hAnsi="Times New Roman" w:cs="Times New Roman"/>
          <w:sz w:val="24"/>
          <w:szCs w:val="24"/>
        </w:rPr>
        <w:t xml:space="preserve">, T., &amp; </w:t>
      </w:r>
      <w:proofErr w:type="spellStart"/>
      <w:r w:rsidRPr="00317829">
        <w:rPr>
          <w:rFonts w:ascii="Times New Roman" w:eastAsia="Times New Roman" w:hAnsi="Times New Roman" w:cs="Times New Roman"/>
          <w:sz w:val="24"/>
          <w:szCs w:val="24"/>
        </w:rPr>
        <w:t>Ponterotto</w:t>
      </w:r>
      <w:proofErr w:type="spellEnd"/>
      <w:r w:rsidRPr="00317829">
        <w:rPr>
          <w:rFonts w:ascii="Times New Roman" w:eastAsia="Times New Roman" w:hAnsi="Times New Roman" w:cs="Times New Roman"/>
          <w:sz w:val="24"/>
          <w:szCs w:val="24"/>
        </w:rPr>
        <w:t xml:space="preserve">, J. (2005). Building multicultural competencies in school counselor trainees. </w:t>
      </w:r>
      <w:r w:rsidRPr="00317829">
        <w:rPr>
          <w:rFonts w:ascii="Times New Roman" w:eastAsia="Times New Roman" w:hAnsi="Times New Roman" w:cs="Times New Roman"/>
          <w:i/>
          <w:sz w:val="24"/>
          <w:szCs w:val="24"/>
        </w:rPr>
        <w:t xml:space="preserve">Counselor Education and Supervision, 44, </w:t>
      </w:r>
      <w:r w:rsidRPr="00317829">
        <w:rPr>
          <w:rFonts w:ascii="Times New Roman" w:eastAsia="Times New Roman" w:hAnsi="Times New Roman" w:cs="Times New Roman"/>
          <w:sz w:val="24"/>
          <w:szCs w:val="24"/>
        </w:rPr>
        <w:t>255-266.</w:t>
      </w:r>
    </w:p>
    <w:p w14:paraId="3C6E9159" w14:textId="77777777" w:rsidR="007945F5" w:rsidRPr="00317829" w:rsidRDefault="007945F5" w:rsidP="007945F5">
      <w:pPr>
        <w:tabs>
          <w:tab w:val="left" w:pos="-1440"/>
          <w:tab w:val="left" w:pos="-72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Alford, K. M. (1998). Family roles, alcoholism, and family dysfunction. </w:t>
      </w:r>
      <w:r w:rsidRPr="00317829">
        <w:rPr>
          <w:rFonts w:ascii="Times New Roman" w:eastAsia="Times New Roman" w:hAnsi="Times New Roman" w:cs="Times New Roman"/>
          <w:i/>
          <w:sz w:val="24"/>
          <w:szCs w:val="24"/>
          <w:u w:val="single"/>
        </w:rPr>
        <w:t>Journal of Mental Health Counseling, 20</w:t>
      </w:r>
      <w:r w:rsidRPr="00317829">
        <w:rPr>
          <w:rFonts w:ascii="Times New Roman" w:eastAsia="Times New Roman" w:hAnsi="Times New Roman" w:cs="Times New Roman"/>
          <w:sz w:val="24"/>
          <w:szCs w:val="24"/>
        </w:rPr>
        <w:t>(3), 250-261.</w:t>
      </w:r>
    </w:p>
    <w:p w14:paraId="78CACEB5"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American Counseling Association. (2005) ACA Code of Ethics. Alexandria, VA. American Counseling Association.</w:t>
      </w:r>
    </w:p>
    <w:p w14:paraId="1768EB9E"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American Psychological Association. (2002). </w:t>
      </w:r>
      <w:r w:rsidRPr="00317829">
        <w:rPr>
          <w:rFonts w:ascii="Times New Roman" w:eastAsia="Times New Roman" w:hAnsi="Times New Roman" w:cs="Times New Roman"/>
          <w:i/>
          <w:sz w:val="24"/>
          <w:szCs w:val="24"/>
        </w:rPr>
        <w:t>Ethical Principles of Psychologists and Code of Conduct.</w:t>
      </w:r>
      <w:r w:rsidRPr="00317829">
        <w:rPr>
          <w:rFonts w:ascii="Times New Roman" w:eastAsia="Times New Roman" w:hAnsi="Times New Roman" w:cs="Times New Roman"/>
          <w:sz w:val="24"/>
          <w:szCs w:val="24"/>
        </w:rPr>
        <w:t xml:space="preserve"> Hyattsville, MD: Author.</w:t>
      </w:r>
    </w:p>
    <w:p w14:paraId="2F23DB99"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American School Counselor Association (2004). </w:t>
      </w:r>
      <w:r w:rsidRPr="00317829">
        <w:rPr>
          <w:rFonts w:ascii="Times New Roman" w:eastAsia="Times New Roman" w:hAnsi="Times New Roman" w:cs="Times New Roman"/>
          <w:i/>
          <w:sz w:val="24"/>
          <w:szCs w:val="24"/>
        </w:rPr>
        <w:t>Ethical Standards for School Counselors.</w:t>
      </w:r>
      <w:r w:rsidRPr="00317829">
        <w:rPr>
          <w:rFonts w:ascii="Times New Roman" w:eastAsia="Times New Roman" w:hAnsi="Times New Roman" w:cs="Times New Roman"/>
          <w:sz w:val="24"/>
          <w:szCs w:val="24"/>
        </w:rPr>
        <w:t xml:space="preserve"> Alexandria, VA: Author.</w:t>
      </w:r>
    </w:p>
    <w:p w14:paraId="0DAC5633"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i/>
          <w:sz w:val="24"/>
          <w:szCs w:val="24"/>
        </w:rPr>
      </w:pPr>
      <w:proofErr w:type="spellStart"/>
      <w:r w:rsidRPr="00317829">
        <w:rPr>
          <w:rFonts w:ascii="Times New Roman" w:eastAsia="Times New Roman" w:hAnsi="Times New Roman" w:cs="Times New Roman"/>
          <w:sz w:val="24"/>
          <w:szCs w:val="24"/>
        </w:rPr>
        <w:t>Ansbacher</w:t>
      </w:r>
      <w:proofErr w:type="spellEnd"/>
      <w:r w:rsidRPr="00317829">
        <w:rPr>
          <w:rFonts w:ascii="Times New Roman" w:eastAsia="Times New Roman" w:hAnsi="Times New Roman" w:cs="Times New Roman"/>
          <w:sz w:val="24"/>
          <w:szCs w:val="24"/>
        </w:rPr>
        <w:t xml:space="preserve">, H. L., &amp; </w:t>
      </w:r>
      <w:proofErr w:type="spellStart"/>
      <w:r w:rsidRPr="00317829">
        <w:rPr>
          <w:rFonts w:ascii="Times New Roman" w:eastAsia="Times New Roman" w:hAnsi="Times New Roman" w:cs="Times New Roman"/>
          <w:sz w:val="24"/>
          <w:szCs w:val="24"/>
        </w:rPr>
        <w:t>Ansbacher</w:t>
      </w:r>
      <w:proofErr w:type="spellEnd"/>
      <w:r w:rsidRPr="00317829">
        <w:rPr>
          <w:rFonts w:ascii="Times New Roman" w:eastAsia="Times New Roman" w:hAnsi="Times New Roman" w:cs="Times New Roman"/>
          <w:sz w:val="24"/>
          <w:szCs w:val="24"/>
        </w:rPr>
        <w:t xml:space="preserve">, R. R. (Eds.). (1964). </w:t>
      </w:r>
      <w:r w:rsidRPr="00317829">
        <w:rPr>
          <w:rFonts w:ascii="Times New Roman" w:eastAsia="Times New Roman" w:hAnsi="Times New Roman" w:cs="Times New Roman"/>
          <w:i/>
          <w:sz w:val="24"/>
          <w:szCs w:val="24"/>
        </w:rPr>
        <w:t>The individual psychology of Alfred Adler. New York: Harper &amp; Row.</w:t>
      </w:r>
    </w:p>
    <w:p w14:paraId="27739F4C"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Aspy</w:t>
      </w:r>
      <w:proofErr w:type="spellEnd"/>
      <w:r w:rsidRPr="00317829">
        <w:rPr>
          <w:rFonts w:ascii="Times New Roman" w:eastAsia="Times New Roman" w:hAnsi="Times New Roman" w:cs="Times New Roman"/>
          <w:sz w:val="24"/>
          <w:szCs w:val="24"/>
        </w:rPr>
        <w:t xml:space="preserve">, C. B., &amp; </w:t>
      </w:r>
      <w:proofErr w:type="spellStart"/>
      <w:r w:rsidRPr="00317829">
        <w:rPr>
          <w:rFonts w:ascii="Times New Roman" w:eastAsia="Times New Roman" w:hAnsi="Times New Roman" w:cs="Times New Roman"/>
          <w:sz w:val="24"/>
          <w:szCs w:val="24"/>
        </w:rPr>
        <w:t>Sandhou</w:t>
      </w:r>
      <w:proofErr w:type="spellEnd"/>
      <w:r w:rsidRPr="00317829">
        <w:rPr>
          <w:rFonts w:ascii="Times New Roman" w:eastAsia="Times New Roman" w:hAnsi="Times New Roman" w:cs="Times New Roman"/>
          <w:sz w:val="24"/>
          <w:szCs w:val="24"/>
        </w:rPr>
        <w:t xml:space="preserve">, D. S. (1999). </w:t>
      </w:r>
      <w:r w:rsidRPr="00317829">
        <w:rPr>
          <w:rFonts w:ascii="Times New Roman" w:eastAsia="Times New Roman" w:hAnsi="Times New Roman" w:cs="Times New Roman"/>
          <w:i/>
          <w:sz w:val="24"/>
          <w:szCs w:val="24"/>
        </w:rPr>
        <w:t>Empowering women for equity: A counseling approach.</w:t>
      </w:r>
      <w:r w:rsidRPr="00317829">
        <w:rPr>
          <w:rFonts w:ascii="Times New Roman" w:eastAsia="Times New Roman" w:hAnsi="Times New Roman" w:cs="Times New Roman"/>
          <w:sz w:val="24"/>
          <w:szCs w:val="24"/>
        </w:rPr>
        <w:t xml:space="preserve"> Alexandria: American Counseling Association.</w:t>
      </w:r>
    </w:p>
    <w:p w14:paraId="19B2E600"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Atkinson, D. R., Morten, G., &amp; Sue, D. W. (Eds.). (2004). </w:t>
      </w:r>
      <w:r w:rsidRPr="00317829">
        <w:rPr>
          <w:rFonts w:ascii="Times New Roman" w:eastAsia="Times New Roman" w:hAnsi="Times New Roman" w:cs="Times New Roman"/>
          <w:i/>
          <w:sz w:val="24"/>
          <w:szCs w:val="24"/>
        </w:rPr>
        <w:t>Counseling American minorities:</w:t>
      </w:r>
      <w:r w:rsidRPr="00317829">
        <w:rPr>
          <w:rFonts w:ascii="Times New Roman" w:eastAsia="Times New Roman" w:hAnsi="Times New Roman" w:cs="Times New Roman"/>
          <w:sz w:val="24"/>
          <w:szCs w:val="24"/>
          <w:u w:val="single"/>
        </w:rPr>
        <w:t xml:space="preserve"> </w:t>
      </w:r>
      <w:r w:rsidRPr="00317829">
        <w:rPr>
          <w:rFonts w:ascii="Times New Roman" w:eastAsia="Times New Roman" w:hAnsi="Times New Roman" w:cs="Times New Roman"/>
          <w:i/>
          <w:sz w:val="24"/>
          <w:szCs w:val="24"/>
        </w:rPr>
        <w:t xml:space="preserve">Cross-cultural perspective </w:t>
      </w:r>
      <w:r w:rsidRPr="00317829">
        <w:rPr>
          <w:rFonts w:ascii="Times New Roman" w:eastAsia="Times New Roman" w:hAnsi="Times New Roman" w:cs="Times New Roman"/>
          <w:sz w:val="24"/>
          <w:szCs w:val="24"/>
        </w:rPr>
        <w:t>(6rd ed.). Dubuque, IA: William C. Brown.</w:t>
      </w:r>
    </w:p>
    <w:p w14:paraId="7F2E5B19"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Auxier</w:t>
      </w:r>
      <w:proofErr w:type="spellEnd"/>
      <w:r w:rsidRPr="00317829">
        <w:rPr>
          <w:rFonts w:ascii="Times New Roman" w:eastAsia="Times New Roman" w:hAnsi="Times New Roman" w:cs="Times New Roman"/>
          <w:sz w:val="24"/>
          <w:szCs w:val="24"/>
        </w:rPr>
        <w:t xml:space="preserve">, C. R., Hughes, F. R., &amp; Kline, W. B. (2003). Identity development in counselors-in-training. </w:t>
      </w:r>
      <w:r w:rsidRPr="00317829">
        <w:rPr>
          <w:rFonts w:ascii="Times New Roman" w:eastAsia="Times New Roman" w:hAnsi="Times New Roman" w:cs="Times New Roman"/>
          <w:i/>
          <w:sz w:val="24"/>
          <w:szCs w:val="24"/>
        </w:rPr>
        <w:t>Counselor Education and Supervision, 43,</w:t>
      </w:r>
      <w:r w:rsidRPr="00317829">
        <w:rPr>
          <w:rFonts w:ascii="Times New Roman" w:eastAsia="Times New Roman" w:hAnsi="Times New Roman" w:cs="Times New Roman"/>
          <w:sz w:val="24"/>
          <w:szCs w:val="24"/>
        </w:rPr>
        <w:t xml:space="preserve"> 25-39.</w:t>
      </w:r>
    </w:p>
    <w:p w14:paraId="3069CAC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Bates, C. M., &amp; Brodsky, A. M. (1989). </w:t>
      </w:r>
      <w:r w:rsidRPr="00317829">
        <w:rPr>
          <w:rFonts w:ascii="Times New Roman" w:eastAsia="Times New Roman" w:hAnsi="Times New Roman" w:cs="Times New Roman"/>
          <w:i/>
          <w:sz w:val="24"/>
          <w:szCs w:val="24"/>
        </w:rPr>
        <w:t>Sex in the therapy hour.</w:t>
      </w:r>
      <w:r w:rsidRPr="00317829">
        <w:rPr>
          <w:rFonts w:ascii="Times New Roman" w:eastAsia="Times New Roman" w:hAnsi="Times New Roman" w:cs="Times New Roman"/>
          <w:sz w:val="24"/>
          <w:szCs w:val="24"/>
        </w:rPr>
        <w:t xml:space="preserve"> New York: Guilford Press.</w:t>
      </w:r>
    </w:p>
    <w:p w14:paraId="65947E45"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Beck, A. T. (1976). </w:t>
      </w:r>
      <w:r w:rsidRPr="00317829">
        <w:rPr>
          <w:rFonts w:ascii="Times New Roman" w:eastAsia="Times New Roman" w:hAnsi="Times New Roman" w:cs="Times New Roman"/>
          <w:i/>
          <w:sz w:val="24"/>
          <w:szCs w:val="24"/>
        </w:rPr>
        <w:t>Cognitive therapy and emotional disorders</w:t>
      </w:r>
      <w:r w:rsidRPr="00317829">
        <w:rPr>
          <w:rFonts w:ascii="Times New Roman" w:eastAsia="Times New Roman" w:hAnsi="Times New Roman" w:cs="Times New Roman"/>
          <w:sz w:val="24"/>
          <w:szCs w:val="24"/>
        </w:rPr>
        <w:t>. New York: New American Library.</w:t>
      </w:r>
    </w:p>
    <w:p w14:paraId="0CBCF855"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Benjamin, A. (1981). </w:t>
      </w:r>
      <w:r w:rsidRPr="00317829">
        <w:rPr>
          <w:rFonts w:ascii="Times New Roman" w:eastAsia="Times New Roman" w:hAnsi="Times New Roman" w:cs="Times New Roman"/>
          <w:i/>
          <w:sz w:val="24"/>
          <w:szCs w:val="24"/>
        </w:rPr>
        <w:t>The helping interview</w:t>
      </w:r>
      <w:r w:rsidRPr="00317829">
        <w:rPr>
          <w:rFonts w:ascii="Times New Roman" w:eastAsia="Times New Roman" w:hAnsi="Times New Roman" w:cs="Times New Roman"/>
          <w:sz w:val="24"/>
          <w:szCs w:val="24"/>
        </w:rPr>
        <w:t xml:space="preserve"> (3rd ed.). Boston: Houghton Mifflin.</w:t>
      </w:r>
    </w:p>
    <w:p w14:paraId="488F917F"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Berne, E. (1964). </w:t>
      </w:r>
      <w:r w:rsidRPr="00317829">
        <w:rPr>
          <w:rFonts w:ascii="Times New Roman" w:eastAsia="Times New Roman" w:hAnsi="Times New Roman" w:cs="Times New Roman"/>
          <w:i/>
          <w:sz w:val="24"/>
          <w:szCs w:val="24"/>
        </w:rPr>
        <w:t>Games people play.</w:t>
      </w:r>
      <w:r w:rsidRPr="00317829">
        <w:rPr>
          <w:rFonts w:ascii="Times New Roman" w:eastAsia="Times New Roman" w:hAnsi="Times New Roman" w:cs="Times New Roman"/>
          <w:sz w:val="24"/>
          <w:szCs w:val="24"/>
        </w:rPr>
        <w:t xml:space="preserve"> New York: Grove Press.</w:t>
      </w:r>
    </w:p>
    <w:p w14:paraId="46CD8CF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Berne, E. (1972). </w:t>
      </w:r>
      <w:r w:rsidRPr="00317829">
        <w:rPr>
          <w:rFonts w:ascii="Times New Roman" w:eastAsia="Times New Roman" w:hAnsi="Times New Roman" w:cs="Times New Roman"/>
          <w:i/>
          <w:sz w:val="24"/>
          <w:szCs w:val="24"/>
        </w:rPr>
        <w:t xml:space="preserve">What do you say after you say </w:t>
      </w:r>
      <w:proofErr w:type="gramStart"/>
      <w:r w:rsidRPr="00317829">
        <w:rPr>
          <w:rFonts w:ascii="Times New Roman" w:eastAsia="Times New Roman" w:hAnsi="Times New Roman" w:cs="Times New Roman"/>
          <w:i/>
          <w:sz w:val="24"/>
          <w:szCs w:val="24"/>
        </w:rPr>
        <w:t>hello?.</w:t>
      </w:r>
      <w:proofErr w:type="gramEnd"/>
      <w:r w:rsidRPr="00317829">
        <w:rPr>
          <w:rFonts w:ascii="Times New Roman" w:eastAsia="Times New Roman" w:hAnsi="Times New Roman" w:cs="Times New Roman"/>
          <w:sz w:val="24"/>
          <w:szCs w:val="24"/>
        </w:rPr>
        <w:t xml:space="preserve"> New York: Grove Press.</w:t>
      </w:r>
    </w:p>
    <w:p w14:paraId="56A541FC"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 xml:space="preserve">Blair, R. G. (2004). Helping older adolescents search for meaning in depression. </w:t>
      </w:r>
      <w:r w:rsidRPr="00317829">
        <w:rPr>
          <w:rFonts w:ascii="Times New Roman" w:eastAsia="Times New Roman" w:hAnsi="Times New Roman" w:cs="Times New Roman"/>
          <w:i/>
          <w:sz w:val="24"/>
          <w:szCs w:val="24"/>
        </w:rPr>
        <w:t>Journal of Mental Health Counseling, 26,</w:t>
      </w:r>
      <w:r w:rsidRPr="00317829">
        <w:rPr>
          <w:rFonts w:ascii="Times New Roman" w:eastAsia="Times New Roman" w:hAnsi="Times New Roman" w:cs="Times New Roman"/>
          <w:sz w:val="24"/>
          <w:szCs w:val="24"/>
        </w:rPr>
        <w:t xml:space="preserve"> 333-349.</w:t>
      </w:r>
    </w:p>
    <w:p w14:paraId="1CE1361E"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Borders, L. D., Rainey, L. M., Crutchfield, L. B., &amp; Martin, D. W. (1996). Impact of a counseling supervision course on doctoral students’ cognitions. </w:t>
      </w:r>
      <w:r w:rsidRPr="00317829">
        <w:rPr>
          <w:rFonts w:ascii="Times New Roman" w:eastAsia="Times New Roman" w:hAnsi="Times New Roman" w:cs="Times New Roman"/>
          <w:i/>
          <w:sz w:val="24"/>
          <w:szCs w:val="24"/>
        </w:rPr>
        <w:t>Counselor Education and Supervision, 35,</w:t>
      </w:r>
      <w:r w:rsidRPr="00317829">
        <w:rPr>
          <w:rFonts w:ascii="Times New Roman" w:eastAsia="Times New Roman" w:hAnsi="Times New Roman" w:cs="Times New Roman"/>
          <w:sz w:val="24"/>
          <w:szCs w:val="24"/>
        </w:rPr>
        <w:t xml:space="preserve"> 204-218.</w:t>
      </w:r>
    </w:p>
    <w:p w14:paraId="06E5E103"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Bradley, L. J., </w:t>
      </w:r>
      <w:proofErr w:type="spellStart"/>
      <w:r w:rsidRPr="00317829">
        <w:rPr>
          <w:rFonts w:ascii="Times New Roman" w:eastAsia="Times New Roman" w:hAnsi="Times New Roman" w:cs="Times New Roman"/>
          <w:sz w:val="24"/>
          <w:szCs w:val="24"/>
        </w:rPr>
        <w:t>Jarchow</w:t>
      </w:r>
      <w:proofErr w:type="spellEnd"/>
      <w:r w:rsidRPr="00317829">
        <w:rPr>
          <w:rFonts w:ascii="Times New Roman" w:eastAsia="Times New Roman" w:hAnsi="Times New Roman" w:cs="Times New Roman"/>
          <w:sz w:val="24"/>
          <w:szCs w:val="24"/>
        </w:rPr>
        <w:t xml:space="preserve">, E., &amp; Robinson, B. (1999). </w:t>
      </w:r>
      <w:r w:rsidRPr="00317829">
        <w:rPr>
          <w:rFonts w:ascii="Times New Roman" w:eastAsia="Times New Roman" w:hAnsi="Times New Roman" w:cs="Times New Roman"/>
          <w:i/>
          <w:sz w:val="24"/>
          <w:szCs w:val="24"/>
        </w:rPr>
        <w:t xml:space="preserve">All about sex: The school counselor’s guide to handling tough adolescent problems. </w:t>
      </w:r>
      <w:r w:rsidRPr="00317829">
        <w:rPr>
          <w:rFonts w:ascii="Times New Roman" w:eastAsia="Times New Roman" w:hAnsi="Times New Roman" w:cs="Times New Roman"/>
          <w:sz w:val="24"/>
          <w:szCs w:val="24"/>
        </w:rPr>
        <w:t>Thousand Oaks: Corwin Press.</w:t>
      </w:r>
    </w:p>
    <w:p w14:paraId="3BF5E7D6"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Bradley, L. J., &amp; </w:t>
      </w:r>
      <w:proofErr w:type="spellStart"/>
      <w:r w:rsidRPr="00317829">
        <w:rPr>
          <w:rFonts w:ascii="Times New Roman" w:eastAsia="Times New Roman" w:hAnsi="Times New Roman" w:cs="Times New Roman"/>
          <w:sz w:val="24"/>
          <w:szCs w:val="24"/>
        </w:rPr>
        <w:t>Ladany</w:t>
      </w:r>
      <w:proofErr w:type="spellEnd"/>
      <w:r w:rsidRPr="00317829">
        <w:rPr>
          <w:rFonts w:ascii="Times New Roman" w:eastAsia="Times New Roman" w:hAnsi="Times New Roman" w:cs="Times New Roman"/>
          <w:sz w:val="24"/>
          <w:szCs w:val="24"/>
        </w:rPr>
        <w:t xml:space="preserve">, N. (2001). </w:t>
      </w:r>
      <w:r w:rsidRPr="00317829">
        <w:rPr>
          <w:rFonts w:ascii="Times New Roman" w:eastAsia="Times New Roman" w:hAnsi="Times New Roman" w:cs="Times New Roman"/>
          <w:i/>
          <w:sz w:val="24"/>
          <w:szCs w:val="24"/>
        </w:rPr>
        <w:t>Counselor supervision: Principles process and practice</w:t>
      </w:r>
      <w:r w:rsidRPr="00317829">
        <w:rPr>
          <w:rFonts w:ascii="Times New Roman" w:eastAsia="Times New Roman" w:hAnsi="Times New Roman" w:cs="Times New Roman"/>
          <w:sz w:val="24"/>
          <w:szCs w:val="24"/>
        </w:rPr>
        <w:t xml:space="preserve"> (3rd ed.). Philadelphia, PA: Taylor and Frances.</w:t>
      </w:r>
    </w:p>
    <w:p w14:paraId="63CBDBF9"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Bradley, L., Sexton, T., &amp; Smith, H. (2005). The American Counseling Association Practice Research Network (ACA PRN): A research tool. </w:t>
      </w:r>
      <w:r w:rsidRPr="00317829">
        <w:rPr>
          <w:rFonts w:ascii="Times New Roman" w:eastAsia="Times New Roman" w:hAnsi="Times New Roman" w:cs="Times New Roman"/>
          <w:i/>
          <w:sz w:val="24"/>
          <w:szCs w:val="24"/>
        </w:rPr>
        <w:t>Journal of Counseling and Development, 83,</w:t>
      </w:r>
      <w:r w:rsidRPr="00317829">
        <w:rPr>
          <w:rFonts w:ascii="Times New Roman" w:eastAsia="Times New Roman" w:hAnsi="Times New Roman" w:cs="Times New Roman"/>
          <w:sz w:val="24"/>
          <w:szCs w:val="24"/>
        </w:rPr>
        <w:t xml:space="preserve"> 488-492.</w:t>
      </w:r>
    </w:p>
    <w:p w14:paraId="1EC2DA7E"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Brown, L. M., &amp; Gilligan, C. (1992). </w:t>
      </w:r>
      <w:r w:rsidRPr="00317829">
        <w:rPr>
          <w:rFonts w:ascii="Times New Roman" w:eastAsia="Times New Roman" w:hAnsi="Times New Roman" w:cs="Times New Roman"/>
          <w:i/>
          <w:sz w:val="24"/>
          <w:szCs w:val="24"/>
        </w:rPr>
        <w:t xml:space="preserve">Meeting at the crossroads: Women’s psychology and girls’ development. </w:t>
      </w:r>
      <w:r w:rsidRPr="00317829">
        <w:rPr>
          <w:rFonts w:ascii="Times New Roman" w:eastAsia="Times New Roman" w:hAnsi="Times New Roman" w:cs="Times New Roman"/>
          <w:sz w:val="24"/>
          <w:szCs w:val="24"/>
        </w:rPr>
        <w:t>Cambridge, MA: Harvard Press.</w:t>
      </w:r>
    </w:p>
    <w:p w14:paraId="3444D0FE"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Capuzzi, D., &amp; Gross, D. (2006). </w:t>
      </w:r>
      <w:r w:rsidRPr="00317829">
        <w:rPr>
          <w:rFonts w:ascii="Times New Roman" w:eastAsia="Times New Roman" w:hAnsi="Times New Roman" w:cs="Times New Roman"/>
          <w:i/>
          <w:sz w:val="24"/>
          <w:szCs w:val="24"/>
        </w:rPr>
        <w:t>Counseling and psychotherapy: Theories and interventions</w:t>
      </w:r>
      <w:r w:rsidRPr="00317829">
        <w:rPr>
          <w:rFonts w:ascii="Times New Roman" w:eastAsia="Times New Roman" w:hAnsi="Times New Roman" w:cs="Times New Roman"/>
          <w:sz w:val="24"/>
          <w:szCs w:val="24"/>
        </w:rPr>
        <w:t xml:space="preserve"> (4th ed.). Upper Saddle River, NJ: Prentice-Hall.</w:t>
      </w:r>
    </w:p>
    <w:p w14:paraId="4F12631C"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Carkhuff</w:t>
      </w:r>
      <w:proofErr w:type="spellEnd"/>
      <w:r w:rsidRPr="00317829">
        <w:rPr>
          <w:rFonts w:ascii="Times New Roman" w:eastAsia="Times New Roman" w:hAnsi="Times New Roman" w:cs="Times New Roman"/>
          <w:sz w:val="24"/>
          <w:szCs w:val="24"/>
        </w:rPr>
        <w:t xml:space="preserve">, R. R. (1999). </w:t>
      </w:r>
      <w:r w:rsidRPr="00317829">
        <w:rPr>
          <w:rFonts w:ascii="Times New Roman" w:eastAsia="Times New Roman" w:hAnsi="Times New Roman" w:cs="Times New Roman"/>
          <w:i/>
          <w:sz w:val="24"/>
          <w:szCs w:val="24"/>
        </w:rPr>
        <w:t>The art of helping</w:t>
      </w:r>
      <w:r w:rsidRPr="00317829">
        <w:rPr>
          <w:rFonts w:ascii="Times New Roman" w:eastAsia="Times New Roman" w:hAnsi="Times New Roman" w:cs="Times New Roman"/>
          <w:sz w:val="24"/>
          <w:szCs w:val="24"/>
        </w:rPr>
        <w:t>. Amherst, MA: Human Resource Development Press.</w:t>
      </w:r>
    </w:p>
    <w:p w14:paraId="0F7103E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Carter, R. T., &amp; </w:t>
      </w:r>
      <w:proofErr w:type="spellStart"/>
      <w:r w:rsidRPr="00317829">
        <w:rPr>
          <w:rFonts w:ascii="Times New Roman" w:eastAsia="Times New Roman" w:hAnsi="Times New Roman" w:cs="Times New Roman"/>
          <w:sz w:val="24"/>
          <w:szCs w:val="24"/>
        </w:rPr>
        <w:t>Atkinsulure</w:t>
      </w:r>
      <w:proofErr w:type="spellEnd"/>
      <w:r w:rsidRPr="00317829">
        <w:rPr>
          <w:rFonts w:ascii="Times New Roman" w:eastAsia="Times New Roman" w:hAnsi="Times New Roman" w:cs="Times New Roman"/>
          <w:sz w:val="24"/>
          <w:szCs w:val="24"/>
        </w:rPr>
        <w:t xml:space="preserve">-Smith, A. M. (1996). White racial identity and expectations about counseling. </w:t>
      </w:r>
      <w:r w:rsidRPr="00317829">
        <w:rPr>
          <w:rFonts w:ascii="Times New Roman" w:eastAsia="Times New Roman" w:hAnsi="Times New Roman" w:cs="Times New Roman"/>
          <w:i/>
          <w:sz w:val="24"/>
          <w:szCs w:val="24"/>
        </w:rPr>
        <w:t>Journal of Multicultural Counseling and Development, 24,</w:t>
      </w:r>
      <w:r w:rsidRPr="00317829">
        <w:rPr>
          <w:rFonts w:ascii="Times New Roman" w:eastAsia="Times New Roman" w:hAnsi="Times New Roman" w:cs="Times New Roman"/>
          <w:sz w:val="24"/>
          <w:szCs w:val="24"/>
        </w:rPr>
        <w:t xml:space="preserve"> 218-229.</w:t>
      </w:r>
    </w:p>
    <w:p w14:paraId="7DAFDA35"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Chang, R. (2005). Women, human rights and counseling: Crossing international boundaries. </w:t>
      </w:r>
      <w:r w:rsidRPr="00317829">
        <w:rPr>
          <w:rFonts w:ascii="Times New Roman" w:eastAsia="Times New Roman" w:hAnsi="Times New Roman" w:cs="Times New Roman"/>
          <w:i/>
          <w:sz w:val="24"/>
          <w:szCs w:val="24"/>
        </w:rPr>
        <w:t>Journal of Counseling and Development, 83,</w:t>
      </w:r>
      <w:r w:rsidRPr="00317829">
        <w:rPr>
          <w:rFonts w:ascii="Times New Roman" w:eastAsia="Times New Roman" w:hAnsi="Times New Roman" w:cs="Times New Roman"/>
          <w:sz w:val="24"/>
          <w:szCs w:val="24"/>
        </w:rPr>
        <w:t xml:space="preserve"> 259-262.</w:t>
      </w:r>
    </w:p>
    <w:p w14:paraId="5E5317E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Chang, D., Tong, H., Shi, Q., &amp; Zeng, Q. (2005). Letting a hundred flowers bloom: Counseling and psychotherapy in the People’s Republic of China. </w:t>
      </w:r>
      <w:r w:rsidRPr="00317829">
        <w:rPr>
          <w:rFonts w:ascii="Times New Roman" w:eastAsia="Times New Roman" w:hAnsi="Times New Roman" w:cs="Times New Roman"/>
          <w:i/>
          <w:sz w:val="24"/>
          <w:szCs w:val="24"/>
        </w:rPr>
        <w:t>Journal of Mental Health Counseling, 27,</w:t>
      </w:r>
      <w:r w:rsidRPr="00317829">
        <w:rPr>
          <w:rFonts w:ascii="Times New Roman" w:eastAsia="Times New Roman" w:hAnsi="Times New Roman" w:cs="Times New Roman"/>
          <w:sz w:val="24"/>
          <w:szCs w:val="24"/>
        </w:rPr>
        <w:t xml:space="preserve"> 102-116.</w:t>
      </w:r>
    </w:p>
    <w:p w14:paraId="34C9652B"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Cook, E. (1993). </w:t>
      </w:r>
      <w:r w:rsidRPr="00317829">
        <w:rPr>
          <w:rFonts w:ascii="Times New Roman" w:eastAsia="Times New Roman" w:hAnsi="Times New Roman" w:cs="Times New Roman"/>
          <w:i/>
          <w:sz w:val="24"/>
          <w:szCs w:val="24"/>
        </w:rPr>
        <w:t>Women, relationships, and power: Implications for counseling.</w:t>
      </w:r>
      <w:r w:rsidRPr="00317829">
        <w:rPr>
          <w:rFonts w:ascii="Times New Roman" w:eastAsia="Times New Roman" w:hAnsi="Times New Roman" w:cs="Times New Roman"/>
          <w:sz w:val="24"/>
          <w:szCs w:val="24"/>
        </w:rPr>
        <w:t xml:space="preserve"> Alexandria, VA: American Counseling Association.</w:t>
      </w:r>
    </w:p>
    <w:p w14:paraId="2D3AF172"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Corey, G., Corey, M., &amp; Callanan, P. (2007). </w:t>
      </w:r>
      <w:r w:rsidRPr="00317829">
        <w:rPr>
          <w:rFonts w:ascii="Times New Roman" w:eastAsia="Times New Roman" w:hAnsi="Times New Roman" w:cs="Times New Roman"/>
          <w:i/>
          <w:sz w:val="24"/>
          <w:szCs w:val="24"/>
        </w:rPr>
        <w:t xml:space="preserve">Issues and ethics in the helping professions </w:t>
      </w:r>
      <w:r w:rsidRPr="00317829">
        <w:rPr>
          <w:rFonts w:ascii="Times New Roman" w:eastAsia="Times New Roman" w:hAnsi="Times New Roman" w:cs="Times New Roman"/>
          <w:sz w:val="24"/>
          <w:szCs w:val="24"/>
        </w:rPr>
        <w:t>(7</w:t>
      </w:r>
      <w:r w:rsidRPr="00317829">
        <w:rPr>
          <w:rFonts w:ascii="Times New Roman" w:eastAsia="Times New Roman" w:hAnsi="Times New Roman" w:cs="Times New Roman"/>
          <w:sz w:val="24"/>
          <w:szCs w:val="24"/>
          <w:vertAlign w:val="superscript"/>
        </w:rPr>
        <w:t>th</w:t>
      </w:r>
      <w:r w:rsidRPr="00317829">
        <w:rPr>
          <w:rFonts w:ascii="Times New Roman" w:eastAsia="Times New Roman" w:hAnsi="Times New Roman" w:cs="Times New Roman"/>
          <w:sz w:val="24"/>
          <w:szCs w:val="24"/>
        </w:rPr>
        <w:t xml:space="preserve"> ed.). Pacific Grove, CA: Brooks/Cole.</w:t>
      </w:r>
    </w:p>
    <w:p w14:paraId="494D7F8D"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 xml:space="preserve">Corey, M., &amp; Corey, G. (2005). </w:t>
      </w:r>
      <w:r w:rsidRPr="00317829">
        <w:rPr>
          <w:rFonts w:ascii="Times New Roman" w:eastAsia="Times New Roman" w:hAnsi="Times New Roman" w:cs="Times New Roman"/>
          <w:i/>
          <w:sz w:val="24"/>
          <w:szCs w:val="24"/>
        </w:rPr>
        <w:t>Groups: Process and practice</w:t>
      </w:r>
      <w:r w:rsidRPr="00317829">
        <w:rPr>
          <w:rFonts w:ascii="Times New Roman" w:eastAsia="Times New Roman" w:hAnsi="Times New Roman" w:cs="Times New Roman"/>
          <w:sz w:val="24"/>
          <w:szCs w:val="24"/>
        </w:rPr>
        <w:t xml:space="preserve"> (7th ed.). Monterey, CA: Brooks/Cole Publishers.</w:t>
      </w:r>
    </w:p>
    <w:p w14:paraId="3D231598"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Corey, G. (2005). </w:t>
      </w:r>
      <w:r w:rsidRPr="00317829">
        <w:rPr>
          <w:rFonts w:ascii="Times New Roman" w:eastAsia="Times New Roman" w:hAnsi="Times New Roman" w:cs="Times New Roman"/>
          <w:i/>
          <w:sz w:val="24"/>
          <w:szCs w:val="24"/>
        </w:rPr>
        <w:t>Theory and Practice of Counseling and Psychotherapy</w:t>
      </w:r>
      <w:r w:rsidRPr="00317829">
        <w:rPr>
          <w:rFonts w:ascii="Times New Roman" w:eastAsia="Times New Roman" w:hAnsi="Times New Roman" w:cs="Times New Roman"/>
          <w:sz w:val="24"/>
          <w:szCs w:val="24"/>
        </w:rPr>
        <w:t xml:space="preserve"> (7th ed.). Pacific Grove, CA: Brooks/Cole.</w:t>
      </w:r>
    </w:p>
    <w:p w14:paraId="06004C1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Cormier, W. H., &amp; Cormier, L. S. (1997). </w:t>
      </w:r>
      <w:r w:rsidRPr="00317829">
        <w:rPr>
          <w:rFonts w:ascii="Times New Roman" w:eastAsia="Times New Roman" w:hAnsi="Times New Roman" w:cs="Times New Roman"/>
          <w:i/>
          <w:sz w:val="24"/>
          <w:szCs w:val="24"/>
        </w:rPr>
        <w:t>Interviewing strategies for helpers</w:t>
      </w:r>
      <w:r w:rsidRPr="00317829">
        <w:rPr>
          <w:rFonts w:ascii="Times New Roman" w:eastAsia="Times New Roman" w:hAnsi="Times New Roman" w:cs="Times New Roman"/>
          <w:sz w:val="24"/>
          <w:szCs w:val="24"/>
        </w:rPr>
        <w:t xml:space="preserve"> (4th ed.). Pacific Grove, CA: Brooks/Cole.</w:t>
      </w:r>
    </w:p>
    <w:p w14:paraId="547439C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Cormier, L. S., &amp; Hackney, H. (2004). </w:t>
      </w:r>
      <w:r w:rsidRPr="00317829">
        <w:rPr>
          <w:rFonts w:ascii="Times New Roman" w:eastAsia="Times New Roman" w:hAnsi="Times New Roman" w:cs="Times New Roman"/>
          <w:i/>
          <w:sz w:val="24"/>
          <w:szCs w:val="24"/>
        </w:rPr>
        <w:t xml:space="preserve">The professional counselor: A process guide to helping </w:t>
      </w:r>
      <w:r w:rsidRPr="00317829">
        <w:rPr>
          <w:rFonts w:ascii="Times New Roman" w:eastAsia="Times New Roman" w:hAnsi="Times New Roman" w:cs="Times New Roman"/>
          <w:sz w:val="24"/>
          <w:szCs w:val="24"/>
        </w:rPr>
        <w:t>(5</w:t>
      </w:r>
      <w:r w:rsidRPr="00317829">
        <w:rPr>
          <w:rFonts w:ascii="Times New Roman" w:eastAsia="Times New Roman" w:hAnsi="Times New Roman" w:cs="Times New Roman"/>
          <w:sz w:val="24"/>
          <w:szCs w:val="24"/>
          <w:vertAlign w:val="superscript"/>
        </w:rPr>
        <w:t>th</w:t>
      </w:r>
      <w:r w:rsidRPr="00317829">
        <w:rPr>
          <w:rFonts w:ascii="Times New Roman" w:eastAsia="Times New Roman" w:hAnsi="Times New Roman" w:cs="Times New Roman"/>
          <w:sz w:val="24"/>
          <w:szCs w:val="24"/>
        </w:rPr>
        <w:t xml:space="preserve"> ed.). Englewood Cliffs, NJ: Prentice Hall.</w:t>
      </w:r>
    </w:p>
    <w:p w14:paraId="09D9EB0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Corsini</w:t>
      </w:r>
      <w:proofErr w:type="spellEnd"/>
      <w:r w:rsidRPr="00317829">
        <w:rPr>
          <w:rFonts w:ascii="Times New Roman" w:eastAsia="Times New Roman" w:hAnsi="Times New Roman" w:cs="Times New Roman"/>
          <w:sz w:val="24"/>
          <w:szCs w:val="24"/>
        </w:rPr>
        <w:t xml:space="preserve">, R. (1989). </w:t>
      </w:r>
      <w:r w:rsidRPr="00317829">
        <w:rPr>
          <w:rFonts w:ascii="Times New Roman" w:eastAsia="Times New Roman" w:hAnsi="Times New Roman" w:cs="Times New Roman"/>
          <w:i/>
          <w:sz w:val="24"/>
          <w:szCs w:val="24"/>
        </w:rPr>
        <w:t>Current psychotherapies</w:t>
      </w:r>
      <w:r w:rsidRPr="00317829">
        <w:rPr>
          <w:rFonts w:ascii="Times New Roman" w:eastAsia="Times New Roman" w:hAnsi="Times New Roman" w:cs="Times New Roman"/>
          <w:sz w:val="24"/>
          <w:szCs w:val="24"/>
        </w:rPr>
        <w:t xml:space="preserve"> (4th ed.). Itasca, IL: Peacock Publishers.</w:t>
      </w:r>
    </w:p>
    <w:p w14:paraId="0819391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Cottone</w:t>
      </w:r>
      <w:proofErr w:type="spellEnd"/>
      <w:r w:rsidRPr="00317829">
        <w:rPr>
          <w:rFonts w:ascii="Times New Roman" w:eastAsia="Times New Roman" w:hAnsi="Times New Roman" w:cs="Times New Roman"/>
          <w:sz w:val="24"/>
          <w:szCs w:val="24"/>
        </w:rPr>
        <w:t xml:space="preserve">, R., &amp; Claus, R. (2000). Ethical decision-making models: A review of the literature. </w:t>
      </w:r>
      <w:r w:rsidRPr="00317829">
        <w:rPr>
          <w:rFonts w:ascii="Times New Roman" w:eastAsia="Times New Roman" w:hAnsi="Times New Roman" w:cs="Times New Roman"/>
          <w:i/>
          <w:sz w:val="24"/>
          <w:szCs w:val="24"/>
        </w:rPr>
        <w:t xml:space="preserve">Journal of Counseling and Development, 78, </w:t>
      </w:r>
      <w:r w:rsidRPr="00317829">
        <w:rPr>
          <w:rFonts w:ascii="Times New Roman" w:eastAsia="Times New Roman" w:hAnsi="Times New Roman" w:cs="Times New Roman"/>
          <w:sz w:val="24"/>
          <w:szCs w:val="24"/>
        </w:rPr>
        <w:t>275-283.</w:t>
      </w:r>
    </w:p>
    <w:p w14:paraId="4AAF016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Coy, D., &amp; Kovacs-Long, J. (2005). Maslow and Miller: An exploration of gender and affiliation in the journey to competence. </w:t>
      </w:r>
      <w:r w:rsidRPr="00317829">
        <w:rPr>
          <w:rFonts w:ascii="Times New Roman" w:eastAsia="Times New Roman" w:hAnsi="Times New Roman" w:cs="Times New Roman"/>
          <w:i/>
          <w:sz w:val="24"/>
          <w:szCs w:val="24"/>
        </w:rPr>
        <w:t xml:space="preserve">Journal of Counseling and Development, 83, </w:t>
      </w:r>
      <w:r w:rsidRPr="00317829">
        <w:rPr>
          <w:rFonts w:ascii="Times New Roman" w:eastAsia="Times New Roman" w:hAnsi="Times New Roman" w:cs="Times New Roman"/>
          <w:sz w:val="24"/>
          <w:szCs w:val="24"/>
        </w:rPr>
        <w:t>138-145.</w:t>
      </w:r>
    </w:p>
    <w:p w14:paraId="36D5265B"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Dimmitt, C., Carey, J., McGannon, W., &amp; </w:t>
      </w:r>
      <w:proofErr w:type="spellStart"/>
      <w:r w:rsidRPr="00317829">
        <w:rPr>
          <w:rFonts w:ascii="Times New Roman" w:eastAsia="Times New Roman" w:hAnsi="Times New Roman" w:cs="Times New Roman"/>
          <w:sz w:val="24"/>
          <w:szCs w:val="24"/>
        </w:rPr>
        <w:t>Henningson</w:t>
      </w:r>
      <w:proofErr w:type="spellEnd"/>
      <w:r w:rsidRPr="00317829">
        <w:rPr>
          <w:rFonts w:ascii="Times New Roman" w:eastAsia="Times New Roman" w:hAnsi="Times New Roman" w:cs="Times New Roman"/>
          <w:sz w:val="24"/>
          <w:szCs w:val="24"/>
        </w:rPr>
        <w:t xml:space="preserve">, I. (2005). Identifying a school counseling research agenda: A Delphi study. </w:t>
      </w:r>
      <w:r w:rsidRPr="00317829">
        <w:rPr>
          <w:rFonts w:ascii="Times New Roman" w:eastAsia="Times New Roman" w:hAnsi="Times New Roman" w:cs="Times New Roman"/>
          <w:i/>
          <w:sz w:val="24"/>
          <w:szCs w:val="24"/>
        </w:rPr>
        <w:t>Counselor Education and Supervision, 44,</w:t>
      </w:r>
      <w:r w:rsidRPr="00317829">
        <w:rPr>
          <w:rFonts w:ascii="Times New Roman" w:eastAsia="Times New Roman" w:hAnsi="Times New Roman" w:cs="Times New Roman"/>
          <w:sz w:val="24"/>
          <w:szCs w:val="24"/>
        </w:rPr>
        <w:t xml:space="preserve"> 214-229.</w:t>
      </w:r>
    </w:p>
    <w:p w14:paraId="2A2D4069"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Dinkmeyer</w:t>
      </w:r>
      <w:proofErr w:type="spellEnd"/>
      <w:r w:rsidRPr="00317829">
        <w:rPr>
          <w:rFonts w:ascii="Times New Roman" w:eastAsia="Times New Roman" w:hAnsi="Times New Roman" w:cs="Times New Roman"/>
          <w:sz w:val="24"/>
          <w:szCs w:val="24"/>
        </w:rPr>
        <w:t xml:space="preserve">, D. C., </w:t>
      </w:r>
      <w:proofErr w:type="spellStart"/>
      <w:r w:rsidRPr="00317829">
        <w:rPr>
          <w:rFonts w:ascii="Times New Roman" w:eastAsia="Times New Roman" w:hAnsi="Times New Roman" w:cs="Times New Roman"/>
          <w:sz w:val="24"/>
          <w:szCs w:val="24"/>
        </w:rPr>
        <w:t>Dinkmeyer</w:t>
      </w:r>
      <w:proofErr w:type="spellEnd"/>
      <w:r w:rsidRPr="00317829">
        <w:rPr>
          <w:rFonts w:ascii="Times New Roman" w:eastAsia="Times New Roman" w:hAnsi="Times New Roman" w:cs="Times New Roman"/>
          <w:sz w:val="24"/>
          <w:szCs w:val="24"/>
        </w:rPr>
        <w:t xml:space="preserve">, D. C., Jr., &amp; Sperry, L. (2000). </w:t>
      </w:r>
      <w:r w:rsidRPr="00317829">
        <w:rPr>
          <w:rFonts w:ascii="Times New Roman" w:eastAsia="Times New Roman" w:hAnsi="Times New Roman" w:cs="Times New Roman"/>
          <w:i/>
          <w:sz w:val="24"/>
          <w:szCs w:val="24"/>
        </w:rPr>
        <w:t>Adlerian counseling and psychotherapy</w:t>
      </w:r>
      <w:r w:rsidRPr="00317829">
        <w:rPr>
          <w:rFonts w:ascii="Times New Roman" w:eastAsia="Times New Roman" w:hAnsi="Times New Roman" w:cs="Times New Roman"/>
          <w:sz w:val="24"/>
          <w:szCs w:val="24"/>
        </w:rPr>
        <w:t xml:space="preserve"> (3rd ed.). Columbus, OH: Charles E. Merrill.</w:t>
      </w:r>
    </w:p>
    <w:p w14:paraId="250CBD56"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Donigian</w:t>
      </w:r>
      <w:proofErr w:type="spellEnd"/>
      <w:r w:rsidRPr="00317829">
        <w:rPr>
          <w:rFonts w:ascii="Times New Roman" w:eastAsia="Times New Roman" w:hAnsi="Times New Roman" w:cs="Times New Roman"/>
          <w:sz w:val="24"/>
          <w:szCs w:val="24"/>
        </w:rPr>
        <w:t>, J., &amp; Hulse-</w:t>
      </w:r>
      <w:proofErr w:type="spellStart"/>
      <w:r w:rsidRPr="00317829">
        <w:rPr>
          <w:rFonts w:ascii="Times New Roman" w:eastAsia="Times New Roman" w:hAnsi="Times New Roman" w:cs="Times New Roman"/>
          <w:sz w:val="24"/>
          <w:szCs w:val="24"/>
        </w:rPr>
        <w:t>Killacky</w:t>
      </w:r>
      <w:proofErr w:type="spellEnd"/>
      <w:r w:rsidRPr="00317829">
        <w:rPr>
          <w:rFonts w:ascii="Times New Roman" w:eastAsia="Times New Roman" w:hAnsi="Times New Roman" w:cs="Times New Roman"/>
          <w:sz w:val="24"/>
          <w:szCs w:val="24"/>
        </w:rPr>
        <w:t xml:space="preserve">, D. (1999). </w:t>
      </w:r>
      <w:r w:rsidRPr="00317829">
        <w:rPr>
          <w:rFonts w:ascii="Times New Roman" w:eastAsia="Times New Roman" w:hAnsi="Times New Roman" w:cs="Times New Roman"/>
          <w:i/>
          <w:sz w:val="24"/>
          <w:szCs w:val="24"/>
        </w:rPr>
        <w:t>Critical incidents in group therapy</w:t>
      </w:r>
      <w:r w:rsidRPr="00317829">
        <w:rPr>
          <w:rFonts w:ascii="Times New Roman" w:eastAsia="Times New Roman" w:hAnsi="Times New Roman" w:cs="Times New Roman"/>
          <w:sz w:val="24"/>
          <w:szCs w:val="24"/>
        </w:rPr>
        <w:t xml:space="preserve"> (2nd ed.). Toronto: Wadsworth.</w:t>
      </w:r>
    </w:p>
    <w:p w14:paraId="74C840C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Doweiko, H. E. (1999). </w:t>
      </w:r>
      <w:r w:rsidRPr="00317829">
        <w:rPr>
          <w:rFonts w:ascii="Times New Roman" w:eastAsia="Times New Roman" w:hAnsi="Times New Roman" w:cs="Times New Roman"/>
          <w:i/>
          <w:sz w:val="24"/>
          <w:szCs w:val="24"/>
        </w:rPr>
        <w:t>Concepts of chemical dependency</w:t>
      </w:r>
      <w:r w:rsidRPr="00317829">
        <w:rPr>
          <w:rFonts w:ascii="Times New Roman" w:eastAsia="Times New Roman" w:hAnsi="Times New Roman" w:cs="Times New Roman"/>
          <w:sz w:val="24"/>
          <w:szCs w:val="24"/>
        </w:rPr>
        <w:t xml:space="preserve"> (4th ed.). Washington, DC: Brooks-Cole.</w:t>
      </w:r>
    </w:p>
    <w:p w14:paraId="416985B5"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Dreikurs, R. (1953). </w:t>
      </w:r>
      <w:r w:rsidRPr="00317829">
        <w:rPr>
          <w:rFonts w:ascii="Times New Roman" w:eastAsia="Times New Roman" w:hAnsi="Times New Roman" w:cs="Times New Roman"/>
          <w:i/>
          <w:sz w:val="24"/>
          <w:szCs w:val="24"/>
        </w:rPr>
        <w:t>Fundamentals of Adlerian psychology.</w:t>
      </w:r>
      <w:r w:rsidRPr="00317829">
        <w:rPr>
          <w:rFonts w:ascii="Times New Roman" w:eastAsia="Times New Roman" w:hAnsi="Times New Roman" w:cs="Times New Roman"/>
          <w:sz w:val="24"/>
          <w:szCs w:val="24"/>
        </w:rPr>
        <w:t xml:space="preserve"> Chicago: Alfred Adler Institute.</w:t>
      </w:r>
    </w:p>
    <w:p w14:paraId="083B36D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Eckstein, D., &amp; La </w:t>
      </w:r>
      <w:proofErr w:type="spellStart"/>
      <w:r w:rsidRPr="00317829">
        <w:rPr>
          <w:rFonts w:ascii="Times New Roman" w:eastAsia="Times New Roman" w:hAnsi="Times New Roman" w:cs="Times New Roman"/>
          <w:sz w:val="24"/>
          <w:szCs w:val="24"/>
        </w:rPr>
        <w:t>Grassa</w:t>
      </w:r>
      <w:proofErr w:type="spellEnd"/>
      <w:r w:rsidRPr="00317829">
        <w:rPr>
          <w:rFonts w:ascii="Times New Roman" w:eastAsia="Times New Roman" w:hAnsi="Times New Roman" w:cs="Times New Roman"/>
          <w:sz w:val="24"/>
          <w:szCs w:val="24"/>
        </w:rPr>
        <w:t xml:space="preserve">, L. (2005). The non-violent relationship questionnaire. </w:t>
      </w:r>
      <w:r w:rsidRPr="00317829">
        <w:rPr>
          <w:rFonts w:ascii="Times New Roman" w:eastAsia="Times New Roman" w:hAnsi="Times New Roman" w:cs="Times New Roman"/>
          <w:i/>
          <w:sz w:val="24"/>
          <w:szCs w:val="24"/>
        </w:rPr>
        <w:t xml:space="preserve">The Family Journal, 13, </w:t>
      </w:r>
      <w:r w:rsidRPr="00317829">
        <w:rPr>
          <w:rFonts w:ascii="Times New Roman" w:eastAsia="Times New Roman" w:hAnsi="Times New Roman" w:cs="Times New Roman"/>
          <w:sz w:val="24"/>
          <w:szCs w:val="24"/>
        </w:rPr>
        <w:t>205-212.</w:t>
      </w:r>
    </w:p>
    <w:p w14:paraId="62B29D08"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Egan, G. (1990). </w:t>
      </w:r>
      <w:r w:rsidRPr="00317829">
        <w:rPr>
          <w:rFonts w:ascii="Times New Roman" w:eastAsia="Times New Roman" w:hAnsi="Times New Roman" w:cs="Times New Roman"/>
          <w:i/>
          <w:sz w:val="24"/>
          <w:szCs w:val="24"/>
        </w:rPr>
        <w:t>The skilled helper</w:t>
      </w:r>
      <w:r w:rsidRPr="00317829">
        <w:rPr>
          <w:rFonts w:ascii="Times New Roman" w:eastAsia="Times New Roman" w:hAnsi="Times New Roman" w:cs="Times New Roman"/>
          <w:sz w:val="24"/>
          <w:szCs w:val="24"/>
        </w:rPr>
        <w:t xml:space="preserve"> (4th ed.). Pacific Grove, CA: Brooks/Cole.</w:t>
      </w:r>
    </w:p>
    <w:p w14:paraId="793F231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Ellis, A. (1973). </w:t>
      </w:r>
      <w:r w:rsidRPr="00317829">
        <w:rPr>
          <w:rFonts w:ascii="Times New Roman" w:eastAsia="Times New Roman" w:hAnsi="Times New Roman" w:cs="Times New Roman"/>
          <w:i/>
          <w:sz w:val="24"/>
          <w:szCs w:val="24"/>
        </w:rPr>
        <w:t>Humanistic psychotherapy: The rational-emotive approach.</w:t>
      </w:r>
      <w:r w:rsidRPr="00317829">
        <w:rPr>
          <w:rFonts w:ascii="Times New Roman" w:eastAsia="Times New Roman" w:hAnsi="Times New Roman" w:cs="Times New Roman"/>
          <w:sz w:val="24"/>
          <w:szCs w:val="24"/>
        </w:rPr>
        <w:t xml:space="preserve"> New York: Julian Press.</w:t>
      </w:r>
    </w:p>
    <w:p w14:paraId="0631BB0B"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 xml:space="preserve">Fagan, J., &amp; Shepherd, I. (Eds.). (1970). </w:t>
      </w:r>
      <w:r w:rsidRPr="00317829">
        <w:rPr>
          <w:rFonts w:ascii="Times New Roman" w:eastAsia="Times New Roman" w:hAnsi="Times New Roman" w:cs="Times New Roman"/>
          <w:i/>
          <w:sz w:val="24"/>
          <w:szCs w:val="24"/>
        </w:rPr>
        <w:t>Life techniques in Gestalt therapy.</w:t>
      </w:r>
      <w:r w:rsidRPr="00317829">
        <w:rPr>
          <w:rFonts w:ascii="Times New Roman" w:eastAsia="Times New Roman" w:hAnsi="Times New Roman" w:cs="Times New Roman"/>
          <w:sz w:val="24"/>
          <w:szCs w:val="24"/>
        </w:rPr>
        <w:t xml:space="preserve"> New York: Harper &amp; Row.</w:t>
      </w:r>
    </w:p>
    <w:p w14:paraId="3CE1436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Farrelly</w:t>
      </w:r>
      <w:proofErr w:type="spellEnd"/>
      <w:r w:rsidRPr="00317829">
        <w:rPr>
          <w:rFonts w:ascii="Times New Roman" w:eastAsia="Times New Roman" w:hAnsi="Times New Roman" w:cs="Times New Roman"/>
          <w:sz w:val="24"/>
          <w:szCs w:val="24"/>
        </w:rPr>
        <w:t xml:space="preserve">, F., &amp; Brandsma, J. (1974). </w:t>
      </w:r>
      <w:r w:rsidRPr="00317829">
        <w:rPr>
          <w:rFonts w:ascii="Times New Roman" w:eastAsia="Times New Roman" w:hAnsi="Times New Roman" w:cs="Times New Roman"/>
          <w:i/>
          <w:sz w:val="24"/>
          <w:szCs w:val="24"/>
        </w:rPr>
        <w:t>Provocative therapy.</w:t>
      </w:r>
      <w:r w:rsidRPr="00317829">
        <w:rPr>
          <w:rFonts w:ascii="Times New Roman" w:eastAsia="Times New Roman" w:hAnsi="Times New Roman" w:cs="Times New Roman"/>
          <w:sz w:val="24"/>
          <w:szCs w:val="24"/>
        </w:rPr>
        <w:t xml:space="preserve"> Cupertino, CA: Meta Publications.</w:t>
      </w:r>
    </w:p>
    <w:p w14:paraId="28E2A46D"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Frankl, V. (1963). </w:t>
      </w:r>
      <w:r w:rsidRPr="00317829">
        <w:rPr>
          <w:rFonts w:ascii="Times New Roman" w:eastAsia="Times New Roman" w:hAnsi="Times New Roman" w:cs="Times New Roman"/>
          <w:i/>
          <w:sz w:val="24"/>
          <w:szCs w:val="24"/>
        </w:rPr>
        <w:t>Man’s search for meaning.</w:t>
      </w:r>
      <w:r w:rsidRPr="00317829">
        <w:rPr>
          <w:rFonts w:ascii="Times New Roman" w:eastAsia="Times New Roman" w:hAnsi="Times New Roman" w:cs="Times New Roman"/>
          <w:sz w:val="24"/>
          <w:szCs w:val="24"/>
        </w:rPr>
        <w:t xml:space="preserve"> Boston: Beacon Press.</w:t>
      </w:r>
    </w:p>
    <w:p w14:paraId="19CAA85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Freud, A. (1966). </w:t>
      </w:r>
      <w:r w:rsidRPr="00317829">
        <w:rPr>
          <w:rFonts w:ascii="Times New Roman" w:eastAsia="Times New Roman" w:hAnsi="Times New Roman" w:cs="Times New Roman"/>
          <w:i/>
          <w:sz w:val="24"/>
          <w:szCs w:val="24"/>
        </w:rPr>
        <w:t>The writings of Anna Freud: The ego and the mechanisms of defense (</w:t>
      </w:r>
      <w:r w:rsidRPr="00317829">
        <w:rPr>
          <w:rFonts w:ascii="Times New Roman" w:eastAsia="Times New Roman" w:hAnsi="Times New Roman" w:cs="Times New Roman"/>
          <w:sz w:val="24"/>
          <w:szCs w:val="24"/>
        </w:rPr>
        <w:t>Vol. 2).</w:t>
      </w:r>
      <w:r w:rsidRPr="00317829">
        <w:rPr>
          <w:rFonts w:ascii="Times New Roman" w:eastAsia="Times New Roman" w:hAnsi="Times New Roman" w:cs="Times New Roman"/>
          <w:i/>
          <w:sz w:val="24"/>
          <w:szCs w:val="24"/>
        </w:rPr>
        <w:t xml:space="preserve">  </w:t>
      </w:r>
      <w:r w:rsidRPr="00317829">
        <w:rPr>
          <w:rFonts w:ascii="Times New Roman" w:eastAsia="Times New Roman" w:hAnsi="Times New Roman" w:cs="Times New Roman"/>
          <w:sz w:val="24"/>
          <w:szCs w:val="24"/>
        </w:rPr>
        <w:t>New York: International Universities Press. (original work published in 1936).</w:t>
      </w:r>
    </w:p>
    <w:p w14:paraId="0EA7E02E"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Freud, S. (1949). </w:t>
      </w:r>
      <w:r w:rsidRPr="00317829">
        <w:rPr>
          <w:rFonts w:ascii="Times New Roman" w:eastAsia="Times New Roman" w:hAnsi="Times New Roman" w:cs="Times New Roman"/>
          <w:i/>
          <w:sz w:val="24"/>
          <w:szCs w:val="24"/>
        </w:rPr>
        <w:t>An outline of psychoanalysis.</w:t>
      </w:r>
      <w:r w:rsidRPr="00317829">
        <w:rPr>
          <w:rFonts w:ascii="Times New Roman" w:eastAsia="Times New Roman" w:hAnsi="Times New Roman" w:cs="Times New Roman"/>
          <w:sz w:val="24"/>
          <w:szCs w:val="24"/>
        </w:rPr>
        <w:t xml:space="preserve"> New York: Norton.</w:t>
      </w:r>
    </w:p>
    <w:p w14:paraId="594FF36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Fujimura, L. E., Weis, D. M., &amp; Cochran, J. R. (1985). Suicide: Dynamics and implications for counseling. </w:t>
      </w:r>
      <w:r w:rsidRPr="00317829">
        <w:rPr>
          <w:rFonts w:ascii="Times New Roman" w:eastAsia="Times New Roman" w:hAnsi="Times New Roman" w:cs="Times New Roman"/>
          <w:i/>
          <w:sz w:val="24"/>
          <w:szCs w:val="24"/>
        </w:rPr>
        <w:t>Journal of Counseling and Development, 63,</w:t>
      </w:r>
      <w:r w:rsidRPr="00317829">
        <w:rPr>
          <w:rFonts w:ascii="Times New Roman" w:eastAsia="Times New Roman" w:hAnsi="Times New Roman" w:cs="Times New Roman"/>
          <w:sz w:val="24"/>
          <w:szCs w:val="24"/>
        </w:rPr>
        <w:t xml:space="preserve"> 612-615.</w:t>
      </w:r>
    </w:p>
    <w:p w14:paraId="6B392362"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Furr, S. B., &amp; Carroll, J. J. (2003). Critical incidents in student counselor development. </w:t>
      </w:r>
      <w:r w:rsidRPr="00317829">
        <w:rPr>
          <w:rFonts w:ascii="Times New Roman" w:eastAsia="Times New Roman" w:hAnsi="Times New Roman" w:cs="Times New Roman"/>
          <w:i/>
          <w:sz w:val="24"/>
          <w:szCs w:val="24"/>
        </w:rPr>
        <w:t xml:space="preserve">Journal of Counseling and Development, 81, </w:t>
      </w:r>
      <w:r w:rsidRPr="00317829">
        <w:rPr>
          <w:rFonts w:ascii="Times New Roman" w:eastAsia="Times New Roman" w:hAnsi="Times New Roman" w:cs="Times New Roman"/>
          <w:sz w:val="24"/>
          <w:szCs w:val="24"/>
        </w:rPr>
        <w:t>483-490.</w:t>
      </w:r>
    </w:p>
    <w:p w14:paraId="0A0F6190"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Gilliland, B., James, R., &amp; Bowman, J. (2002). </w:t>
      </w:r>
      <w:r w:rsidRPr="00317829">
        <w:rPr>
          <w:rFonts w:ascii="Times New Roman" w:eastAsia="Times New Roman" w:hAnsi="Times New Roman" w:cs="Times New Roman"/>
          <w:i/>
          <w:sz w:val="24"/>
          <w:szCs w:val="24"/>
        </w:rPr>
        <w:t xml:space="preserve">Theories and strategies in counseling and psychotherapy. </w:t>
      </w:r>
      <w:proofErr w:type="gramStart"/>
      <w:r w:rsidRPr="00317829">
        <w:rPr>
          <w:rFonts w:ascii="Times New Roman" w:eastAsia="Times New Roman" w:hAnsi="Times New Roman" w:cs="Times New Roman"/>
          <w:sz w:val="24"/>
          <w:szCs w:val="24"/>
        </w:rPr>
        <w:t>( 5</w:t>
      </w:r>
      <w:proofErr w:type="gramEnd"/>
      <w:r w:rsidRPr="00317829">
        <w:rPr>
          <w:rFonts w:ascii="Times New Roman" w:eastAsia="Times New Roman" w:hAnsi="Times New Roman" w:cs="Times New Roman"/>
          <w:sz w:val="24"/>
          <w:szCs w:val="24"/>
          <w:vertAlign w:val="superscript"/>
        </w:rPr>
        <w:t>th</w:t>
      </w:r>
      <w:r w:rsidRPr="00317829">
        <w:rPr>
          <w:rFonts w:ascii="Times New Roman" w:eastAsia="Times New Roman" w:hAnsi="Times New Roman" w:cs="Times New Roman"/>
          <w:sz w:val="24"/>
          <w:szCs w:val="24"/>
        </w:rPr>
        <w:t xml:space="preserve"> ed.).</w:t>
      </w:r>
      <w:r w:rsidRPr="00317829">
        <w:rPr>
          <w:rFonts w:ascii="Times New Roman" w:eastAsia="Times New Roman" w:hAnsi="Times New Roman" w:cs="Times New Roman"/>
          <w:i/>
          <w:sz w:val="24"/>
          <w:szCs w:val="24"/>
        </w:rPr>
        <w:t xml:space="preserve"> </w:t>
      </w:r>
      <w:r w:rsidRPr="00317829">
        <w:rPr>
          <w:rFonts w:ascii="Times New Roman" w:eastAsia="Times New Roman" w:hAnsi="Times New Roman" w:cs="Times New Roman"/>
          <w:sz w:val="24"/>
          <w:szCs w:val="24"/>
        </w:rPr>
        <w:t>Englewood Cliffs, NJ: Prentice-Hall.</w:t>
      </w:r>
    </w:p>
    <w:p w14:paraId="0B1E87A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Glasser, W. (1981). </w:t>
      </w:r>
      <w:r w:rsidRPr="00317829">
        <w:rPr>
          <w:rFonts w:ascii="Times New Roman" w:eastAsia="Times New Roman" w:hAnsi="Times New Roman" w:cs="Times New Roman"/>
          <w:i/>
          <w:sz w:val="24"/>
          <w:szCs w:val="24"/>
        </w:rPr>
        <w:t>Stations of the mind.</w:t>
      </w:r>
      <w:r w:rsidRPr="00317829">
        <w:rPr>
          <w:rFonts w:ascii="Times New Roman" w:eastAsia="Times New Roman" w:hAnsi="Times New Roman" w:cs="Times New Roman"/>
          <w:sz w:val="24"/>
          <w:szCs w:val="24"/>
        </w:rPr>
        <w:t xml:space="preserve"> New York: Harper &amp; Row.</w:t>
      </w:r>
    </w:p>
    <w:p w14:paraId="2D46462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Glasser, W. (1985). </w:t>
      </w:r>
      <w:r w:rsidRPr="00317829">
        <w:rPr>
          <w:rFonts w:ascii="Times New Roman" w:eastAsia="Times New Roman" w:hAnsi="Times New Roman" w:cs="Times New Roman"/>
          <w:i/>
          <w:sz w:val="24"/>
          <w:szCs w:val="24"/>
        </w:rPr>
        <w:t>Control theory: A new explanation of how we control our lives.</w:t>
      </w:r>
      <w:r w:rsidRPr="00317829">
        <w:rPr>
          <w:rFonts w:ascii="Times New Roman" w:eastAsia="Times New Roman" w:hAnsi="Times New Roman" w:cs="Times New Roman"/>
          <w:sz w:val="24"/>
          <w:szCs w:val="24"/>
        </w:rPr>
        <w:t xml:space="preserve"> New York: Harper &amp; Row.</w:t>
      </w:r>
    </w:p>
    <w:p w14:paraId="7BFDA95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Gonzales, G. M. (1997). The emergence of Chicanos in the 21st century: Implications for counseling, research, and policy. </w:t>
      </w:r>
      <w:r w:rsidRPr="00317829">
        <w:rPr>
          <w:rFonts w:ascii="Times New Roman" w:eastAsia="Times New Roman" w:hAnsi="Times New Roman" w:cs="Times New Roman"/>
          <w:i/>
          <w:sz w:val="24"/>
          <w:szCs w:val="24"/>
        </w:rPr>
        <w:t>Journal of Multicultural Counseling and Development,</w:t>
      </w:r>
      <w:r w:rsidRPr="00317829">
        <w:rPr>
          <w:rFonts w:ascii="Times New Roman" w:eastAsia="Times New Roman" w:hAnsi="Times New Roman" w:cs="Times New Roman"/>
          <w:sz w:val="24"/>
          <w:szCs w:val="24"/>
          <w:u w:val="single"/>
        </w:rPr>
        <w:t xml:space="preserve"> </w:t>
      </w:r>
      <w:r w:rsidRPr="00317829">
        <w:rPr>
          <w:rFonts w:ascii="Times New Roman" w:eastAsia="Times New Roman" w:hAnsi="Times New Roman" w:cs="Times New Roman"/>
          <w:i/>
          <w:sz w:val="24"/>
          <w:szCs w:val="24"/>
        </w:rPr>
        <w:t>25</w:t>
      </w:r>
      <w:r w:rsidRPr="00317829">
        <w:rPr>
          <w:rFonts w:ascii="Times New Roman" w:eastAsia="Times New Roman" w:hAnsi="Times New Roman" w:cs="Times New Roman"/>
          <w:sz w:val="24"/>
          <w:szCs w:val="24"/>
        </w:rPr>
        <w:t>(2), 94-106.</w:t>
      </w:r>
    </w:p>
    <w:p w14:paraId="4D558B40"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Hall, C. (1954). </w:t>
      </w:r>
      <w:r w:rsidRPr="00317829">
        <w:rPr>
          <w:rFonts w:ascii="Times New Roman" w:eastAsia="Times New Roman" w:hAnsi="Times New Roman" w:cs="Times New Roman"/>
          <w:i/>
          <w:sz w:val="24"/>
          <w:szCs w:val="24"/>
        </w:rPr>
        <w:t>A primer of Freudian psychology.</w:t>
      </w:r>
      <w:r w:rsidRPr="00317829">
        <w:rPr>
          <w:rFonts w:ascii="Times New Roman" w:eastAsia="Times New Roman" w:hAnsi="Times New Roman" w:cs="Times New Roman"/>
          <w:sz w:val="24"/>
          <w:szCs w:val="24"/>
        </w:rPr>
        <w:t xml:space="preserve"> New American Library (Mentor).</w:t>
      </w:r>
    </w:p>
    <w:p w14:paraId="65CBF5C8"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Hanna, C. A., Hanna, F. J., Giordano, F. G., &amp; </w:t>
      </w:r>
      <w:proofErr w:type="spellStart"/>
      <w:r w:rsidRPr="00317829">
        <w:rPr>
          <w:rFonts w:ascii="Times New Roman" w:eastAsia="Times New Roman" w:hAnsi="Times New Roman" w:cs="Times New Roman"/>
          <w:sz w:val="24"/>
          <w:szCs w:val="24"/>
        </w:rPr>
        <w:t>Tolerud</w:t>
      </w:r>
      <w:proofErr w:type="spellEnd"/>
      <w:r w:rsidRPr="00317829">
        <w:rPr>
          <w:rFonts w:ascii="Times New Roman" w:eastAsia="Times New Roman" w:hAnsi="Times New Roman" w:cs="Times New Roman"/>
          <w:sz w:val="24"/>
          <w:szCs w:val="24"/>
        </w:rPr>
        <w:t xml:space="preserve">, T. (1998). Meeting the needs of women in counseling: Implications of a review of the literature. </w:t>
      </w:r>
      <w:r w:rsidRPr="00317829">
        <w:rPr>
          <w:rFonts w:ascii="Times New Roman" w:eastAsia="Times New Roman" w:hAnsi="Times New Roman" w:cs="Times New Roman"/>
          <w:i/>
          <w:sz w:val="24"/>
          <w:szCs w:val="24"/>
        </w:rPr>
        <w:t>Journal of Humanistic Education and Development, 36</w:t>
      </w:r>
      <w:r w:rsidRPr="00317829">
        <w:rPr>
          <w:rFonts w:ascii="Times New Roman" w:eastAsia="Times New Roman" w:hAnsi="Times New Roman" w:cs="Times New Roman"/>
          <w:sz w:val="24"/>
          <w:szCs w:val="24"/>
        </w:rPr>
        <w:t>(3), 160-171.</w:t>
      </w:r>
    </w:p>
    <w:p w14:paraId="5CA0EA32"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Heppner, P. P., </w:t>
      </w:r>
      <w:proofErr w:type="spellStart"/>
      <w:r w:rsidRPr="00317829">
        <w:rPr>
          <w:rFonts w:ascii="Times New Roman" w:eastAsia="Times New Roman" w:hAnsi="Times New Roman" w:cs="Times New Roman"/>
          <w:sz w:val="24"/>
          <w:szCs w:val="24"/>
        </w:rPr>
        <w:t>Kiulighan</w:t>
      </w:r>
      <w:proofErr w:type="spellEnd"/>
      <w:r w:rsidRPr="00317829">
        <w:rPr>
          <w:rFonts w:ascii="Times New Roman" w:eastAsia="Times New Roman" w:hAnsi="Times New Roman" w:cs="Times New Roman"/>
          <w:sz w:val="24"/>
          <w:szCs w:val="24"/>
        </w:rPr>
        <w:t xml:space="preserve">, D. M., &amp; </w:t>
      </w:r>
      <w:proofErr w:type="spellStart"/>
      <w:r w:rsidRPr="00317829">
        <w:rPr>
          <w:rFonts w:ascii="Times New Roman" w:eastAsia="Times New Roman" w:hAnsi="Times New Roman" w:cs="Times New Roman"/>
          <w:sz w:val="24"/>
          <w:szCs w:val="24"/>
        </w:rPr>
        <w:t>Wampold</w:t>
      </w:r>
      <w:proofErr w:type="spellEnd"/>
      <w:r w:rsidRPr="00317829">
        <w:rPr>
          <w:rFonts w:ascii="Times New Roman" w:eastAsia="Times New Roman" w:hAnsi="Times New Roman" w:cs="Times New Roman"/>
          <w:sz w:val="24"/>
          <w:szCs w:val="24"/>
        </w:rPr>
        <w:t xml:space="preserve">, B. E. (1999). </w:t>
      </w:r>
      <w:r w:rsidRPr="00317829">
        <w:rPr>
          <w:rFonts w:ascii="Times New Roman" w:eastAsia="Times New Roman" w:hAnsi="Times New Roman" w:cs="Times New Roman"/>
          <w:i/>
          <w:sz w:val="24"/>
          <w:szCs w:val="24"/>
        </w:rPr>
        <w:t>Research design in counseling</w:t>
      </w:r>
      <w:r w:rsidRPr="00317829">
        <w:rPr>
          <w:rFonts w:ascii="Times New Roman" w:eastAsia="Times New Roman" w:hAnsi="Times New Roman" w:cs="Times New Roman"/>
          <w:sz w:val="24"/>
          <w:szCs w:val="24"/>
        </w:rPr>
        <w:t xml:space="preserve"> (2nd ed.). Washington: Wadsworth.</w:t>
      </w:r>
    </w:p>
    <w:p w14:paraId="244579A0"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Herlihy, B., &amp; Corey, G. (1997). </w:t>
      </w:r>
      <w:r w:rsidRPr="00317829">
        <w:rPr>
          <w:rFonts w:ascii="Times New Roman" w:eastAsia="Times New Roman" w:hAnsi="Times New Roman" w:cs="Times New Roman"/>
          <w:i/>
          <w:sz w:val="24"/>
          <w:szCs w:val="24"/>
        </w:rPr>
        <w:t>Boundary issues in counseling: Multiple roles and responsibilities.</w:t>
      </w:r>
      <w:r w:rsidRPr="00317829">
        <w:rPr>
          <w:rFonts w:ascii="Times New Roman" w:eastAsia="Times New Roman" w:hAnsi="Times New Roman" w:cs="Times New Roman"/>
          <w:sz w:val="24"/>
          <w:szCs w:val="24"/>
        </w:rPr>
        <w:t xml:space="preserve"> Alexandria, VA: American Counseling Association.</w:t>
      </w:r>
    </w:p>
    <w:p w14:paraId="1857B376"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 xml:space="preserve">Herr, E. L. (1999). </w:t>
      </w:r>
      <w:r w:rsidRPr="00317829">
        <w:rPr>
          <w:rFonts w:ascii="Times New Roman" w:eastAsia="Times New Roman" w:hAnsi="Times New Roman" w:cs="Times New Roman"/>
          <w:i/>
          <w:sz w:val="24"/>
          <w:szCs w:val="24"/>
        </w:rPr>
        <w:t xml:space="preserve">Counseling in a dynamic society: Contexts and practices for the 21st century. </w:t>
      </w:r>
      <w:r w:rsidRPr="00317829">
        <w:rPr>
          <w:rFonts w:ascii="Times New Roman" w:eastAsia="Times New Roman" w:hAnsi="Times New Roman" w:cs="Times New Roman"/>
          <w:sz w:val="24"/>
          <w:szCs w:val="24"/>
        </w:rPr>
        <w:t>Alexandria, VA: American Counseling Association.</w:t>
      </w:r>
    </w:p>
    <w:p w14:paraId="778C828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Hopkins, B., &amp; Anderson, B. (1990). </w:t>
      </w:r>
      <w:r w:rsidRPr="00317829">
        <w:rPr>
          <w:rFonts w:ascii="Times New Roman" w:eastAsia="Times New Roman" w:hAnsi="Times New Roman" w:cs="Times New Roman"/>
          <w:i/>
          <w:sz w:val="24"/>
          <w:szCs w:val="24"/>
        </w:rPr>
        <w:t>The counselor and the law.</w:t>
      </w:r>
      <w:r w:rsidRPr="00317829">
        <w:rPr>
          <w:rFonts w:ascii="Times New Roman" w:eastAsia="Times New Roman" w:hAnsi="Times New Roman" w:cs="Times New Roman"/>
          <w:sz w:val="24"/>
          <w:szCs w:val="24"/>
        </w:rPr>
        <w:t xml:space="preserve"> Alexandria, VA: American Counseling Association.</w:t>
      </w:r>
    </w:p>
    <w:p w14:paraId="6477FB2F"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Houser, R., </w:t>
      </w:r>
      <w:proofErr w:type="spellStart"/>
      <w:r w:rsidRPr="00317829">
        <w:rPr>
          <w:rFonts w:ascii="Times New Roman" w:eastAsia="Times New Roman" w:hAnsi="Times New Roman" w:cs="Times New Roman"/>
          <w:sz w:val="24"/>
          <w:szCs w:val="24"/>
        </w:rPr>
        <w:t>Wilczemski</w:t>
      </w:r>
      <w:proofErr w:type="spellEnd"/>
      <w:r w:rsidRPr="00317829">
        <w:rPr>
          <w:rFonts w:ascii="Times New Roman" w:eastAsia="Times New Roman" w:hAnsi="Times New Roman" w:cs="Times New Roman"/>
          <w:sz w:val="24"/>
          <w:szCs w:val="24"/>
        </w:rPr>
        <w:t xml:space="preserve">, F., &amp; Ham, M. A. (2006). </w:t>
      </w:r>
      <w:r w:rsidRPr="00317829">
        <w:rPr>
          <w:rFonts w:ascii="Times New Roman" w:eastAsia="Times New Roman" w:hAnsi="Times New Roman" w:cs="Times New Roman"/>
          <w:i/>
          <w:sz w:val="24"/>
          <w:szCs w:val="24"/>
        </w:rPr>
        <w:t>Culturally relevant ethical decision-making in counseling.</w:t>
      </w:r>
      <w:r w:rsidRPr="00317829">
        <w:rPr>
          <w:rFonts w:ascii="Times New Roman" w:eastAsia="Times New Roman" w:hAnsi="Times New Roman" w:cs="Times New Roman"/>
          <w:sz w:val="24"/>
          <w:szCs w:val="24"/>
        </w:rPr>
        <w:t xml:space="preserve"> Thousand Oaks, CA: Sage.</w:t>
      </w:r>
    </w:p>
    <w:p w14:paraId="69EC366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Huffstetler</w:t>
      </w:r>
      <w:proofErr w:type="spellEnd"/>
      <w:r w:rsidRPr="00317829">
        <w:rPr>
          <w:rFonts w:ascii="Times New Roman" w:eastAsia="Times New Roman" w:hAnsi="Times New Roman" w:cs="Times New Roman"/>
          <w:sz w:val="24"/>
          <w:szCs w:val="24"/>
        </w:rPr>
        <w:t xml:space="preserve">, B. (2001). Depression in older adults: Pervasive or preventable. </w:t>
      </w:r>
      <w:proofErr w:type="spellStart"/>
      <w:r w:rsidRPr="00317829">
        <w:rPr>
          <w:rFonts w:ascii="Times New Roman" w:eastAsia="Times New Roman" w:hAnsi="Times New Roman" w:cs="Times New Roman"/>
          <w:i/>
          <w:sz w:val="24"/>
          <w:szCs w:val="24"/>
        </w:rPr>
        <w:t>Adultspan</w:t>
      </w:r>
      <w:proofErr w:type="spellEnd"/>
      <w:r w:rsidRPr="00317829">
        <w:rPr>
          <w:rFonts w:ascii="Times New Roman" w:eastAsia="Times New Roman" w:hAnsi="Times New Roman" w:cs="Times New Roman"/>
          <w:i/>
          <w:sz w:val="24"/>
          <w:szCs w:val="24"/>
        </w:rPr>
        <w:t xml:space="preserve"> Journal, 3, </w:t>
      </w:r>
      <w:r w:rsidRPr="00317829">
        <w:rPr>
          <w:rFonts w:ascii="Times New Roman" w:eastAsia="Times New Roman" w:hAnsi="Times New Roman" w:cs="Times New Roman"/>
          <w:sz w:val="24"/>
          <w:szCs w:val="24"/>
        </w:rPr>
        <w:t>61-71.</w:t>
      </w:r>
    </w:p>
    <w:p w14:paraId="25EF0E3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Isaacs, M. L., &amp; Stone, C. (1999). School counselors and confidentiality: Factors effecting professional choices. </w:t>
      </w:r>
      <w:r w:rsidRPr="00317829">
        <w:rPr>
          <w:rFonts w:ascii="Times New Roman" w:eastAsia="Times New Roman" w:hAnsi="Times New Roman" w:cs="Times New Roman"/>
          <w:i/>
          <w:sz w:val="24"/>
          <w:szCs w:val="24"/>
        </w:rPr>
        <w:t>Professional School Counseling, 2</w:t>
      </w:r>
      <w:r w:rsidRPr="00317829">
        <w:rPr>
          <w:rFonts w:ascii="Times New Roman" w:eastAsia="Times New Roman" w:hAnsi="Times New Roman" w:cs="Times New Roman"/>
          <w:sz w:val="24"/>
          <w:szCs w:val="24"/>
        </w:rPr>
        <w:t>(4), 258-266.</w:t>
      </w:r>
    </w:p>
    <w:p w14:paraId="5F00374E"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Ivey, A. (1986). </w:t>
      </w:r>
      <w:r w:rsidRPr="00317829">
        <w:rPr>
          <w:rFonts w:ascii="Times New Roman" w:eastAsia="Times New Roman" w:hAnsi="Times New Roman" w:cs="Times New Roman"/>
          <w:i/>
          <w:sz w:val="24"/>
          <w:szCs w:val="24"/>
        </w:rPr>
        <w:t>Developmental therapy: Theory into practice.</w:t>
      </w:r>
      <w:r w:rsidRPr="00317829">
        <w:rPr>
          <w:rFonts w:ascii="Times New Roman" w:eastAsia="Times New Roman" w:hAnsi="Times New Roman" w:cs="Times New Roman"/>
          <w:sz w:val="24"/>
          <w:szCs w:val="24"/>
        </w:rPr>
        <w:t xml:space="preserve"> San Francisco: Jossey-Bass.</w:t>
      </w:r>
    </w:p>
    <w:p w14:paraId="26568C72"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Ivey, A., Ivey, M. B., &amp; </w:t>
      </w:r>
      <w:proofErr w:type="spellStart"/>
      <w:r w:rsidRPr="00317829">
        <w:rPr>
          <w:rFonts w:ascii="Times New Roman" w:eastAsia="Times New Roman" w:hAnsi="Times New Roman" w:cs="Times New Roman"/>
          <w:sz w:val="24"/>
          <w:szCs w:val="24"/>
        </w:rPr>
        <w:t>Somek</w:t>
      </w:r>
      <w:proofErr w:type="spellEnd"/>
      <w:r w:rsidRPr="00317829">
        <w:rPr>
          <w:rFonts w:ascii="Times New Roman" w:eastAsia="Times New Roman" w:hAnsi="Times New Roman" w:cs="Times New Roman"/>
          <w:sz w:val="24"/>
          <w:szCs w:val="24"/>
        </w:rPr>
        <w:t xml:space="preserve">-Morgan, L. (1993). </w:t>
      </w:r>
      <w:r w:rsidRPr="00317829">
        <w:rPr>
          <w:rFonts w:ascii="Times New Roman" w:eastAsia="Times New Roman" w:hAnsi="Times New Roman" w:cs="Times New Roman"/>
          <w:i/>
          <w:sz w:val="24"/>
          <w:szCs w:val="24"/>
        </w:rPr>
        <w:t xml:space="preserve">Counseling and psychotherapy. </w:t>
      </w:r>
      <w:r w:rsidRPr="00317829">
        <w:rPr>
          <w:rFonts w:ascii="Times New Roman" w:eastAsia="Times New Roman" w:hAnsi="Times New Roman" w:cs="Times New Roman"/>
          <w:sz w:val="24"/>
          <w:szCs w:val="24"/>
        </w:rPr>
        <w:t>Boston: Allyn and Bacon.</w:t>
      </w:r>
    </w:p>
    <w:p w14:paraId="6156B479"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Ivey, A., Ivey, M. B., &amp; </w:t>
      </w:r>
      <w:proofErr w:type="spellStart"/>
      <w:r w:rsidRPr="00317829">
        <w:rPr>
          <w:rFonts w:ascii="Times New Roman" w:eastAsia="Times New Roman" w:hAnsi="Times New Roman" w:cs="Times New Roman"/>
          <w:sz w:val="24"/>
          <w:szCs w:val="24"/>
        </w:rPr>
        <w:t>Simek</w:t>
      </w:r>
      <w:proofErr w:type="spellEnd"/>
      <w:r w:rsidRPr="00317829">
        <w:rPr>
          <w:rFonts w:ascii="Times New Roman" w:eastAsia="Times New Roman" w:hAnsi="Times New Roman" w:cs="Times New Roman"/>
          <w:sz w:val="24"/>
          <w:szCs w:val="24"/>
        </w:rPr>
        <w:t xml:space="preserve">-Downing, L. (1987). </w:t>
      </w:r>
      <w:r w:rsidRPr="00317829">
        <w:rPr>
          <w:rFonts w:ascii="Times New Roman" w:eastAsia="Times New Roman" w:hAnsi="Times New Roman" w:cs="Times New Roman"/>
          <w:i/>
          <w:sz w:val="24"/>
          <w:szCs w:val="24"/>
        </w:rPr>
        <w:t>Counseling and psychotherapy: Integrating skills, theory, and practice</w:t>
      </w:r>
      <w:r w:rsidRPr="00317829">
        <w:rPr>
          <w:rFonts w:ascii="Times New Roman" w:eastAsia="Times New Roman" w:hAnsi="Times New Roman" w:cs="Times New Roman"/>
          <w:sz w:val="24"/>
          <w:szCs w:val="24"/>
        </w:rPr>
        <w:t xml:space="preserve"> (2nd ed.). Englewood Cliffs, NJ: Prentice-Hall.</w:t>
      </w:r>
    </w:p>
    <w:p w14:paraId="56567599"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Jamil, H., Nassar-McMillan, S. C., &amp; Lambert, R. (2004). The aftermath of the Gulf War: Mental health issues among Iraqi Gulf War Veteran Refugees in the United States. </w:t>
      </w:r>
      <w:r w:rsidRPr="00317829">
        <w:rPr>
          <w:rFonts w:ascii="Times New Roman" w:eastAsia="Times New Roman" w:hAnsi="Times New Roman" w:cs="Times New Roman"/>
          <w:i/>
          <w:sz w:val="24"/>
          <w:szCs w:val="24"/>
        </w:rPr>
        <w:t>Journal of Mental Health Counseling, 26,</w:t>
      </w:r>
      <w:r w:rsidRPr="00317829">
        <w:rPr>
          <w:rFonts w:ascii="Times New Roman" w:eastAsia="Times New Roman" w:hAnsi="Times New Roman" w:cs="Times New Roman"/>
          <w:sz w:val="24"/>
          <w:szCs w:val="24"/>
        </w:rPr>
        <w:t xml:space="preserve"> 295-309.</w:t>
      </w:r>
    </w:p>
    <w:p w14:paraId="4DEA6126"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James, M., &amp; </w:t>
      </w:r>
      <w:proofErr w:type="spellStart"/>
      <w:r w:rsidRPr="00317829">
        <w:rPr>
          <w:rFonts w:ascii="Times New Roman" w:eastAsia="Times New Roman" w:hAnsi="Times New Roman" w:cs="Times New Roman"/>
          <w:sz w:val="24"/>
          <w:szCs w:val="24"/>
        </w:rPr>
        <w:t>Jongeward</w:t>
      </w:r>
      <w:proofErr w:type="spellEnd"/>
      <w:r w:rsidRPr="00317829">
        <w:rPr>
          <w:rFonts w:ascii="Times New Roman" w:eastAsia="Times New Roman" w:hAnsi="Times New Roman" w:cs="Times New Roman"/>
          <w:sz w:val="24"/>
          <w:szCs w:val="24"/>
        </w:rPr>
        <w:t xml:space="preserve">, D. (1971). </w:t>
      </w:r>
      <w:r w:rsidRPr="00317829">
        <w:rPr>
          <w:rFonts w:ascii="Times New Roman" w:eastAsia="Times New Roman" w:hAnsi="Times New Roman" w:cs="Times New Roman"/>
          <w:i/>
          <w:sz w:val="24"/>
          <w:szCs w:val="24"/>
        </w:rPr>
        <w:t>Born to win: Transactional analysis with Gestalt experiments.</w:t>
      </w:r>
      <w:r w:rsidRPr="00317829">
        <w:rPr>
          <w:rFonts w:ascii="Times New Roman" w:eastAsia="Times New Roman" w:hAnsi="Times New Roman" w:cs="Times New Roman"/>
          <w:sz w:val="24"/>
          <w:szCs w:val="24"/>
        </w:rPr>
        <w:t xml:space="preserve"> Reading, MA: Addison-Wesley.</w:t>
      </w:r>
    </w:p>
    <w:p w14:paraId="339DBE3B"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Jennings, L., Sovereign, A., Bottorff, N., </w:t>
      </w:r>
      <w:proofErr w:type="spellStart"/>
      <w:r w:rsidRPr="00317829">
        <w:rPr>
          <w:rFonts w:ascii="Times New Roman" w:eastAsia="Times New Roman" w:hAnsi="Times New Roman" w:cs="Times New Roman"/>
          <w:sz w:val="24"/>
          <w:szCs w:val="24"/>
        </w:rPr>
        <w:t>Mussell</w:t>
      </w:r>
      <w:proofErr w:type="spellEnd"/>
      <w:r w:rsidRPr="00317829">
        <w:rPr>
          <w:rFonts w:ascii="Times New Roman" w:eastAsia="Times New Roman" w:hAnsi="Times New Roman" w:cs="Times New Roman"/>
          <w:sz w:val="24"/>
          <w:szCs w:val="24"/>
        </w:rPr>
        <w:t xml:space="preserve">, M., &amp; </w:t>
      </w:r>
      <w:proofErr w:type="spellStart"/>
      <w:r w:rsidRPr="00317829">
        <w:rPr>
          <w:rFonts w:ascii="Times New Roman" w:eastAsia="Times New Roman" w:hAnsi="Times New Roman" w:cs="Times New Roman"/>
          <w:sz w:val="24"/>
          <w:szCs w:val="24"/>
        </w:rPr>
        <w:t>Vye</w:t>
      </w:r>
      <w:proofErr w:type="spellEnd"/>
      <w:r w:rsidRPr="00317829">
        <w:rPr>
          <w:rFonts w:ascii="Times New Roman" w:eastAsia="Times New Roman" w:hAnsi="Times New Roman" w:cs="Times New Roman"/>
          <w:sz w:val="24"/>
          <w:szCs w:val="24"/>
        </w:rPr>
        <w:t xml:space="preserve">, C. (2005). Nine ethical values of master therapists. </w:t>
      </w:r>
      <w:r w:rsidRPr="00317829">
        <w:rPr>
          <w:rFonts w:ascii="Times New Roman" w:eastAsia="Times New Roman" w:hAnsi="Times New Roman" w:cs="Times New Roman"/>
          <w:i/>
          <w:sz w:val="24"/>
          <w:szCs w:val="24"/>
        </w:rPr>
        <w:t xml:space="preserve">Journal of Mental Health Counseling, 27, </w:t>
      </w:r>
      <w:r w:rsidRPr="00317829">
        <w:rPr>
          <w:rFonts w:ascii="Times New Roman" w:eastAsia="Times New Roman" w:hAnsi="Times New Roman" w:cs="Times New Roman"/>
          <w:sz w:val="24"/>
          <w:szCs w:val="24"/>
        </w:rPr>
        <w:t>32-48.</w:t>
      </w:r>
    </w:p>
    <w:p w14:paraId="4597A597"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Jongsma, A. E., &amp; Peterson, M. (1995). </w:t>
      </w:r>
      <w:r w:rsidRPr="00317829">
        <w:rPr>
          <w:rFonts w:ascii="Times New Roman" w:eastAsia="Times New Roman" w:hAnsi="Times New Roman" w:cs="Times New Roman"/>
          <w:i/>
          <w:sz w:val="24"/>
          <w:szCs w:val="24"/>
        </w:rPr>
        <w:t>The complete psychotherapy treatment planner.</w:t>
      </w:r>
      <w:r w:rsidRPr="00317829">
        <w:rPr>
          <w:rFonts w:ascii="Times New Roman" w:eastAsia="Times New Roman" w:hAnsi="Times New Roman" w:cs="Times New Roman"/>
          <w:sz w:val="24"/>
          <w:szCs w:val="24"/>
        </w:rPr>
        <w:t xml:space="preserve"> New York: John Wiley and Sons.</w:t>
      </w:r>
    </w:p>
    <w:p w14:paraId="65B8689F"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Kanel</w:t>
      </w:r>
      <w:proofErr w:type="spellEnd"/>
      <w:r w:rsidRPr="00317829">
        <w:rPr>
          <w:rFonts w:ascii="Times New Roman" w:eastAsia="Times New Roman" w:hAnsi="Times New Roman" w:cs="Times New Roman"/>
          <w:sz w:val="24"/>
          <w:szCs w:val="24"/>
        </w:rPr>
        <w:t xml:space="preserve">, K. (1999). </w:t>
      </w:r>
      <w:r w:rsidRPr="00317829">
        <w:rPr>
          <w:rFonts w:ascii="Times New Roman" w:eastAsia="Times New Roman" w:hAnsi="Times New Roman" w:cs="Times New Roman"/>
          <w:i/>
          <w:sz w:val="24"/>
          <w:szCs w:val="24"/>
        </w:rPr>
        <w:t>A guide to crisis intervention.</w:t>
      </w:r>
      <w:r w:rsidRPr="00317829">
        <w:rPr>
          <w:rFonts w:ascii="Times New Roman" w:eastAsia="Times New Roman" w:hAnsi="Times New Roman" w:cs="Times New Roman"/>
          <w:sz w:val="24"/>
          <w:szCs w:val="24"/>
        </w:rPr>
        <w:t xml:space="preserve"> Washington, DC: Brooks-Cole.</w:t>
      </w:r>
    </w:p>
    <w:p w14:paraId="6E9282A3"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Kanfer</w:t>
      </w:r>
      <w:proofErr w:type="spellEnd"/>
      <w:r w:rsidRPr="00317829">
        <w:rPr>
          <w:rFonts w:ascii="Times New Roman" w:eastAsia="Times New Roman" w:hAnsi="Times New Roman" w:cs="Times New Roman"/>
          <w:sz w:val="24"/>
          <w:szCs w:val="24"/>
        </w:rPr>
        <w:t xml:space="preserve">, F. H., &amp; Schefft, G. K. (1986). </w:t>
      </w:r>
      <w:r w:rsidRPr="00317829">
        <w:rPr>
          <w:rFonts w:ascii="Times New Roman" w:eastAsia="Times New Roman" w:hAnsi="Times New Roman" w:cs="Times New Roman"/>
          <w:i/>
          <w:sz w:val="24"/>
          <w:szCs w:val="24"/>
        </w:rPr>
        <w:t>Guiding therapeutic change.</w:t>
      </w:r>
      <w:r w:rsidRPr="00317829">
        <w:rPr>
          <w:rFonts w:ascii="Times New Roman" w:eastAsia="Times New Roman" w:hAnsi="Times New Roman" w:cs="Times New Roman"/>
          <w:sz w:val="24"/>
          <w:szCs w:val="24"/>
        </w:rPr>
        <w:t xml:space="preserve"> Champaign, IL: Research Press.</w:t>
      </w:r>
    </w:p>
    <w:p w14:paraId="05AA901E"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Kazdin</w:t>
      </w:r>
      <w:proofErr w:type="spellEnd"/>
      <w:r w:rsidRPr="00317829">
        <w:rPr>
          <w:rFonts w:ascii="Times New Roman" w:eastAsia="Times New Roman" w:hAnsi="Times New Roman" w:cs="Times New Roman"/>
          <w:sz w:val="24"/>
          <w:szCs w:val="24"/>
        </w:rPr>
        <w:t xml:space="preserve">, A. E. (1980). </w:t>
      </w:r>
      <w:r w:rsidRPr="00317829">
        <w:rPr>
          <w:rFonts w:ascii="Times New Roman" w:eastAsia="Times New Roman" w:hAnsi="Times New Roman" w:cs="Times New Roman"/>
          <w:i/>
          <w:sz w:val="24"/>
          <w:szCs w:val="24"/>
        </w:rPr>
        <w:t xml:space="preserve">Behavior modification in applied settings </w:t>
      </w:r>
      <w:r w:rsidRPr="00317829">
        <w:rPr>
          <w:rFonts w:ascii="Times New Roman" w:eastAsia="Times New Roman" w:hAnsi="Times New Roman" w:cs="Times New Roman"/>
          <w:sz w:val="24"/>
          <w:szCs w:val="24"/>
        </w:rPr>
        <w:t>(rev. ed.). Homewood, IL:  Dorsey Press.</w:t>
      </w:r>
    </w:p>
    <w:p w14:paraId="7B678DC3"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lastRenderedPageBreak/>
        <w:t>Kocarek</w:t>
      </w:r>
      <w:proofErr w:type="spellEnd"/>
      <w:r w:rsidRPr="00317829">
        <w:rPr>
          <w:rFonts w:ascii="Times New Roman" w:eastAsia="Times New Roman" w:hAnsi="Times New Roman" w:cs="Times New Roman"/>
          <w:sz w:val="24"/>
          <w:szCs w:val="24"/>
        </w:rPr>
        <w:t xml:space="preserve">, C. E., &amp; Pelling, N. J. (2003). Beyond knowledge and awareness: Enhancing counselor skills for work with gay, lesbian and bisexual clients. </w:t>
      </w:r>
      <w:r w:rsidRPr="00317829">
        <w:rPr>
          <w:rFonts w:ascii="Times New Roman" w:eastAsia="Times New Roman" w:hAnsi="Times New Roman" w:cs="Times New Roman"/>
          <w:i/>
          <w:sz w:val="24"/>
          <w:szCs w:val="24"/>
        </w:rPr>
        <w:t>Journal of Multicultural Counseling and Development, 31,</w:t>
      </w:r>
      <w:r w:rsidRPr="00317829">
        <w:rPr>
          <w:rFonts w:ascii="Times New Roman" w:eastAsia="Times New Roman" w:hAnsi="Times New Roman" w:cs="Times New Roman"/>
          <w:sz w:val="24"/>
          <w:szCs w:val="24"/>
        </w:rPr>
        <w:t xml:space="preserve"> 99-113.</w:t>
      </w:r>
    </w:p>
    <w:p w14:paraId="4EB65AE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Kopp, S. (1976). </w:t>
      </w:r>
      <w:r w:rsidRPr="00317829">
        <w:rPr>
          <w:rFonts w:ascii="Times New Roman" w:eastAsia="Times New Roman" w:hAnsi="Times New Roman" w:cs="Times New Roman"/>
          <w:i/>
          <w:sz w:val="24"/>
          <w:szCs w:val="24"/>
        </w:rPr>
        <w:t xml:space="preserve">The naked therapist. </w:t>
      </w:r>
      <w:r w:rsidRPr="00317829">
        <w:rPr>
          <w:rFonts w:ascii="Times New Roman" w:eastAsia="Times New Roman" w:hAnsi="Times New Roman" w:cs="Times New Roman"/>
          <w:sz w:val="24"/>
          <w:szCs w:val="24"/>
        </w:rPr>
        <w:t>San Diego: Edits.</w:t>
      </w:r>
    </w:p>
    <w:p w14:paraId="44C9A9C8"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Kottler, J. (1993). </w:t>
      </w:r>
      <w:r w:rsidRPr="00317829">
        <w:rPr>
          <w:rFonts w:ascii="Times New Roman" w:eastAsia="Times New Roman" w:hAnsi="Times New Roman" w:cs="Times New Roman"/>
          <w:i/>
          <w:sz w:val="24"/>
          <w:szCs w:val="24"/>
        </w:rPr>
        <w:t>On being a therapist.</w:t>
      </w:r>
      <w:r w:rsidRPr="00317829">
        <w:rPr>
          <w:rFonts w:ascii="Times New Roman" w:eastAsia="Times New Roman" w:hAnsi="Times New Roman" w:cs="Times New Roman"/>
          <w:sz w:val="24"/>
          <w:szCs w:val="24"/>
        </w:rPr>
        <w:t xml:space="preserve"> San Francisco: Jossey-Bass.</w:t>
      </w:r>
    </w:p>
    <w:p w14:paraId="0783260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Kubler-Ross, E. (1969). </w:t>
      </w:r>
      <w:r w:rsidRPr="00317829">
        <w:rPr>
          <w:rFonts w:ascii="Times New Roman" w:eastAsia="Times New Roman" w:hAnsi="Times New Roman" w:cs="Times New Roman"/>
          <w:i/>
          <w:sz w:val="24"/>
          <w:szCs w:val="24"/>
        </w:rPr>
        <w:t>On death and dying.</w:t>
      </w:r>
      <w:r w:rsidRPr="00317829">
        <w:rPr>
          <w:rFonts w:ascii="Times New Roman" w:eastAsia="Times New Roman" w:hAnsi="Times New Roman" w:cs="Times New Roman"/>
          <w:sz w:val="24"/>
          <w:szCs w:val="24"/>
        </w:rPr>
        <w:t xml:space="preserve"> New York: Macmillan.</w:t>
      </w:r>
    </w:p>
    <w:p w14:paraId="4D5712F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LaBauve</w:t>
      </w:r>
      <w:proofErr w:type="spellEnd"/>
      <w:r w:rsidRPr="00317829">
        <w:rPr>
          <w:rFonts w:ascii="Times New Roman" w:eastAsia="Times New Roman" w:hAnsi="Times New Roman" w:cs="Times New Roman"/>
          <w:sz w:val="24"/>
          <w:szCs w:val="24"/>
        </w:rPr>
        <w:t xml:space="preserve">, B. J., &amp; Robinson, C. R. (1999). Adjusting to retirement: Considerations for counselors. </w:t>
      </w:r>
      <w:r w:rsidRPr="00317829">
        <w:rPr>
          <w:rFonts w:ascii="Times New Roman" w:eastAsia="Times New Roman" w:hAnsi="Times New Roman" w:cs="Times New Roman"/>
          <w:i/>
          <w:sz w:val="24"/>
          <w:szCs w:val="24"/>
        </w:rPr>
        <w:t>Adult Span Journal 1</w:t>
      </w:r>
      <w:r w:rsidRPr="00317829">
        <w:rPr>
          <w:rFonts w:ascii="Times New Roman" w:eastAsia="Times New Roman" w:hAnsi="Times New Roman" w:cs="Times New Roman"/>
          <w:sz w:val="24"/>
          <w:szCs w:val="24"/>
        </w:rPr>
        <w:t>(1), 2-12.</w:t>
      </w:r>
    </w:p>
    <w:p w14:paraId="207E821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Lazarus, A. A. (1981). </w:t>
      </w:r>
      <w:r w:rsidRPr="00317829">
        <w:rPr>
          <w:rFonts w:ascii="Times New Roman" w:eastAsia="Times New Roman" w:hAnsi="Times New Roman" w:cs="Times New Roman"/>
          <w:i/>
          <w:sz w:val="24"/>
          <w:szCs w:val="24"/>
        </w:rPr>
        <w:t>The practice of multimodal therapy.</w:t>
      </w:r>
      <w:r w:rsidRPr="00317829">
        <w:rPr>
          <w:rFonts w:ascii="Times New Roman" w:eastAsia="Times New Roman" w:hAnsi="Times New Roman" w:cs="Times New Roman"/>
          <w:sz w:val="24"/>
          <w:szCs w:val="24"/>
        </w:rPr>
        <w:t xml:space="preserve"> New York: McGraw-Hill.</w:t>
      </w:r>
    </w:p>
    <w:p w14:paraId="305089D6"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Lazarus, A. A. (1976). </w:t>
      </w:r>
      <w:r w:rsidRPr="00317829">
        <w:rPr>
          <w:rFonts w:ascii="Times New Roman" w:eastAsia="Times New Roman" w:hAnsi="Times New Roman" w:cs="Times New Roman"/>
          <w:i/>
          <w:sz w:val="24"/>
          <w:szCs w:val="24"/>
        </w:rPr>
        <w:t>Multimodal behavior therapy.</w:t>
      </w:r>
      <w:r w:rsidRPr="00317829">
        <w:rPr>
          <w:rFonts w:ascii="Times New Roman" w:eastAsia="Times New Roman" w:hAnsi="Times New Roman" w:cs="Times New Roman"/>
          <w:sz w:val="24"/>
          <w:szCs w:val="24"/>
        </w:rPr>
        <w:t xml:space="preserve"> New York: Springer.</w:t>
      </w:r>
    </w:p>
    <w:p w14:paraId="1CC4B168"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Lewis, J., Hayes, B., &amp; Bradley, L. (1992). </w:t>
      </w:r>
      <w:r w:rsidRPr="00317829">
        <w:rPr>
          <w:rFonts w:ascii="Times New Roman" w:eastAsia="Times New Roman" w:hAnsi="Times New Roman" w:cs="Times New Roman"/>
          <w:i/>
          <w:sz w:val="24"/>
          <w:szCs w:val="24"/>
        </w:rPr>
        <w:t>Counseling women across the lifespan.</w:t>
      </w:r>
      <w:r w:rsidRPr="00317829">
        <w:rPr>
          <w:rFonts w:ascii="Times New Roman" w:eastAsia="Times New Roman" w:hAnsi="Times New Roman" w:cs="Times New Roman"/>
          <w:sz w:val="24"/>
          <w:szCs w:val="24"/>
        </w:rPr>
        <w:t xml:space="preserve"> Denver, CO: Love Publishers.</w:t>
      </w:r>
    </w:p>
    <w:p w14:paraId="40D6B46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Mackelprang</w:t>
      </w:r>
      <w:proofErr w:type="spellEnd"/>
      <w:r w:rsidRPr="00317829">
        <w:rPr>
          <w:rFonts w:ascii="Times New Roman" w:eastAsia="Times New Roman" w:hAnsi="Times New Roman" w:cs="Times New Roman"/>
          <w:sz w:val="24"/>
          <w:szCs w:val="24"/>
        </w:rPr>
        <w:t xml:space="preserve">, R., &amp; </w:t>
      </w:r>
      <w:proofErr w:type="spellStart"/>
      <w:r w:rsidRPr="00317829">
        <w:rPr>
          <w:rFonts w:ascii="Times New Roman" w:eastAsia="Times New Roman" w:hAnsi="Times New Roman" w:cs="Times New Roman"/>
          <w:sz w:val="24"/>
          <w:szCs w:val="24"/>
        </w:rPr>
        <w:t>Salsgiver</w:t>
      </w:r>
      <w:proofErr w:type="spellEnd"/>
      <w:r w:rsidRPr="00317829">
        <w:rPr>
          <w:rFonts w:ascii="Times New Roman" w:eastAsia="Times New Roman" w:hAnsi="Times New Roman" w:cs="Times New Roman"/>
          <w:sz w:val="24"/>
          <w:szCs w:val="24"/>
        </w:rPr>
        <w:t xml:space="preserve">, R. (1999). </w:t>
      </w:r>
      <w:r w:rsidRPr="00317829">
        <w:rPr>
          <w:rFonts w:ascii="Times New Roman" w:eastAsia="Times New Roman" w:hAnsi="Times New Roman" w:cs="Times New Roman"/>
          <w:i/>
          <w:sz w:val="24"/>
          <w:szCs w:val="24"/>
        </w:rPr>
        <w:t>Disability: A diversity model approach in human service practice.</w:t>
      </w:r>
      <w:r w:rsidRPr="00317829">
        <w:rPr>
          <w:rFonts w:ascii="Times New Roman" w:eastAsia="Times New Roman" w:hAnsi="Times New Roman" w:cs="Times New Roman"/>
          <w:sz w:val="24"/>
          <w:szCs w:val="24"/>
        </w:rPr>
        <w:t xml:space="preserve"> Washington, DC: Brooks-Cole.</w:t>
      </w:r>
    </w:p>
    <w:p w14:paraId="07D2BFA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Marszalek</w:t>
      </w:r>
      <w:proofErr w:type="spellEnd"/>
      <w:r w:rsidRPr="00317829">
        <w:rPr>
          <w:rFonts w:ascii="Times New Roman" w:eastAsia="Times New Roman" w:hAnsi="Times New Roman" w:cs="Times New Roman"/>
          <w:sz w:val="24"/>
          <w:szCs w:val="24"/>
        </w:rPr>
        <w:t xml:space="preserve">, J. F., &amp; Cashwell, C. S. (1999). The gay and lesbian affirmative development model: Facilitating positive gay identity development. </w:t>
      </w:r>
      <w:r w:rsidRPr="00317829">
        <w:rPr>
          <w:rFonts w:ascii="Times New Roman" w:eastAsia="Times New Roman" w:hAnsi="Times New Roman" w:cs="Times New Roman"/>
          <w:i/>
          <w:sz w:val="24"/>
          <w:szCs w:val="24"/>
        </w:rPr>
        <w:t>Adult Span Journal, 1</w:t>
      </w:r>
      <w:r w:rsidRPr="00317829">
        <w:rPr>
          <w:rFonts w:ascii="Times New Roman" w:eastAsia="Times New Roman" w:hAnsi="Times New Roman" w:cs="Times New Roman"/>
          <w:sz w:val="24"/>
          <w:szCs w:val="24"/>
        </w:rPr>
        <w:t>(1), 13-31.</w:t>
      </w:r>
    </w:p>
    <w:p w14:paraId="3B0F88BE"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Maslow, A. (1968). </w:t>
      </w:r>
      <w:r w:rsidRPr="00317829">
        <w:rPr>
          <w:rFonts w:ascii="Times New Roman" w:eastAsia="Times New Roman" w:hAnsi="Times New Roman" w:cs="Times New Roman"/>
          <w:i/>
          <w:sz w:val="24"/>
          <w:szCs w:val="24"/>
        </w:rPr>
        <w:t>Toward a psychology of being</w:t>
      </w:r>
      <w:r w:rsidRPr="00317829">
        <w:rPr>
          <w:rFonts w:ascii="Times New Roman" w:eastAsia="Times New Roman" w:hAnsi="Times New Roman" w:cs="Times New Roman"/>
          <w:sz w:val="24"/>
          <w:szCs w:val="24"/>
        </w:rPr>
        <w:t xml:space="preserve"> (rev. ed.). New York: Van Nostrand Reinhold.</w:t>
      </w:r>
    </w:p>
    <w:p w14:paraId="5DFDAC66"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Meichenbaum, D. H. (1977). </w:t>
      </w:r>
      <w:r w:rsidRPr="00317829">
        <w:rPr>
          <w:rFonts w:ascii="Times New Roman" w:eastAsia="Times New Roman" w:hAnsi="Times New Roman" w:cs="Times New Roman"/>
          <w:i/>
          <w:sz w:val="24"/>
          <w:szCs w:val="24"/>
        </w:rPr>
        <w:t>Cognitive-behavior modification: An integrative approach.</w:t>
      </w:r>
      <w:r w:rsidRPr="00317829">
        <w:rPr>
          <w:rFonts w:ascii="Times New Roman" w:eastAsia="Times New Roman" w:hAnsi="Times New Roman" w:cs="Times New Roman"/>
          <w:sz w:val="24"/>
          <w:szCs w:val="24"/>
        </w:rPr>
        <w:t xml:space="preserve"> New York: Plenum.</w:t>
      </w:r>
    </w:p>
    <w:p w14:paraId="67CBBAE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Minuchin, S., &amp; Fishman, H. (1981). </w:t>
      </w:r>
      <w:r w:rsidRPr="00317829">
        <w:rPr>
          <w:rFonts w:ascii="Times New Roman" w:eastAsia="Times New Roman" w:hAnsi="Times New Roman" w:cs="Times New Roman"/>
          <w:i/>
          <w:sz w:val="24"/>
          <w:szCs w:val="24"/>
        </w:rPr>
        <w:t>Family therapy techniques.</w:t>
      </w:r>
      <w:r w:rsidRPr="00317829">
        <w:rPr>
          <w:rFonts w:ascii="Times New Roman" w:eastAsia="Times New Roman" w:hAnsi="Times New Roman" w:cs="Times New Roman"/>
          <w:sz w:val="24"/>
          <w:szCs w:val="24"/>
        </w:rPr>
        <w:t xml:space="preserve"> Cambridge, MA: Harvard University Press.</w:t>
      </w:r>
    </w:p>
    <w:p w14:paraId="0DCE9880"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Ng, K. (Ed.). (1999). </w:t>
      </w:r>
      <w:r w:rsidRPr="00317829">
        <w:rPr>
          <w:rFonts w:ascii="Times New Roman" w:eastAsia="Times New Roman" w:hAnsi="Times New Roman" w:cs="Times New Roman"/>
          <w:i/>
          <w:sz w:val="24"/>
          <w:szCs w:val="24"/>
        </w:rPr>
        <w:t xml:space="preserve">Counseling Asian families from a </w:t>
      </w:r>
      <w:proofErr w:type="gramStart"/>
      <w:r w:rsidRPr="00317829">
        <w:rPr>
          <w:rFonts w:ascii="Times New Roman" w:eastAsia="Times New Roman" w:hAnsi="Times New Roman" w:cs="Times New Roman"/>
          <w:i/>
          <w:sz w:val="24"/>
          <w:szCs w:val="24"/>
        </w:rPr>
        <w:t>systems perspectives</w:t>
      </w:r>
      <w:proofErr w:type="gramEnd"/>
      <w:r w:rsidRPr="00317829">
        <w:rPr>
          <w:rFonts w:ascii="Times New Roman" w:eastAsia="Times New Roman" w:hAnsi="Times New Roman" w:cs="Times New Roman"/>
          <w:i/>
          <w:sz w:val="24"/>
          <w:szCs w:val="24"/>
        </w:rPr>
        <w:t>.</w:t>
      </w:r>
      <w:r w:rsidRPr="00317829">
        <w:rPr>
          <w:rFonts w:ascii="Times New Roman" w:eastAsia="Times New Roman" w:hAnsi="Times New Roman" w:cs="Times New Roman"/>
          <w:sz w:val="24"/>
          <w:szCs w:val="24"/>
        </w:rPr>
        <w:t xml:space="preserve"> Alexandria, VA: American Counseling Association.</w:t>
      </w:r>
    </w:p>
    <w:p w14:paraId="49BD12C8"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Oates, M. D. (1993). </w:t>
      </w:r>
      <w:r w:rsidRPr="00317829">
        <w:rPr>
          <w:rFonts w:ascii="Times New Roman" w:eastAsia="Times New Roman" w:hAnsi="Times New Roman" w:cs="Times New Roman"/>
          <w:i/>
          <w:sz w:val="24"/>
          <w:szCs w:val="24"/>
        </w:rPr>
        <w:t xml:space="preserve">Death in the school community: A handbook for counselors, teachers, and administrators. </w:t>
      </w:r>
      <w:r w:rsidRPr="00317829">
        <w:rPr>
          <w:rFonts w:ascii="Times New Roman" w:eastAsia="Times New Roman" w:hAnsi="Times New Roman" w:cs="Times New Roman"/>
          <w:sz w:val="24"/>
          <w:szCs w:val="24"/>
        </w:rPr>
        <w:t>Alexandria, VA: American Counseling Association.</w:t>
      </w:r>
    </w:p>
    <w:p w14:paraId="758669E8"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Okun, B. F., Fried, J., &amp; Okun, M. L. (1999). </w:t>
      </w:r>
      <w:r w:rsidRPr="00317829">
        <w:rPr>
          <w:rFonts w:ascii="Times New Roman" w:eastAsia="Times New Roman" w:hAnsi="Times New Roman" w:cs="Times New Roman"/>
          <w:i/>
          <w:sz w:val="24"/>
          <w:szCs w:val="24"/>
        </w:rPr>
        <w:t>Understanding diversity: A learning as practice primer.</w:t>
      </w:r>
      <w:r w:rsidRPr="00317829">
        <w:rPr>
          <w:rFonts w:ascii="Times New Roman" w:eastAsia="Times New Roman" w:hAnsi="Times New Roman" w:cs="Times New Roman"/>
          <w:sz w:val="24"/>
          <w:szCs w:val="24"/>
        </w:rPr>
        <w:t xml:space="preserve"> Washington DC: Brooks-Cole.</w:t>
      </w:r>
    </w:p>
    <w:p w14:paraId="4099CEA9"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Patterson, C. H. (1986). </w:t>
      </w:r>
      <w:r w:rsidRPr="00317829">
        <w:rPr>
          <w:rFonts w:ascii="Times New Roman" w:eastAsia="Times New Roman" w:hAnsi="Times New Roman" w:cs="Times New Roman"/>
          <w:i/>
          <w:sz w:val="24"/>
          <w:szCs w:val="24"/>
        </w:rPr>
        <w:t>Theories of counseling and psychotherapy</w:t>
      </w:r>
      <w:r w:rsidRPr="00317829">
        <w:rPr>
          <w:rFonts w:ascii="Times New Roman" w:eastAsia="Times New Roman" w:hAnsi="Times New Roman" w:cs="Times New Roman"/>
          <w:sz w:val="24"/>
          <w:szCs w:val="24"/>
        </w:rPr>
        <w:t xml:space="preserve"> (4th ed.). New York: Harper &amp; Row.</w:t>
      </w:r>
    </w:p>
    <w:p w14:paraId="6799FA17"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 xml:space="preserve">Patterson, C. H. (1985). </w:t>
      </w:r>
      <w:r w:rsidRPr="00317829">
        <w:rPr>
          <w:rFonts w:ascii="Times New Roman" w:eastAsia="Times New Roman" w:hAnsi="Times New Roman" w:cs="Times New Roman"/>
          <w:i/>
          <w:sz w:val="24"/>
          <w:szCs w:val="24"/>
        </w:rPr>
        <w:t>The therapeutic relationship: Foundations for an eclectic psychotherapy.</w:t>
      </w:r>
      <w:r w:rsidRPr="00317829">
        <w:rPr>
          <w:rFonts w:ascii="Times New Roman" w:eastAsia="Times New Roman" w:hAnsi="Times New Roman" w:cs="Times New Roman"/>
          <w:sz w:val="24"/>
          <w:szCs w:val="24"/>
        </w:rPr>
        <w:t xml:space="preserve"> Pacific Grove, CA: Brooks/Cole.</w:t>
      </w:r>
    </w:p>
    <w:p w14:paraId="191C3640"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Perls</w:t>
      </w:r>
      <w:proofErr w:type="spellEnd"/>
      <w:r w:rsidRPr="00317829">
        <w:rPr>
          <w:rFonts w:ascii="Times New Roman" w:eastAsia="Times New Roman" w:hAnsi="Times New Roman" w:cs="Times New Roman"/>
          <w:sz w:val="24"/>
          <w:szCs w:val="24"/>
        </w:rPr>
        <w:t xml:space="preserve">, F. (1969a) </w:t>
      </w:r>
      <w:r w:rsidRPr="00317829">
        <w:rPr>
          <w:rFonts w:ascii="Times New Roman" w:eastAsia="Times New Roman" w:hAnsi="Times New Roman" w:cs="Times New Roman"/>
          <w:i/>
          <w:sz w:val="24"/>
          <w:szCs w:val="24"/>
        </w:rPr>
        <w:t>Gestalt therapy verbatim.</w:t>
      </w:r>
      <w:r w:rsidRPr="00317829">
        <w:rPr>
          <w:rFonts w:ascii="Times New Roman" w:eastAsia="Times New Roman" w:hAnsi="Times New Roman" w:cs="Times New Roman"/>
          <w:sz w:val="24"/>
          <w:szCs w:val="24"/>
        </w:rPr>
        <w:t xml:space="preserve"> Moab, UT: Real People Press.</w:t>
      </w:r>
    </w:p>
    <w:p w14:paraId="6A59EC52"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Perls</w:t>
      </w:r>
      <w:proofErr w:type="spellEnd"/>
      <w:r w:rsidRPr="00317829">
        <w:rPr>
          <w:rFonts w:ascii="Times New Roman" w:eastAsia="Times New Roman" w:hAnsi="Times New Roman" w:cs="Times New Roman"/>
          <w:sz w:val="24"/>
          <w:szCs w:val="24"/>
        </w:rPr>
        <w:t xml:space="preserve">, F. (1969b). </w:t>
      </w:r>
      <w:r w:rsidRPr="00317829">
        <w:rPr>
          <w:rFonts w:ascii="Times New Roman" w:eastAsia="Times New Roman" w:hAnsi="Times New Roman" w:cs="Times New Roman"/>
          <w:i/>
          <w:sz w:val="24"/>
          <w:szCs w:val="24"/>
        </w:rPr>
        <w:t>In and out of the garbage pail.</w:t>
      </w:r>
      <w:r w:rsidRPr="00317829">
        <w:rPr>
          <w:rFonts w:ascii="Times New Roman" w:eastAsia="Times New Roman" w:hAnsi="Times New Roman" w:cs="Times New Roman"/>
          <w:sz w:val="24"/>
          <w:szCs w:val="24"/>
        </w:rPr>
        <w:t xml:space="preserve"> Moab, UT: Real People Press.</w:t>
      </w:r>
    </w:p>
    <w:p w14:paraId="16CBF30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Perls</w:t>
      </w:r>
      <w:proofErr w:type="spellEnd"/>
      <w:r w:rsidRPr="00317829">
        <w:rPr>
          <w:rFonts w:ascii="Times New Roman" w:eastAsia="Times New Roman" w:hAnsi="Times New Roman" w:cs="Times New Roman"/>
          <w:sz w:val="24"/>
          <w:szCs w:val="24"/>
        </w:rPr>
        <w:t xml:space="preserve">, F. (1973). </w:t>
      </w:r>
      <w:r w:rsidRPr="00317829">
        <w:rPr>
          <w:rFonts w:ascii="Times New Roman" w:eastAsia="Times New Roman" w:hAnsi="Times New Roman" w:cs="Times New Roman"/>
          <w:i/>
          <w:sz w:val="24"/>
          <w:szCs w:val="24"/>
        </w:rPr>
        <w:t xml:space="preserve">The Gestalt approach and </w:t>
      </w:r>
      <w:proofErr w:type="gramStart"/>
      <w:r w:rsidRPr="00317829">
        <w:rPr>
          <w:rFonts w:ascii="Times New Roman" w:eastAsia="Times New Roman" w:hAnsi="Times New Roman" w:cs="Times New Roman"/>
          <w:i/>
          <w:sz w:val="24"/>
          <w:szCs w:val="24"/>
        </w:rPr>
        <w:t>eye witness</w:t>
      </w:r>
      <w:proofErr w:type="gramEnd"/>
      <w:r w:rsidRPr="00317829">
        <w:rPr>
          <w:rFonts w:ascii="Times New Roman" w:eastAsia="Times New Roman" w:hAnsi="Times New Roman" w:cs="Times New Roman"/>
          <w:i/>
          <w:sz w:val="24"/>
          <w:szCs w:val="24"/>
        </w:rPr>
        <w:t xml:space="preserve"> to therapy.</w:t>
      </w:r>
      <w:r w:rsidRPr="00317829">
        <w:rPr>
          <w:rFonts w:ascii="Times New Roman" w:eastAsia="Times New Roman" w:hAnsi="Times New Roman" w:cs="Times New Roman"/>
          <w:sz w:val="24"/>
          <w:szCs w:val="24"/>
        </w:rPr>
        <w:t xml:space="preserve"> New York: Bantam Books.</w:t>
      </w:r>
    </w:p>
    <w:p w14:paraId="293773AB"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Pistole, M. C. (1999). Preventing teenage pregnancy: Contributions from attachment theory. </w:t>
      </w:r>
      <w:r w:rsidRPr="00317829">
        <w:rPr>
          <w:rFonts w:ascii="Times New Roman" w:eastAsia="Times New Roman" w:hAnsi="Times New Roman" w:cs="Times New Roman"/>
          <w:i/>
          <w:sz w:val="24"/>
          <w:szCs w:val="24"/>
        </w:rPr>
        <w:t>Journal of Mental Health Counseling, 21</w:t>
      </w:r>
      <w:r w:rsidRPr="00317829">
        <w:rPr>
          <w:rFonts w:ascii="Times New Roman" w:eastAsia="Times New Roman" w:hAnsi="Times New Roman" w:cs="Times New Roman"/>
          <w:sz w:val="24"/>
          <w:szCs w:val="24"/>
        </w:rPr>
        <w:t>(2), 93-112.</w:t>
      </w:r>
    </w:p>
    <w:p w14:paraId="4F5D20F7"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Polster</w:t>
      </w:r>
      <w:proofErr w:type="spellEnd"/>
      <w:r w:rsidRPr="00317829">
        <w:rPr>
          <w:rFonts w:ascii="Times New Roman" w:eastAsia="Times New Roman" w:hAnsi="Times New Roman" w:cs="Times New Roman"/>
          <w:sz w:val="24"/>
          <w:szCs w:val="24"/>
        </w:rPr>
        <w:t xml:space="preserve">, E., &amp; </w:t>
      </w:r>
      <w:proofErr w:type="spellStart"/>
      <w:r w:rsidRPr="00317829">
        <w:rPr>
          <w:rFonts w:ascii="Times New Roman" w:eastAsia="Times New Roman" w:hAnsi="Times New Roman" w:cs="Times New Roman"/>
          <w:sz w:val="24"/>
          <w:szCs w:val="24"/>
        </w:rPr>
        <w:t>Polster</w:t>
      </w:r>
      <w:proofErr w:type="spellEnd"/>
      <w:r w:rsidRPr="00317829">
        <w:rPr>
          <w:rFonts w:ascii="Times New Roman" w:eastAsia="Times New Roman" w:hAnsi="Times New Roman" w:cs="Times New Roman"/>
          <w:sz w:val="24"/>
          <w:szCs w:val="24"/>
        </w:rPr>
        <w:t>, M. (1973</w:t>
      </w:r>
      <w:r w:rsidRPr="00317829">
        <w:rPr>
          <w:rFonts w:ascii="Times New Roman" w:eastAsia="Times New Roman" w:hAnsi="Times New Roman" w:cs="Times New Roman"/>
          <w:i/>
          <w:sz w:val="24"/>
          <w:szCs w:val="24"/>
        </w:rPr>
        <w:t>). Gestalt therapy integrated: Contours of theory and practice.</w:t>
      </w:r>
      <w:r w:rsidRPr="00317829">
        <w:rPr>
          <w:rFonts w:ascii="Times New Roman" w:eastAsia="Times New Roman" w:hAnsi="Times New Roman" w:cs="Times New Roman"/>
          <w:sz w:val="24"/>
          <w:szCs w:val="24"/>
        </w:rPr>
        <w:t xml:space="preserve"> New York: Brunner/Mazel.</w:t>
      </w:r>
    </w:p>
    <w:p w14:paraId="42C68643"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Pope, K. S., &amp; Vasquez, M. (2005). </w:t>
      </w:r>
      <w:r w:rsidRPr="00317829">
        <w:rPr>
          <w:rFonts w:ascii="Times New Roman" w:eastAsia="Times New Roman" w:hAnsi="Times New Roman" w:cs="Times New Roman"/>
          <w:i/>
          <w:sz w:val="24"/>
          <w:szCs w:val="24"/>
        </w:rPr>
        <w:t>How to survive and thrive as a therapist.</w:t>
      </w:r>
      <w:r w:rsidRPr="00317829">
        <w:rPr>
          <w:rFonts w:ascii="Times New Roman" w:eastAsia="Times New Roman" w:hAnsi="Times New Roman" w:cs="Times New Roman"/>
          <w:sz w:val="24"/>
          <w:szCs w:val="24"/>
        </w:rPr>
        <w:t xml:space="preserve"> Washington, DC: American Psychological Association.</w:t>
      </w:r>
    </w:p>
    <w:p w14:paraId="55198CB5"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Rogers, C. (1951). </w:t>
      </w:r>
      <w:r w:rsidRPr="00317829">
        <w:rPr>
          <w:rFonts w:ascii="Times New Roman" w:eastAsia="Times New Roman" w:hAnsi="Times New Roman" w:cs="Times New Roman"/>
          <w:i/>
          <w:sz w:val="24"/>
          <w:szCs w:val="24"/>
        </w:rPr>
        <w:t>Client-centered therapy.</w:t>
      </w:r>
      <w:r w:rsidRPr="00317829">
        <w:rPr>
          <w:rFonts w:ascii="Times New Roman" w:eastAsia="Times New Roman" w:hAnsi="Times New Roman" w:cs="Times New Roman"/>
          <w:sz w:val="24"/>
          <w:szCs w:val="24"/>
        </w:rPr>
        <w:t xml:space="preserve"> Boston: Houghton Mifflin.</w:t>
      </w:r>
    </w:p>
    <w:p w14:paraId="5037E9D3"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Rogers, C. R. (1961). </w:t>
      </w:r>
      <w:r w:rsidRPr="00317829">
        <w:rPr>
          <w:rFonts w:ascii="Times New Roman" w:eastAsia="Times New Roman" w:hAnsi="Times New Roman" w:cs="Times New Roman"/>
          <w:i/>
          <w:sz w:val="24"/>
          <w:szCs w:val="24"/>
        </w:rPr>
        <w:t>On becoming a person.</w:t>
      </w:r>
      <w:r w:rsidRPr="00317829">
        <w:rPr>
          <w:rFonts w:ascii="Times New Roman" w:eastAsia="Times New Roman" w:hAnsi="Times New Roman" w:cs="Times New Roman"/>
          <w:sz w:val="24"/>
          <w:szCs w:val="24"/>
        </w:rPr>
        <w:t xml:space="preserve"> Boston: Houghton Mifflin.</w:t>
      </w:r>
    </w:p>
    <w:p w14:paraId="0C1216F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Rogers, C. R. (Ed.). (1967). </w:t>
      </w:r>
      <w:r w:rsidRPr="00317829">
        <w:rPr>
          <w:rFonts w:ascii="Times New Roman" w:eastAsia="Times New Roman" w:hAnsi="Times New Roman" w:cs="Times New Roman"/>
          <w:i/>
          <w:sz w:val="24"/>
          <w:szCs w:val="24"/>
        </w:rPr>
        <w:t>The therapeutic relationship and its impact.</w:t>
      </w:r>
      <w:r w:rsidRPr="00317829">
        <w:rPr>
          <w:rFonts w:ascii="Times New Roman" w:eastAsia="Times New Roman" w:hAnsi="Times New Roman" w:cs="Times New Roman"/>
          <w:sz w:val="24"/>
          <w:szCs w:val="24"/>
        </w:rPr>
        <w:t xml:space="preserve"> Madison: University of Wisconsin Press.</w:t>
      </w:r>
    </w:p>
    <w:p w14:paraId="2D0827B3"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Rogers, C. R. (1980). </w:t>
      </w:r>
      <w:r w:rsidRPr="00317829">
        <w:rPr>
          <w:rFonts w:ascii="Times New Roman" w:eastAsia="Times New Roman" w:hAnsi="Times New Roman" w:cs="Times New Roman"/>
          <w:i/>
          <w:sz w:val="24"/>
          <w:szCs w:val="24"/>
        </w:rPr>
        <w:t>A way of being.</w:t>
      </w:r>
      <w:r w:rsidRPr="00317829">
        <w:rPr>
          <w:rFonts w:ascii="Times New Roman" w:eastAsia="Times New Roman" w:hAnsi="Times New Roman" w:cs="Times New Roman"/>
          <w:sz w:val="24"/>
          <w:szCs w:val="24"/>
        </w:rPr>
        <w:t xml:space="preserve"> Boston: Houghton Mifflin.</w:t>
      </w:r>
    </w:p>
    <w:p w14:paraId="2CE7BE51"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Sandhu, D. S., &amp; Brown, S. P. (1996). Empowering ethnically and racially diverse clients through prejudice reduction: Suggestions and strategies for counseling. </w:t>
      </w:r>
      <w:r w:rsidRPr="00317829">
        <w:rPr>
          <w:rFonts w:ascii="Times New Roman" w:eastAsia="Times New Roman" w:hAnsi="Times New Roman" w:cs="Times New Roman"/>
          <w:sz w:val="24"/>
          <w:szCs w:val="24"/>
          <w:u w:val="single"/>
        </w:rPr>
        <w:t xml:space="preserve">Journal of </w:t>
      </w:r>
      <w:r w:rsidRPr="00317829">
        <w:rPr>
          <w:rFonts w:ascii="Times New Roman" w:eastAsia="Times New Roman" w:hAnsi="Times New Roman" w:cs="Times New Roman"/>
          <w:i/>
          <w:sz w:val="24"/>
          <w:szCs w:val="24"/>
        </w:rPr>
        <w:t>Multicultural Counseling and Development, 24,</w:t>
      </w:r>
      <w:r w:rsidRPr="00317829">
        <w:rPr>
          <w:rFonts w:ascii="Times New Roman" w:eastAsia="Times New Roman" w:hAnsi="Times New Roman" w:cs="Times New Roman"/>
          <w:sz w:val="24"/>
          <w:szCs w:val="24"/>
        </w:rPr>
        <w:t xml:space="preserve"> 202-218.</w:t>
      </w:r>
    </w:p>
    <w:p w14:paraId="517CFD6B"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Sartre, J. P. (1971). </w:t>
      </w:r>
      <w:r w:rsidRPr="00317829">
        <w:rPr>
          <w:rFonts w:ascii="Times New Roman" w:eastAsia="Times New Roman" w:hAnsi="Times New Roman" w:cs="Times New Roman"/>
          <w:i/>
          <w:sz w:val="24"/>
          <w:szCs w:val="24"/>
        </w:rPr>
        <w:t>Being and nothingness.</w:t>
      </w:r>
      <w:r w:rsidRPr="00317829">
        <w:rPr>
          <w:rFonts w:ascii="Times New Roman" w:eastAsia="Times New Roman" w:hAnsi="Times New Roman" w:cs="Times New Roman"/>
          <w:sz w:val="24"/>
          <w:szCs w:val="24"/>
        </w:rPr>
        <w:t xml:space="preserve"> New York: Bantam Books.</w:t>
      </w:r>
    </w:p>
    <w:p w14:paraId="4312E376"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Schmidt, J. (1993). </w:t>
      </w:r>
      <w:r w:rsidRPr="00317829">
        <w:rPr>
          <w:rFonts w:ascii="Times New Roman" w:eastAsia="Times New Roman" w:hAnsi="Times New Roman" w:cs="Times New Roman"/>
          <w:i/>
          <w:sz w:val="24"/>
          <w:szCs w:val="24"/>
        </w:rPr>
        <w:t>Counseling in schools.</w:t>
      </w:r>
      <w:r w:rsidRPr="00317829">
        <w:rPr>
          <w:rFonts w:ascii="Times New Roman" w:eastAsia="Times New Roman" w:hAnsi="Times New Roman" w:cs="Times New Roman"/>
          <w:sz w:val="24"/>
          <w:szCs w:val="24"/>
        </w:rPr>
        <w:t xml:space="preserve"> Boston, MA: Allyn and Bacon.</w:t>
      </w:r>
    </w:p>
    <w:p w14:paraId="46AD0DCB"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Shepard, D. S. (2002). Using screenwriting techniques to create realistic and ethical role plays. </w:t>
      </w:r>
      <w:r w:rsidRPr="00317829">
        <w:rPr>
          <w:rFonts w:ascii="Times New Roman" w:eastAsia="Times New Roman" w:hAnsi="Times New Roman" w:cs="Times New Roman"/>
          <w:i/>
          <w:sz w:val="24"/>
          <w:szCs w:val="24"/>
        </w:rPr>
        <w:t>Counselor Education and Supervision, 42,</w:t>
      </w:r>
      <w:r w:rsidRPr="00317829">
        <w:rPr>
          <w:rFonts w:ascii="Times New Roman" w:eastAsia="Times New Roman" w:hAnsi="Times New Roman" w:cs="Times New Roman"/>
          <w:sz w:val="24"/>
          <w:szCs w:val="24"/>
        </w:rPr>
        <w:t xml:space="preserve"> 145-159.</w:t>
      </w:r>
    </w:p>
    <w:p w14:paraId="77F6FC1C"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Skinner, B. F. (1948). </w:t>
      </w:r>
      <w:r w:rsidRPr="00317829">
        <w:rPr>
          <w:rFonts w:ascii="Times New Roman" w:eastAsia="Times New Roman" w:hAnsi="Times New Roman" w:cs="Times New Roman"/>
          <w:i/>
          <w:sz w:val="24"/>
          <w:szCs w:val="24"/>
        </w:rPr>
        <w:t xml:space="preserve">Walden II. </w:t>
      </w:r>
      <w:r w:rsidRPr="00317829">
        <w:rPr>
          <w:rFonts w:ascii="Times New Roman" w:eastAsia="Times New Roman" w:hAnsi="Times New Roman" w:cs="Times New Roman"/>
          <w:sz w:val="24"/>
          <w:szCs w:val="24"/>
        </w:rPr>
        <w:t>New York: Macmillan.</w:t>
      </w:r>
    </w:p>
    <w:p w14:paraId="5932B66E"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Skinner, B. F. (1953</w:t>
      </w:r>
      <w:r w:rsidRPr="00317829">
        <w:rPr>
          <w:rFonts w:ascii="Times New Roman" w:eastAsia="Times New Roman" w:hAnsi="Times New Roman" w:cs="Times New Roman"/>
          <w:i/>
          <w:sz w:val="24"/>
          <w:szCs w:val="24"/>
        </w:rPr>
        <w:t>). Science and human behavior.</w:t>
      </w:r>
      <w:r w:rsidRPr="00317829">
        <w:rPr>
          <w:rFonts w:ascii="Times New Roman" w:eastAsia="Times New Roman" w:hAnsi="Times New Roman" w:cs="Times New Roman"/>
          <w:sz w:val="24"/>
          <w:szCs w:val="24"/>
        </w:rPr>
        <w:t xml:space="preserve"> New York: Macmillan.</w:t>
      </w:r>
    </w:p>
    <w:p w14:paraId="098D8855"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Skinner, B. F. (1971). </w:t>
      </w:r>
      <w:r w:rsidRPr="00317829">
        <w:rPr>
          <w:rFonts w:ascii="Times New Roman" w:eastAsia="Times New Roman" w:hAnsi="Times New Roman" w:cs="Times New Roman"/>
          <w:i/>
          <w:sz w:val="24"/>
          <w:szCs w:val="24"/>
        </w:rPr>
        <w:t>Beyond freedom and dignity.</w:t>
      </w:r>
      <w:r w:rsidRPr="00317829">
        <w:rPr>
          <w:rFonts w:ascii="Times New Roman" w:eastAsia="Times New Roman" w:hAnsi="Times New Roman" w:cs="Times New Roman"/>
          <w:sz w:val="24"/>
          <w:szCs w:val="24"/>
        </w:rPr>
        <w:t xml:space="preserve"> New York: Knopf.</w:t>
      </w:r>
    </w:p>
    <w:p w14:paraId="15B3EDB6"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Smith, M. L., Glass, G. V., &amp; Miller, T. I. (1980). </w:t>
      </w:r>
      <w:r w:rsidRPr="00317829">
        <w:rPr>
          <w:rFonts w:ascii="Times New Roman" w:eastAsia="Times New Roman" w:hAnsi="Times New Roman" w:cs="Times New Roman"/>
          <w:i/>
          <w:sz w:val="24"/>
          <w:szCs w:val="24"/>
        </w:rPr>
        <w:t>The benefits of psychotherapy.</w:t>
      </w:r>
      <w:r w:rsidRPr="00317829">
        <w:rPr>
          <w:rFonts w:ascii="Times New Roman" w:eastAsia="Times New Roman" w:hAnsi="Times New Roman" w:cs="Times New Roman"/>
          <w:sz w:val="24"/>
          <w:szCs w:val="24"/>
        </w:rPr>
        <w:t xml:space="preserve"> Baltimore: John Hopkins University Press.</w:t>
      </w:r>
    </w:p>
    <w:p w14:paraId="32B327E0"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Steiner, C. (1974). </w:t>
      </w:r>
      <w:r w:rsidRPr="00317829">
        <w:rPr>
          <w:rFonts w:ascii="Times New Roman" w:eastAsia="Times New Roman" w:hAnsi="Times New Roman" w:cs="Times New Roman"/>
          <w:i/>
          <w:sz w:val="24"/>
          <w:szCs w:val="24"/>
        </w:rPr>
        <w:t>Scripts people live: Transactional analysis of life scripts.</w:t>
      </w:r>
      <w:r w:rsidRPr="00317829">
        <w:rPr>
          <w:rFonts w:ascii="Times New Roman" w:eastAsia="Times New Roman" w:hAnsi="Times New Roman" w:cs="Times New Roman"/>
          <w:sz w:val="24"/>
          <w:szCs w:val="24"/>
        </w:rPr>
        <w:t xml:space="preserve"> New York: Grove Press.</w:t>
      </w:r>
    </w:p>
    <w:p w14:paraId="1E0D7E2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lastRenderedPageBreak/>
        <w:t xml:space="preserve">Sue, D. W., &amp; Sue, D. W. (2002). </w:t>
      </w:r>
      <w:r w:rsidRPr="00317829">
        <w:rPr>
          <w:rFonts w:ascii="Times New Roman" w:eastAsia="Times New Roman" w:hAnsi="Times New Roman" w:cs="Times New Roman"/>
          <w:i/>
          <w:sz w:val="24"/>
          <w:szCs w:val="24"/>
        </w:rPr>
        <w:t>Counseling the culturally different</w:t>
      </w:r>
      <w:r w:rsidRPr="00317829">
        <w:rPr>
          <w:rFonts w:ascii="Times New Roman" w:eastAsia="Times New Roman" w:hAnsi="Times New Roman" w:cs="Times New Roman"/>
          <w:sz w:val="24"/>
          <w:szCs w:val="24"/>
        </w:rPr>
        <w:t xml:space="preserve"> (4th ed.). New York: Wiley.</w:t>
      </w:r>
    </w:p>
    <w:p w14:paraId="06ADD72B"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Sugai</w:t>
      </w:r>
      <w:proofErr w:type="spellEnd"/>
      <w:r w:rsidRPr="00317829">
        <w:rPr>
          <w:rFonts w:ascii="Times New Roman" w:eastAsia="Times New Roman" w:hAnsi="Times New Roman" w:cs="Times New Roman"/>
          <w:sz w:val="24"/>
          <w:szCs w:val="24"/>
        </w:rPr>
        <w:t xml:space="preserve">, G., &amp; Tindal, G. (1993). </w:t>
      </w:r>
      <w:r w:rsidRPr="00317829">
        <w:rPr>
          <w:rFonts w:ascii="Times New Roman" w:eastAsia="Times New Roman" w:hAnsi="Times New Roman" w:cs="Times New Roman"/>
          <w:i/>
          <w:sz w:val="24"/>
          <w:szCs w:val="24"/>
        </w:rPr>
        <w:t>Effective school consultation.</w:t>
      </w:r>
      <w:r w:rsidRPr="00317829">
        <w:rPr>
          <w:rFonts w:ascii="Times New Roman" w:eastAsia="Times New Roman" w:hAnsi="Times New Roman" w:cs="Times New Roman"/>
          <w:sz w:val="24"/>
          <w:szCs w:val="24"/>
        </w:rPr>
        <w:t xml:space="preserve"> Pacific Grove, CA: Brooks/Cole.</w:t>
      </w:r>
    </w:p>
    <w:p w14:paraId="56245227"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Sumerel</w:t>
      </w:r>
      <w:proofErr w:type="spellEnd"/>
      <w:r w:rsidRPr="00317829">
        <w:rPr>
          <w:rFonts w:ascii="Times New Roman" w:eastAsia="Times New Roman" w:hAnsi="Times New Roman" w:cs="Times New Roman"/>
          <w:sz w:val="24"/>
          <w:szCs w:val="24"/>
        </w:rPr>
        <w:t xml:space="preserve">, M. B., &amp; Borders, L. D. (1996). Addressing personal issues in supervision: Impact of counselors’ experience level on various aspects of the supervisory relation. </w:t>
      </w:r>
      <w:r w:rsidRPr="00317829">
        <w:rPr>
          <w:rFonts w:ascii="Times New Roman" w:eastAsia="Times New Roman" w:hAnsi="Times New Roman" w:cs="Times New Roman"/>
          <w:i/>
          <w:sz w:val="24"/>
          <w:szCs w:val="24"/>
        </w:rPr>
        <w:t>Counselor Education and Supervision, 35,</w:t>
      </w:r>
      <w:r w:rsidRPr="00317829">
        <w:rPr>
          <w:rFonts w:ascii="Times New Roman" w:eastAsia="Times New Roman" w:hAnsi="Times New Roman" w:cs="Times New Roman"/>
          <w:sz w:val="24"/>
          <w:szCs w:val="24"/>
        </w:rPr>
        <w:t xml:space="preserve"> 268-287.</w:t>
      </w:r>
    </w:p>
    <w:p w14:paraId="4A709196"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Thompson, C., &amp; Henderson, A. (2007). </w:t>
      </w:r>
      <w:r w:rsidRPr="00317829">
        <w:rPr>
          <w:rFonts w:ascii="Times New Roman" w:eastAsia="Times New Roman" w:hAnsi="Times New Roman" w:cs="Times New Roman"/>
          <w:i/>
          <w:sz w:val="24"/>
          <w:szCs w:val="24"/>
        </w:rPr>
        <w:t>Counseling children</w:t>
      </w:r>
      <w:r w:rsidRPr="00317829">
        <w:rPr>
          <w:rFonts w:ascii="Times New Roman" w:eastAsia="Times New Roman" w:hAnsi="Times New Roman" w:cs="Times New Roman"/>
          <w:sz w:val="24"/>
          <w:szCs w:val="24"/>
        </w:rPr>
        <w:t xml:space="preserve"> (7th ed.). Pacific Grove, CA:  Brooks/Cole.</w:t>
      </w:r>
    </w:p>
    <w:p w14:paraId="5B8E0527"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Tillich, P. (1952). </w:t>
      </w:r>
      <w:r w:rsidRPr="00317829">
        <w:rPr>
          <w:rFonts w:ascii="Times New Roman" w:eastAsia="Times New Roman" w:hAnsi="Times New Roman" w:cs="Times New Roman"/>
          <w:i/>
          <w:sz w:val="24"/>
          <w:szCs w:val="24"/>
        </w:rPr>
        <w:t>The courage to be.</w:t>
      </w:r>
      <w:r w:rsidRPr="00317829">
        <w:rPr>
          <w:rFonts w:ascii="Times New Roman" w:eastAsia="Times New Roman" w:hAnsi="Times New Roman" w:cs="Times New Roman"/>
          <w:sz w:val="24"/>
          <w:szCs w:val="24"/>
        </w:rPr>
        <w:t xml:space="preserve"> New Haven, CT: Yale University Press.</w:t>
      </w:r>
    </w:p>
    <w:p w14:paraId="726884F4"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Tyron, G. S. (1996). Supervisee development during the internship year. </w:t>
      </w:r>
      <w:r w:rsidRPr="00317829">
        <w:rPr>
          <w:rFonts w:ascii="Times New Roman" w:eastAsia="Times New Roman" w:hAnsi="Times New Roman" w:cs="Times New Roman"/>
          <w:i/>
          <w:sz w:val="24"/>
          <w:szCs w:val="24"/>
        </w:rPr>
        <w:t xml:space="preserve">Counselor Education and Supervision, 35, </w:t>
      </w:r>
      <w:r w:rsidRPr="00317829">
        <w:rPr>
          <w:rFonts w:ascii="Times New Roman" w:eastAsia="Times New Roman" w:hAnsi="Times New Roman" w:cs="Times New Roman"/>
          <w:sz w:val="24"/>
          <w:szCs w:val="24"/>
        </w:rPr>
        <w:t>287-294.</w:t>
      </w:r>
    </w:p>
    <w:p w14:paraId="2EC1720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Vernon, A. (2010</w:t>
      </w:r>
      <w:r w:rsidRPr="00317829">
        <w:rPr>
          <w:rFonts w:ascii="Times New Roman" w:eastAsia="Times New Roman" w:hAnsi="Times New Roman" w:cs="Times New Roman"/>
          <w:i/>
          <w:sz w:val="24"/>
          <w:szCs w:val="24"/>
        </w:rPr>
        <w:t>). Counseling children and adolescents</w:t>
      </w:r>
      <w:r w:rsidRPr="00317829">
        <w:rPr>
          <w:rFonts w:ascii="Times New Roman" w:eastAsia="Times New Roman" w:hAnsi="Times New Roman" w:cs="Times New Roman"/>
          <w:sz w:val="24"/>
          <w:szCs w:val="24"/>
        </w:rPr>
        <w:t>. (3</w:t>
      </w:r>
      <w:r w:rsidRPr="00317829">
        <w:rPr>
          <w:rFonts w:ascii="Times New Roman" w:eastAsia="Times New Roman" w:hAnsi="Times New Roman" w:cs="Times New Roman"/>
          <w:sz w:val="24"/>
          <w:szCs w:val="24"/>
          <w:vertAlign w:val="superscript"/>
        </w:rPr>
        <w:t>rd</w:t>
      </w:r>
      <w:r w:rsidRPr="00317829">
        <w:rPr>
          <w:rFonts w:ascii="Times New Roman" w:eastAsia="Times New Roman" w:hAnsi="Times New Roman" w:cs="Times New Roman"/>
          <w:sz w:val="24"/>
          <w:szCs w:val="24"/>
        </w:rPr>
        <w:t xml:space="preserve"> ed.). Denver, CO: Love Publishing Co.</w:t>
      </w:r>
    </w:p>
    <w:p w14:paraId="4E40A49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Warnke, M. A. (1996). Suggestions for teaching an advanced career counseling internship. </w:t>
      </w:r>
      <w:r w:rsidRPr="00317829">
        <w:rPr>
          <w:rFonts w:ascii="Times New Roman" w:eastAsia="Times New Roman" w:hAnsi="Times New Roman" w:cs="Times New Roman"/>
          <w:i/>
          <w:sz w:val="24"/>
          <w:szCs w:val="24"/>
        </w:rPr>
        <w:t>Counselor Education and Supervision, 35,</w:t>
      </w:r>
      <w:r w:rsidRPr="00317829">
        <w:rPr>
          <w:rFonts w:ascii="Times New Roman" w:eastAsia="Times New Roman" w:hAnsi="Times New Roman" w:cs="Times New Roman"/>
          <w:sz w:val="24"/>
          <w:szCs w:val="24"/>
        </w:rPr>
        <w:t xml:space="preserve"> 239-246.</w:t>
      </w:r>
    </w:p>
    <w:p w14:paraId="20F77FEA"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Welfel</w:t>
      </w:r>
      <w:proofErr w:type="spellEnd"/>
      <w:r w:rsidRPr="00317829">
        <w:rPr>
          <w:rFonts w:ascii="Times New Roman" w:eastAsia="Times New Roman" w:hAnsi="Times New Roman" w:cs="Times New Roman"/>
          <w:sz w:val="24"/>
          <w:szCs w:val="24"/>
        </w:rPr>
        <w:t xml:space="preserve">, E. R. (2006). </w:t>
      </w:r>
      <w:r w:rsidRPr="00317829">
        <w:rPr>
          <w:rFonts w:ascii="Times New Roman" w:eastAsia="Times New Roman" w:hAnsi="Times New Roman" w:cs="Times New Roman"/>
          <w:i/>
          <w:sz w:val="24"/>
          <w:szCs w:val="24"/>
        </w:rPr>
        <w:t>Ethics in counseling and psychotherapy.</w:t>
      </w:r>
      <w:r w:rsidRPr="00317829">
        <w:rPr>
          <w:rFonts w:ascii="Times New Roman" w:eastAsia="Times New Roman" w:hAnsi="Times New Roman" w:cs="Times New Roman"/>
          <w:sz w:val="24"/>
          <w:szCs w:val="24"/>
        </w:rPr>
        <w:t xml:space="preserve"> Belmont, CA: Thompson Brooks/Cole.</w:t>
      </w:r>
    </w:p>
    <w:p w14:paraId="51F2F0EC"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Yalom, I. D. (1980). </w:t>
      </w:r>
      <w:r w:rsidRPr="00317829">
        <w:rPr>
          <w:rFonts w:ascii="Times New Roman" w:eastAsia="Times New Roman" w:hAnsi="Times New Roman" w:cs="Times New Roman"/>
          <w:i/>
          <w:sz w:val="24"/>
          <w:szCs w:val="24"/>
        </w:rPr>
        <w:t>Existential psychotherapy</w:t>
      </w:r>
      <w:r w:rsidRPr="00317829">
        <w:rPr>
          <w:rFonts w:ascii="Times New Roman" w:eastAsia="Times New Roman" w:hAnsi="Times New Roman" w:cs="Times New Roman"/>
          <w:sz w:val="24"/>
          <w:szCs w:val="24"/>
        </w:rPr>
        <w:t>. New York: Basic books.</w:t>
      </w:r>
    </w:p>
    <w:p w14:paraId="7011816C"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360" w:lineRule="auto"/>
        <w:ind w:left="720" w:hanging="720"/>
        <w:rPr>
          <w:rFonts w:ascii="Times New Roman" w:eastAsia="Times New Roman" w:hAnsi="Times New Roman" w:cs="Times New Roman"/>
          <w:sz w:val="24"/>
          <w:szCs w:val="24"/>
        </w:rPr>
      </w:pPr>
      <w:proofErr w:type="spellStart"/>
      <w:r w:rsidRPr="00317829">
        <w:rPr>
          <w:rFonts w:ascii="Times New Roman" w:eastAsia="Times New Roman" w:hAnsi="Times New Roman" w:cs="Times New Roman"/>
          <w:sz w:val="24"/>
          <w:szCs w:val="24"/>
        </w:rPr>
        <w:t>Zigler</w:t>
      </w:r>
      <w:proofErr w:type="spellEnd"/>
      <w:r w:rsidRPr="00317829">
        <w:rPr>
          <w:rFonts w:ascii="Times New Roman" w:eastAsia="Times New Roman" w:hAnsi="Times New Roman" w:cs="Times New Roman"/>
          <w:sz w:val="24"/>
          <w:szCs w:val="24"/>
        </w:rPr>
        <w:t xml:space="preserve">, E., &amp; Stevenson, M. (1993). </w:t>
      </w:r>
      <w:r w:rsidRPr="00317829">
        <w:rPr>
          <w:rFonts w:ascii="Times New Roman" w:eastAsia="Times New Roman" w:hAnsi="Times New Roman" w:cs="Times New Roman"/>
          <w:i/>
          <w:sz w:val="24"/>
          <w:szCs w:val="24"/>
        </w:rPr>
        <w:t xml:space="preserve">Children in a changing world: Development and social issues. </w:t>
      </w:r>
      <w:r w:rsidRPr="00317829">
        <w:rPr>
          <w:rFonts w:ascii="Times New Roman" w:eastAsia="Times New Roman" w:hAnsi="Times New Roman" w:cs="Times New Roman"/>
          <w:sz w:val="24"/>
          <w:szCs w:val="24"/>
        </w:rPr>
        <w:t>Pacific Grove, CA: Brooks/Cole.</w:t>
      </w:r>
    </w:p>
    <w:p w14:paraId="6A9EF774"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6F881AA5"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53730F4C" w14:textId="77777777" w:rsidR="007945F5" w:rsidRPr="00317829" w:rsidRDefault="007945F5" w:rsidP="007945F5">
      <w:pPr>
        <w:tabs>
          <w:tab w:val="left" w:pos="-1440"/>
          <w:tab w:val="left" w:pos="-720"/>
          <w:tab w:val="left" w:pos="1109"/>
          <w:tab w:val="left" w:pos="1181"/>
          <w:tab w:val="left" w:pos="1304"/>
          <w:tab w:val="left" w:pos="1440"/>
        </w:tabs>
        <w:suppressAutoHyphens/>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 </w:t>
      </w:r>
    </w:p>
    <w:p w14:paraId="001EAB0F" w14:textId="77777777" w:rsidR="007945F5" w:rsidRPr="00317829" w:rsidRDefault="007945F5" w:rsidP="007945F5">
      <w:pPr>
        <w:spacing w:after="200" w:line="276"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br w:type="page"/>
      </w:r>
    </w:p>
    <w:p w14:paraId="339506C3" w14:textId="77777777" w:rsidR="007945F5" w:rsidRPr="00317829" w:rsidRDefault="007945F5" w:rsidP="007945F5">
      <w:pPr>
        <w:spacing w:after="0" w:line="240" w:lineRule="auto"/>
        <w:jc w:val="center"/>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lastRenderedPageBreak/>
        <w:t>Reform Syllabus Supplement</w:t>
      </w:r>
    </w:p>
    <w:p w14:paraId="7731360A" w14:textId="77777777" w:rsidR="007945F5" w:rsidRPr="00317829" w:rsidRDefault="007945F5" w:rsidP="007945F5">
      <w:pPr>
        <w:spacing w:after="0" w:line="240" w:lineRule="auto"/>
        <w:jc w:val="center"/>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 xml:space="preserve">Counseling </w:t>
      </w:r>
      <w:r w:rsidR="00D747DA">
        <w:rPr>
          <w:rFonts w:ascii="Times New Roman" w:eastAsia="Times New Roman" w:hAnsi="Times New Roman" w:cs="Times New Roman"/>
          <w:b/>
          <w:sz w:val="24"/>
          <w:szCs w:val="24"/>
        </w:rPr>
        <w:t>Practicum</w:t>
      </w:r>
    </w:p>
    <w:p w14:paraId="35F305A2" w14:textId="77777777" w:rsidR="007945F5" w:rsidRPr="00317829" w:rsidRDefault="007945F5" w:rsidP="007945F5">
      <w:pPr>
        <w:spacing w:after="0" w:line="240" w:lineRule="auto"/>
        <w:jc w:val="center"/>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 xml:space="preserve">EPCE </w:t>
      </w:r>
      <w:r w:rsidR="00380791" w:rsidRPr="00317829">
        <w:rPr>
          <w:rFonts w:ascii="Times New Roman" w:eastAsia="Times New Roman" w:hAnsi="Times New Roman" w:cs="Times New Roman"/>
          <w:b/>
          <w:sz w:val="24"/>
          <w:szCs w:val="24"/>
        </w:rPr>
        <w:t>5360</w:t>
      </w:r>
    </w:p>
    <w:p w14:paraId="472BF630" w14:textId="77777777" w:rsidR="007945F5" w:rsidRPr="00317829" w:rsidRDefault="007945F5" w:rsidP="007945F5">
      <w:pPr>
        <w:spacing w:after="0" w:line="240" w:lineRule="auto"/>
        <w:jc w:val="center"/>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Phase 3</w:t>
      </w:r>
    </w:p>
    <w:p w14:paraId="7C905D36" w14:textId="77777777" w:rsidR="007945F5" w:rsidRPr="00317829" w:rsidRDefault="007945F5" w:rsidP="007945F5">
      <w:pPr>
        <w:spacing w:after="0" w:line="240" w:lineRule="auto"/>
        <w:jc w:val="center"/>
        <w:rPr>
          <w:rFonts w:ascii="Times New Roman" w:eastAsia="Times New Roman" w:hAnsi="Times New Roman" w:cs="Times New Roman"/>
          <w:sz w:val="24"/>
          <w:szCs w:val="24"/>
        </w:rPr>
      </w:pPr>
    </w:p>
    <w:p w14:paraId="4954CF49" w14:textId="77777777" w:rsidR="007945F5" w:rsidRPr="00317829"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A.  Conceptual Framework</w:t>
      </w:r>
    </w:p>
    <w:p w14:paraId="55A1084C"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transforming the reward system.  These components are interrelated.</w:t>
      </w:r>
    </w:p>
    <w:p w14:paraId="1DC83137"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2414CA26" w14:textId="77777777" w:rsidR="007945F5" w:rsidRPr="00317829"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B.  Course Phase</w:t>
      </w:r>
    </w:p>
    <w:p w14:paraId="4C9BCC00"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14:paraId="0FEDFEAF"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38503B85"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Counseling </w:t>
      </w:r>
      <w:r w:rsidR="00D747DA">
        <w:rPr>
          <w:rFonts w:ascii="Times New Roman" w:eastAsia="Times New Roman" w:hAnsi="Times New Roman" w:cs="Times New Roman"/>
          <w:sz w:val="24"/>
          <w:szCs w:val="24"/>
        </w:rPr>
        <w:t>Practicum</w:t>
      </w:r>
      <w:r w:rsidRPr="00317829">
        <w:rPr>
          <w:rFonts w:ascii="Times New Roman" w:eastAsia="Times New Roman" w:hAnsi="Times New Roman" w:cs="Times New Roman"/>
          <w:sz w:val="24"/>
          <w:szCs w:val="24"/>
        </w:rPr>
        <w:t xml:space="preserve"> (EPCE </w:t>
      </w:r>
      <w:r w:rsidR="00380791" w:rsidRPr="00317829">
        <w:rPr>
          <w:rFonts w:ascii="Times New Roman" w:eastAsia="Times New Roman" w:hAnsi="Times New Roman" w:cs="Times New Roman"/>
          <w:sz w:val="24"/>
          <w:szCs w:val="24"/>
        </w:rPr>
        <w:t>5360</w:t>
      </w:r>
      <w:r w:rsidRPr="00317829">
        <w:rPr>
          <w:rFonts w:ascii="Times New Roman" w:eastAsia="Times New Roman" w:hAnsi="Times New Roman" w:cs="Times New Roman"/>
          <w:sz w:val="24"/>
          <w:szCs w:val="24"/>
        </w:rPr>
        <w:t xml:space="preserve">) is a Phase 3 class.  The purpose of EPCE </w:t>
      </w:r>
      <w:r w:rsidR="00380791" w:rsidRPr="00317829">
        <w:rPr>
          <w:rFonts w:ascii="Times New Roman" w:eastAsia="Times New Roman" w:hAnsi="Times New Roman" w:cs="Times New Roman"/>
          <w:sz w:val="24"/>
          <w:szCs w:val="24"/>
        </w:rPr>
        <w:t>5360</w:t>
      </w:r>
      <w:r w:rsidRPr="00317829">
        <w:rPr>
          <w:rFonts w:ascii="Times New Roman" w:eastAsia="Times New Roman" w:hAnsi="Times New Roman" w:cs="Times New Roman"/>
          <w:sz w:val="24"/>
          <w:szCs w:val="24"/>
        </w:rPr>
        <w:t xml:space="preserve"> follows:</w:t>
      </w:r>
    </w:p>
    <w:p w14:paraId="79081CC7"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4744F8BA" w14:textId="77777777" w:rsidR="007945F5" w:rsidRPr="00317829" w:rsidRDefault="007945F5" w:rsidP="007945F5">
      <w:pPr>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The purpose of EPCE </w:t>
      </w:r>
      <w:r w:rsidR="00380791" w:rsidRPr="00317829">
        <w:rPr>
          <w:rFonts w:ascii="Times New Roman" w:eastAsia="Times New Roman" w:hAnsi="Times New Roman" w:cs="Times New Roman"/>
          <w:sz w:val="24"/>
          <w:szCs w:val="24"/>
        </w:rPr>
        <w:t>5360</w:t>
      </w:r>
      <w:r w:rsidRPr="00317829">
        <w:rPr>
          <w:rFonts w:ascii="Times New Roman" w:eastAsia="Times New Roman" w:hAnsi="Times New Roman" w:cs="Times New Roman"/>
          <w:sz w:val="24"/>
          <w:szCs w:val="24"/>
        </w:rPr>
        <w:t xml:space="preserve"> is to help students become aware of and familiar with basic counseling skills in a professional environment and implement counseling skills into counseling practice.  Through direct supervision, students will counsel a minimum of 100-300 hours at their </w:t>
      </w:r>
      <w:r w:rsidR="00D747DA">
        <w:rPr>
          <w:rFonts w:ascii="Times New Roman" w:eastAsia="Times New Roman" w:hAnsi="Times New Roman" w:cs="Times New Roman"/>
          <w:sz w:val="24"/>
          <w:szCs w:val="24"/>
        </w:rPr>
        <w:t>practicum</w:t>
      </w:r>
      <w:r w:rsidRPr="00317829">
        <w:rPr>
          <w:rFonts w:ascii="Times New Roman" w:eastAsia="Times New Roman" w:hAnsi="Times New Roman" w:cs="Times New Roman"/>
          <w:sz w:val="24"/>
          <w:szCs w:val="24"/>
        </w:rPr>
        <w:t xml:space="preserve"> site.  These 100-300 hours are in addition to class attendance of 3 hours each week.  From the 100-300 hours, a minimum of 40 hours must be obtained in Direct Counseling.</w:t>
      </w:r>
    </w:p>
    <w:p w14:paraId="3C06C9EB"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6B7D07BF"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369F2040" w14:textId="77777777" w:rsidR="007945F5" w:rsidRPr="00317829"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C.  Trademark Outcomes &amp; Distinctive Skills</w:t>
      </w:r>
    </w:p>
    <w:p w14:paraId="11A50674"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02F54365"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This course serves both the Clinical Mental Health Counseling program and the School Counseling program and will contribute to students’ achievement of program goals in the following manner.</w:t>
      </w:r>
    </w:p>
    <w:p w14:paraId="16273676"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79610C41" w14:textId="77777777" w:rsidR="007945F5" w:rsidRPr="00317829" w:rsidRDefault="007945F5" w:rsidP="007945F5">
      <w:pPr>
        <w:spacing w:after="0" w:line="240" w:lineRule="auto"/>
        <w:rPr>
          <w:rFonts w:ascii="Times New Roman" w:eastAsia="Times New Roman" w:hAnsi="Times New Roman" w:cs="Times New Roman"/>
          <w:b/>
          <w:i/>
          <w:sz w:val="24"/>
          <w:szCs w:val="24"/>
        </w:rPr>
      </w:pPr>
      <w:r w:rsidRPr="00317829">
        <w:rPr>
          <w:rFonts w:ascii="Times New Roman" w:eastAsia="Times New Roman" w:hAnsi="Times New Roman" w:cs="Times New Roman"/>
          <w:b/>
          <w:i/>
          <w:sz w:val="24"/>
          <w:szCs w:val="24"/>
        </w:rPr>
        <w:t>Trademark Outcomes for Clinical Mental Health Counseling</w:t>
      </w:r>
    </w:p>
    <w:p w14:paraId="1B202415"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The Trademark Outcomes (TOs) for the Clinical Mental Health Counseling program are: </w:t>
      </w:r>
    </w:p>
    <w:p w14:paraId="3B1506E1"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30B5C9FE" w14:textId="77777777" w:rsidR="007945F5" w:rsidRPr="00317829" w:rsidRDefault="007945F5" w:rsidP="007945F5">
      <w:pPr>
        <w:spacing w:after="0" w:line="240" w:lineRule="auto"/>
        <w:ind w:left="720"/>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Students will create and implement treatment plans and programs to serve the needs of clients, communities, and agencies.</w:t>
      </w:r>
    </w:p>
    <w:p w14:paraId="4912F076"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769FBAE0" w14:textId="77777777" w:rsidR="007945F5" w:rsidRPr="00317829" w:rsidRDefault="007945F5" w:rsidP="007945F5">
      <w:pPr>
        <w:spacing w:after="0" w:line="240" w:lineRule="auto"/>
        <w:rPr>
          <w:rFonts w:ascii="Times New Roman" w:eastAsia="Times New Roman" w:hAnsi="Times New Roman" w:cs="Times New Roman"/>
          <w:i/>
          <w:sz w:val="24"/>
          <w:szCs w:val="24"/>
        </w:rPr>
      </w:pPr>
      <w:r w:rsidRPr="00317829">
        <w:rPr>
          <w:rFonts w:ascii="Times New Roman" w:eastAsia="Times New Roman" w:hAnsi="Times New Roman" w:cs="Times New Roman"/>
          <w:i/>
          <w:sz w:val="24"/>
          <w:szCs w:val="24"/>
        </w:rPr>
        <w:t>Distinctive Skills</w:t>
      </w:r>
    </w:p>
    <w:p w14:paraId="68D125AC"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The distinctive skills for the Clinical Mental Health Counseling program are:</w:t>
      </w:r>
    </w:p>
    <w:p w14:paraId="3A9F32E4" w14:textId="77777777" w:rsidR="007945F5" w:rsidRPr="00317829" w:rsidRDefault="007945F5" w:rsidP="00D2618D">
      <w:pPr>
        <w:numPr>
          <w:ilvl w:val="0"/>
          <w:numId w:val="16"/>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Students will develop and conduct a needs assessment (pre and post measures of mental health gains) to identify programs needed for their work settings.</w:t>
      </w:r>
    </w:p>
    <w:p w14:paraId="087034E4" w14:textId="77777777" w:rsidR="007945F5" w:rsidRPr="00317829" w:rsidRDefault="007945F5" w:rsidP="00D2618D">
      <w:pPr>
        <w:numPr>
          <w:ilvl w:val="0"/>
          <w:numId w:val="16"/>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Students will develop and deliver treatment plans that address clients’ individual needs.</w:t>
      </w:r>
    </w:p>
    <w:p w14:paraId="53A9BD0F" w14:textId="77777777" w:rsidR="007945F5" w:rsidRPr="00317829" w:rsidRDefault="007945F5" w:rsidP="00D2618D">
      <w:pPr>
        <w:numPr>
          <w:ilvl w:val="0"/>
          <w:numId w:val="16"/>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Students will apply effective use of appropriate counseling techniques in congruence with client needs.</w:t>
      </w:r>
    </w:p>
    <w:p w14:paraId="31C6C510"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3182BDC5" w14:textId="77777777" w:rsidR="007945F5" w:rsidRPr="00317829" w:rsidRDefault="007945F5" w:rsidP="007945F5">
      <w:pPr>
        <w:spacing w:after="0" w:line="240" w:lineRule="auto"/>
        <w:rPr>
          <w:rFonts w:ascii="Times New Roman" w:eastAsia="Times New Roman" w:hAnsi="Times New Roman" w:cs="Times New Roman"/>
          <w:i/>
          <w:sz w:val="24"/>
          <w:szCs w:val="24"/>
        </w:rPr>
      </w:pPr>
      <w:r w:rsidRPr="00317829">
        <w:rPr>
          <w:rFonts w:ascii="Times New Roman" w:eastAsia="Times New Roman" w:hAnsi="Times New Roman" w:cs="Times New Roman"/>
          <w:i/>
          <w:sz w:val="24"/>
          <w:szCs w:val="24"/>
        </w:rPr>
        <w:t>Course Alignment with Skills &amp; Outcome</w:t>
      </w:r>
    </w:p>
    <w:p w14:paraId="7FB708ED"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The Clinical Mental Health Counseling program has been designed to accomplish the above three interrelated skills.  Accordingly, the following distinctive skills are incorporated into this course:</w:t>
      </w:r>
    </w:p>
    <w:p w14:paraId="2BDE6E8D" w14:textId="77777777" w:rsidR="007945F5" w:rsidRPr="00317829" w:rsidRDefault="007945F5" w:rsidP="00D2618D">
      <w:pPr>
        <w:numPr>
          <w:ilvl w:val="0"/>
          <w:numId w:val="17"/>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Using the information obtained from the Needs Assessment, students will design and implement a program at their </w:t>
      </w:r>
      <w:r w:rsidR="00D747DA">
        <w:rPr>
          <w:rFonts w:ascii="Times New Roman" w:eastAsia="Times New Roman" w:hAnsi="Times New Roman" w:cs="Times New Roman"/>
          <w:sz w:val="24"/>
          <w:szCs w:val="24"/>
        </w:rPr>
        <w:t>practicum</w:t>
      </w:r>
      <w:r w:rsidRPr="00317829">
        <w:rPr>
          <w:rFonts w:ascii="Times New Roman" w:eastAsia="Times New Roman" w:hAnsi="Times New Roman" w:cs="Times New Roman"/>
          <w:sz w:val="24"/>
          <w:szCs w:val="24"/>
        </w:rPr>
        <w:t xml:space="preserve"> site (e.g., program to reduce substance abuse, program to successfully work with clients diagnosed with depression).</w:t>
      </w:r>
    </w:p>
    <w:p w14:paraId="0F43D3D8" w14:textId="77777777" w:rsidR="007945F5" w:rsidRPr="00317829" w:rsidRDefault="007945F5" w:rsidP="00D2618D">
      <w:pPr>
        <w:numPr>
          <w:ilvl w:val="0"/>
          <w:numId w:val="17"/>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Using a treatment plan model, students will implement the treatment plan at their </w:t>
      </w:r>
      <w:r w:rsidR="00D747DA">
        <w:rPr>
          <w:rFonts w:ascii="Times New Roman" w:eastAsia="Times New Roman" w:hAnsi="Times New Roman" w:cs="Times New Roman"/>
          <w:sz w:val="24"/>
          <w:szCs w:val="24"/>
        </w:rPr>
        <w:t>practicum</w:t>
      </w:r>
      <w:r w:rsidRPr="00317829">
        <w:rPr>
          <w:rFonts w:ascii="Times New Roman" w:eastAsia="Times New Roman" w:hAnsi="Times New Roman" w:cs="Times New Roman"/>
          <w:sz w:val="24"/>
          <w:szCs w:val="24"/>
        </w:rPr>
        <w:t xml:space="preserve"> site.</w:t>
      </w:r>
    </w:p>
    <w:p w14:paraId="3822B6EC" w14:textId="77777777" w:rsidR="007945F5" w:rsidRPr="00317829" w:rsidRDefault="007945F5" w:rsidP="00D2618D">
      <w:pPr>
        <w:numPr>
          <w:ilvl w:val="0"/>
          <w:numId w:val="17"/>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Using the techniques acquired in Phase 2 courses, students will implement techniques that address such client needs as anger management, success in relationships (couples, peer), self-concept improvement, and career indecision.</w:t>
      </w:r>
    </w:p>
    <w:p w14:paraId="26D05114"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20C341D6" w14:textId="77777777" w:rsidR="007945F5" w:rsidRPr="00317829" w:rsidRDefault="007945F5" w:rsidP="007945F5">
      <w:pPr>
        <w:spacing w:after="0" w:line="240" w:lineRule="auto"/>
        <w:rPr>
          <w:rFonts w:ascii="Times New Roman" w:eastAsia="Times New Roman" w:hAnsi="Times New Roman" w:cs="Times New Roman"/>
          <w:b/>
          <w:i/>
          <w:sz w:val="24"/>
          <w:szCs w:val="24"/>
        </w:rPr>
      </w:pPr>
      <w:r w:rsidRPr="00317829">
        <w:rPr>
          <w:rFonts w:ascii="Times New Roman" w:eastAsia="Times New Roman" w:hAnsi="Times New Roman" w:cs="Times New Roman"/>
          <w:b/>
          <w:i/>
          <w:sz w:val="24"/>
          <w:szCs w:val="24"/>
        </w:rPr>
        <w:t>Trademark Outcome for School Counseling</w:t>
      </w:r>
    </w:p>
    <w:p w14:paraId="7DC172D9"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The Trademark </w:t>
      </w:r>
      <w:proofErr w:type="gramStart"/>
      <w:r w:rsidRPr="00317829">
        <w:rPr>
          <w:rFonts w:ascii="Times New Roman" w:eastAsia="Times New Roman" w:hAnsi="Times New Roman" w:cs="Times New Roman"/>
          <w:sz w:val="24"/>
          <w:szCs w:val="24"/>
        </w:rPr>
        <w:t>Outcome  (</w:t>
      </w:r>
      <w:proofErr w:type="gramEnd"/>
      <w:r w:rsidRPr="00317829">
        <w:rPr>
          <w:rFonts w:ascii="Times New Roman" w:eastAsia="Times New Roman" w:hAnsi="Times New Roman" w:cs="Times New Roman"/>
          <w:sz w:val="24"/>
          <w:szCs w:val="24"/>
        </w:rPr>
        <w:t>TO) for the School Counseling program is: students will implement the American School Counselor Association (ASCA) National Model.</w:t>
      </w:r>
    </w:p>
    <w:p w14:paraId="015FF34F"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5905D692" w14:textId="77777777" w:rsidR="007945F5" w:rsidRPr="00317829" w:rsidRDefault="007945F5" w:rsidP="007945F5">
      <w:pPr>
        <w:spacing w:after="0" w:line="240" w:lineRule="auto"/>
        <w:rPr>
          <w:rFonts w:ascii="Times New Roman" w:eastAsia="Times New Roman" w:hAnsi="Times New Roman" w:cs="Times New Roman"/>
          <w:i/>
          <w:sz w:val="24"/>
          <w:szCs w:val="24"/>
        </w:rPr>
      </w:pPr>
      <w:r w:rsidRPr="00317829">
        <w:rPr>
          <w:rFonts w:ascii="Times New Roman" w:eastAsia="Times New Roman" w:hAnsi="Times New Roman" w:cs="Times New Roman"/>
          <w:i/>
          <w:sz w:val="24"/>
          <w:szCs w:val="24"/>
        </w:rPr>
        <w:t>Distinctive Skills</w:t>
      </w:r>
    </w:p>
    <w:p w14:paraId="500573B5"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The distinctive skills are:</w:t>
      </w:r>
    </w:p>
    <w:p w14:paraId="7C34D5CB" w14:textId="77777777" w:rsidR="007945F5" w:rsidRPr="00317829" w:rsidRDefault="007945F5" w:rsidP="00D2618D">
      <w:pPr>
        <w:numPr>
          <w:ilvl w:val="0"/>
          <w:numId w:val="18"/>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Students apply effective use of counseling techniques per the “Responsive Services” component of the ASCA National Model.</w:t>
      </w:r>
    </w:p>
    <w:p w14:paraId="11FAD44B" w14:textId="77777777" w:rsidR="007945F5" w:rsidRPr="00317829" w:rsidRDefault="007945F5" w:rsidP="00D2618D">
      <w:pPr>
        <w:numPr>
          <w:ilvl w:val="0"/>
          <w:numId w:val="18"/>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Students demonstrate effective interaction skills to stakeholders in schools and disseminate information to stakeholders in schools while implementing components of the ASCA National Model.</w:t>
      </w:r>
    </w:p>
    <w:p w14:paraId="5EAF0B59"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7C5347D2" w14:textId="77777777" w:rsidR="007945F5" w:rsidRPr="00317829" w:rsidRDefault="007945F5" w:rsidP="007945F5">
      <w:pPr>
        <w:spacing w:after="0" w:line="240" w:lineRule="auto"/>
        <w:rPr>
          <w:rFonts w:ascii="Times New Roman" w:eastAsia="Times New Roman" w:hAnsi="Times New Roman" w:cs="Times New Roman"/>
          <w:i/>
          <w:sz w:val="24"/>
          <w:szCs w:val="24"/>
        </w:rPr>
      </w:pPr>
      <w:r w:rsidRPr="00317829">
        <w:rPr>
          <w:rFonts w:ascii="Times New Roman" w:eastAsia="Times New Roman" w:hAnsi="Times New Roman" w:cs="Times New Roman"/>
          <w:i/>
          <w:sz w:val="24"/>
          <w:szCs w:val="24"/>
        </w:rPr>
        <w:t>Course Alignment with Skills &amp; Outcome</w:t>
      </w:r>
    </w:p>
    <w:p w14:paraId="21F7321C"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The School Counseling program has been designed to accomplish the above two interrelated skills.  Accordingly, the following distinctive skills are incorporated into this course: </w:t>
      </w:r>
    </w:p>
    <w:p w14:paraId="234A2887" w14:textId="77777777" w:rsidR="007945F5" w:rsidRPr="00317829" w:rsidRDefault="007945F5" w:rsidP="00D2618D">
      <w:pPr>
        <w:numPr>
          <w:ilvl w:val="0"/>
          <w:numId w:val="19"/>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Using the ASCA National Model, students will design a program that maintains focus on student success.</w:t>
      </w:r>
    </w:p>
    <w:p w14:paraId="6F017A0A" w14:textId="77777777" w:rsidR="007945F5" w:rsidRPr="00317829" w:rsidRDefault="007945F5" w:rsidP="00D2618D">
      <w:pPr>
        <w:numPr>
          <w:ilvl w:val="0"/>
          <w:numId w:val="19"/>
        </w:numPr>
        <w:spacing w:after="0" w:line="240" w:lineRule="auto"/>
        <w:contextualSpacing/>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Using the ASCA National Model, students will implement a program that results in an increase in students seeking counseling services that are aimed at informing and advocating for student success.</w:t>
      </w:r>
    </w:p>
    <w:p w14:paraId="26B3B7E9" w14:textId="77777777" w:rsidR="007945F5" w:rsidRPr="00317829" w:rsidRDefault="007945F5" w:rsidP="00D2618D">
      <w:pPr>
        <w:numPr>
          <w:ilvl w:val="0"/>
          <w:numId w:val="19"/>
        </w:numPr>
        <w:spacing w:after="0" w:line="240" w:lineRule="auto"/>
        <w:contextualSpacing/>
        <w:rPr>
          <w:rFonts w:ascii="Times New Roman" w:eastAsia="Times New Roman" w:hAnsi="Times New Roman" w:cs="Times New Roman"/>
          <w:b/>
          <w:sz w:val="24"/>
          <w:szCs w:val="24"/>
        </w:rPr>
      </w:pPr>
      <w:r w:rsidRPr="00317829">
        <w:rPr>
          <w:rFonts w:ascii="Times New Roman" w:eastAsia="Times New Roman" w:hAnsi="Times New Roman" w:cs="Times New Roman"/>
          <w:sz w:val="24"/>
          <w:szCs w:val="24"/>
        </w:rPr>
        <w:lastRenderedPageBreak/>
        <w:t xml:space="preserve">Using the ASCA National Model, students will implement essential therapeutic skills at their </w:t>
      </w:r>
      <w:r w:rsidR="00D747DA">
        <w:rPr>
          <w:rFonts w:ascii="Times New Roman" w:eastAsia="Times New Roman" w:hAnsi="Times New Roman" w:cs="Times New Roman"/>
          <w:sz w:val="24"/>
          <w:szCs w:val="24"/>
        </w:rPr>
        <w:t>practicum</w:t>
      </w:r>
      <w:r w:rsidRPr="00317829">
        <w:rPr>
          <w:rFonts w:ascii="Times New Roman" w:eastAsia="Times New Roman" w:hAnsi="Times New Roman" w:cs="Times New Roman"/>
          <w:sz w:val="24"/>
          <w:szCs w:val="24"/>
        </w:rPr>
        <w:t xml:space="preserve"> site.</w:t>
      </w:r>
    </w:p>
    <w:p w14:paraId="57A33D3C"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2C710D9A" w14:textId="77777777" w:rsidR="007945F5" w:rsidRPr="00317829"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D.  Alignment of Course Assessment with End-of-Phase Assessment</w:t>
      </w:r>
    </w:p>
    <w:p w14:paraId="08238884"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This course’s assessment is demonstration of counseling skills used in school and mental health settings and an acceptable score on the rubrics.  The above assignments are aligned with the End-of-Phase Assessment in that counseling skills are required for the t-chart skills and scope and sequence completion.</w:t>
      </w:r>
    </w:p>
    <w:p w14:paraId="5638F2F0"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61CCC9DC" w14:textId="77777777" w:rsidR="007945F5" w:rsidRPr="00317829" w:rsidRDefault="007945F5" w:rsidP="007945F5">
      <w:pPr>
        <w:spacing w:after="0" w:line="240" w:lineRule="auto"/>
        <w:rPr>
          <w:rFonts w:ascii="Times New Roman" w:eastAsia="Times New Roman" w:hAnsi="Times New Roman" w:cs="Times New Roman"/>
          <w:b/>
          <w:sz w:val="24"/>
          <w:szCs w:val="24"/>
        </w:rPr>
      </w:pPr>
      <w:r w:rsidRPr="00317829">
        <w:rPr>
          <w:rFonts w:ascii="Times New Roman" w:eastAsia="Times New Roman" w:hAnsi="Times New Roman" w:cs="Times New Roman"/>
          <w:b/>
          <w:sz w:val="24"/>
          <w:szCs w:val="24"/>
        </w:rPr>
        <w:t>E. Apply and Evaluation (A &amp; E)</w:t>
      </w:r>
    </w:p>
    <w:p w14:paraId="0868F39D"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The apply and evaluation (A &amp; E) for EPCE </w:t>
      </w:r>
      <w:r w:rsidR="00380791" w:rsidRPr="00317829">
        <w:rPr>
          <w:rFonts w:ascii="Times New Roman" w:eastAsia="Times New Roman" w:hAnsi="Times New Roman" w:cs="Times New Roman"/>
          <w:sz w:val="24"/>
          <w:szCs w:val="24"/>
        </w:rPr>
        <w:t>5360</w:t>
      </w:r>
      <w:r w:rsidRPr="00317829">
        <w:rPr>
          <w:rFonts w:ascii="Times New Roman" w:eastAsia="Times New Roman" w:hAnsi="Times New Roman" w:cs="Times New Roman"/>
          <w:sz w:val="24"/>
          <w:szCs w:val="24"/>
        </w:rPr>
        <w:t xml:space="preserve"> occur in the following assignment:</w:t>
      </w:r>
    </w:p>
    <w:p w14:paraId="3D5676B9" w14:textId="77777777" w:rsidR="007945F5" w:rsidRPr="00317829" w:rsidRDefault="007945F5" w:rsidP="007945F5">
      <w:pPr>
        <w:spacing w:after="0" w:line="240" w:lineRule="auto"/>
        <w:rPr>
          <w:rFonts w:ascii="Times New Roman" w:eastAsia="Times New Roman" w:hAnsi="Times New Roman" w:cs="Times New Roman"/>
          <w:b/>
          <w:sz w:val="24"/>
          <w:szCs w:val="24"/>
        </w:rPr>
      </w:pPr>
    </w:p>
    <w:p w14:paraId="391562E3"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The internship provides an opportunity for students to perform all the professional activities of a professional counselor pertinent to the student’s program emphasis. It includes a minimum total of 100 -300 hours at the internship site(s) with 40 hours being direct service work with clients/students appropriate to the student’s program emphasis. Students must have a minimum of four on-going clients. Participation in a variety of professional activities is classified as indirect service; these include such activities as staff meetings, conferences, supervision, workshops, etc. Students must be supervised a minimum of one hour each week by their on-site supervisor.  End of semester assessment of these activities is through professor’s assessment of tapes and site supervisor’s assessment </w:t>
      </w:r>
    </w:p>
    <w:p w14:paraId="047F637A"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2617FDF6"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In order for students to be successful in the completion of EPCE </w:t>
      </w:r>
      <w:r w:rsidR="00380791" w:rsidRPr="00317829">
        <w:rPr>
          <w:rFonts w:ascii="Times New Roman" w:eastAsia="Times New Roman" w:hAnsi="Times New Roman" w:cs="Times New Roman"/>
          <w:sz w:val="24"/>
          <w:szCs w:val="24"/>
        </w:rPr>
        <w:t>5360</w:t>
      </w:r>
      <w:r w:rsidRPr="00317829">
        <w:rPr>
          <w:rFonts w:ascii="Times New Roman" w:eastAsia="Times New Roman" w:hAnsi="Times New Roman" w:cs="Times New Roman"/>
          <w:sz w:val="24"/>
          <w:szCs w:val="24"/>
        </w:rPr>
        <w:t xml:space="preserve">, the student must develop a treatment plan based upon counseling needs and skills demonstrated by tapes of clients.  This will be evaluated by the following rubrics: Counselor-in-Training and Needs Assessment for Clinical Mental Health Counseling. School Counseling students will be evaluated by the Counselor-in-Training rubric. </w:t>
      </w:r>
    </w:p>
    <w:p w14:paraId="01769A84"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3E126CC1"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This aligns with the MEd Clinical Mental Health Counseling trademark outcome which states:</w:t>
      </w:r>
    </w:p>
    <w:p w14:paraId="63E307CC"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17AF00B1" w14:textId="77777777" w:rsidR="007945F5" w:rsidRPr="00317829" w:rsidRDefault="007945F5" w:rsidP="007945F5">
      <w:pPr>
        <w:spacing w:after="0" w:line="240" w:lineRule="auto"/>
        <w:ind w:left="720"/>
        <w:rPr>
          <w:rFonts w:ascii="Times New Roman" w:eastAsia="Times New Roman" w:hAnsi="Times New Roman" w:cs="Times New Roman"/>
          <w:i/>
          <w:sz w:val="24"/>
          <w:szCs w:val="24"/>
        </w:rPr>
      </w:pPr>
      <w:r w:rsidRPr="00317829">
        <w:rPr>
          <w:rFonts w:ascii="Times New Roman" w:eastAsia="Times New Roman" w:hAnsi="Times New Roman" w:cs="Times New Roman"/>
          <w:i/>
          <w:sz w:val="24"/>
          <w:szCs w:val="24"/>
        </w:rPr>
        <w:t>Students will create and implement treatment plans and programs to serve the needs of clients, communities, and agencies.</w:t>
      </w:r>
    </w:p>
    <w:p w14:paraId="2FBA4923" w14:textId="77777777" w:rsidR="007945F5" w:rsidRPr="00317829" w:rsidRDefault="007945F5" w:rsidP="007945F5">
      <w:pPr>
        <w:spacing w:after="0" w:line="240" w:lineRule="auto"/>
        <w:ind w:left="720"/>
        <w:rPr>
          <w:rFonts w:ascii="Times New Roman" w:eastAsia="Times New Roman" w:hAnsi="Times New Roman" w:cs="Times New Roman"/>
          <w:sz w:val="24"/>
          <w:szCs w:val="24"/>
        </w:rPr>
      </w:pPr>
    </w:p>
    <w:p w14:paraId="18949E75"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188FA0B5" w14:textId="77777777" w:rsidR="007945F5" w:rsidRPr="00317829" w:rsidRDefault="007945F5" w:rsidP="007945F5">
      <w:pPr>
        <w:spacing w:after="0" w:line="240" w:lineRule="auto"/>
        <w:rPr>
          <w:rFonts w:ascii="Times New Roman" w:eastAsia="Times New Roman" w:hAnsi="Times New Roman" w:cs="Times New Roman"/>
          <w:sz w:val="24"/>
          <w:szCs w:val="24"/>
        </w:rPr>
      </w:pPr>
      <w:r w:rsidRPr="00317829">
        <w:rPr>
          <w:rFonts w:ascii="Times New Roman" w:eastAsia="Times New Roman" w:hAnsi="Times New Roman" w:cs="Times New Roman"/>
          <w:sz w:val="24"/>
          <w:szCs w:val="24"/>
        </w:rPr>
        <w:t xml:space="preserve">This aligns with the Med School Counseling trademark outcome which states: </w:t>
      </w:r>
    </w:p>
    <w:p w14:paraId="59150E0E"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17C901CF" w14:textId="77777777" w:rsidR="007945F5" w:rsidRPr="00317829" w:rsidRDefault="007945F5" w:rsidP="007945F5">
      <w:pPr>
        <w:spacing w:after="0" w:line="240" w:lineRule="auto"/>
        <w:ind w:left="720"/>
        <w:rPr>
          <w:rFonts w:ascii="Times New Roman" w:eastAsia="Times New Roman" w:hAnsi="Times New Roman" w:cs="Times New Roman"/>
          <w:i/>
          <w:sz w:val="24"/>
          <w:szCs w:val="24"/>
        </w:rPr>
      </w:pPr>
      <w:r w:rsidRPr="00317829">
        <w:rPr>
          <w:rFonts w:ascii="Times New Roman" w:eastAsia="Times New Roman" w:hAnsi="Times New Roman" w:cs="Times New Roman"/>
          <w:i/>
          <w:sz w:val="24"/>
          <w:szCs w:val="24"/>
        </w:rPr>
        <w:t>Students will implement the American School Counselor Association (ASCA) National Model.</w:t>
      </w:r>
    </w:p>
    <w:p w14:paraId="15572A0F"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4BF53C58" w14:textId="77777777" w:rsidR="007945F5" w:rsidRPr="00317829" w:rsidRDefault="007945F5" w:rsidP="007945F5">
      <w:pPr>
        <w:spacing w:after="0" w:line="240" w:lineRule="auto"/>
        <w:rPr>
          <w:rFonts w:ascii="Times New Roman" w:eastAsia="Times New Roman" w:hAnsi="Times New Roman" w:cs="Times New Roman"/>
          <w:sz w:val="24"/>
          <w:szCs w:val="24"/>
        </w:rPr>
      </w:pPr>
    </w:p>
    <w:p w14:paraId="1A18CCF8" w14:textId="77777777" w:rsidR="00966CDB" w:rsidRPr="00317829" w:rsidRDefault="00966CDB"/>
    <w:sectPr w:rsidR="00966CDB" w:rsidRPr="00317829" w:rsidSect="00317829">
      <w:headerReference w:type="even" r:id="rId16"/>
      <w:headerReference w:type="default" r:id="rId1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8" w:author="Noble, Nicole" w:date="2020-10-21T15:22:00Z" w:initials="NN">
    <w:p w14:paraId="61C26BC9" w14:textId="1CC472FC" w:rsidR="00EF2A01" w:rsidRDefault="00EF2A01">
      <w:pPr>
        <w:pStyle w:val="CommentText"/>
      </w:pPr>
      <w:r>
        <w:rPr>
          <w:rStyle w:val="CommentReference"/>
        </w:rPr>
        <w:annotationRef/>
      </w:r>
      <w:r>
        <w:t>This section also needs to be updated with the 2016 standards</w:t>
      </w:r>
    </w:p>
  </w:comment>
  <w:comment w:id="109" w:author="Noble, Nicole" w:date="2020-10-21T15:24:00Z" w:initials="NN">
    <w:p w14:paraId="377BFFD2" w14:textId="1D53A007" w:rsidR="00EF2A01" w:rsidRDefault="00EF2A01">
      <w:pPr>
        <w:pStyle w:val="CommentText"/>
      </w:pPr>
      <w:r>
        <w:rPr>
          <w:rStyle w:val="CommentReference"/>
        </w:rPr>
        <w:annotationRef/>
      </w:r>
      <w:r>
        <w:t>This also needs to be updated.</w:t>
      </w:r>
    </w:p>
  </w:comment>
  <w:comment w:id="110" w:author="Noble, Nicole" w:date="2020-10-21T15:24:00Z" w:initials="NN">
    <w:p w14:paraId="2C2EE9C3" w14:textId="48E6AE2F" w:rsidR="00EF2A01" w:rsidRDefault="00EF2A01">
      <w:pPr>
        <w:pStyle w:val="CommentText"/>
      </w:pPr>
      <w:r>
        <w:rPr>
          <w:rStyle w:val="CommentReference"/>
        </w:rPr>
        <w:annotationRef/>
      </w:r>
      <w:r>
        <w:t>This also needs to be updated.</w:t>
      </w:r>
    </w:p>
  </w:comment>
  <w:comment w:id="111" w:author="Noble, Nicole" w:date="2020-10-21T15:25:00Z" w:initials="NN">
    <w:p w14:paraId="54B52A0C" w14:textId="05088104" w:rsidR="00EF2A01" w:rsidRDefault="00EF2A01">
      <w:pPr>
        <w:pStyle w:val="CommentText"/>
      </w:pPr>
      <w:r>
        <w:rPr>
          <w:rStyle w:val="CommentReference"/>
        </w:rPr>
        <w:annotationRef/>
      </w:r>
      <w:r>
        <w:t>This section needs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C26BC9" w15:done="0"/>
  <w15:commentEx w15:paraId="377BFFD2" w15:done="0"/>
  <w15:commentEx w15:paraId="2C2EE9C3" w15:done="0"/>
  <w15:commentEx w15:paraId="54B52A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D0A1" w16cex:dateUtc="2020-10-21T20:22:00Z"/>
  <w16cex:commentExtensible w16cex:durableId="233AD119" w16cex:dateUtc="2020-10-21T20:24:00Z"/>
  <w16cex:commentExtensible w16cex:durableId="233AD12A" w16cex:dateUtc="2020-10-21T20:24:00Z"/>
  <w16cex:commentExtensible w16cex:durableId="233AD156" w16cex:dateUtc="2020-10-21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C26BC9" w16cid:durableId="233AD0A1"/>
  <w16cid:commentId w16cid:paraId="377BFFD2" w16cid:durableId="233AD119"/>
  <w16cid:commentId w16cid:paraId="2C2EE9C3" w16cid:durableId="233AD12A"/>
  <w16cid:commentId w16cid:paraId="54B52A0C" w16cid:durableId="233AD1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8F1B0" w14:textId="77777777" w:rsidR="00F576A3" w:rsidRDefault="00F576A3">
      <w:pPr>
        <w:spacing w:after="0" w:line="240" w:lineRule="auto"/>
      </w:pPr>
      <w:r>
        <w:separator/>
      </w:r>
    </w:p>
  </w:endnote>
  <w:endnote w:type="continuationSeparator" w:id="0">
    <w:p w14:paraId="0B2F36C8" w14:textId="77777777" w:rsidR="00F576A3" w:rsidRDefault="00F5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6AD2F" w14:textId="77777777" w:rsidR="00F576A3" w:rsidRDefault="00F576A3">
      <w:pPr>
        <w:spacing w:after="0" w:line="240" w:lineRule="auto"/>
      </w:pPr>
      <w:r>
        <w:separator/>
      </w:r>
    </w:p>
  </w:footnote>
  <w:footnote w:type="continuationSeparator" w:id="0">
    <w:p w14:paraId="2271BE61" w14:textId="77777777" w:rsidR="00F576A3" w:rsidRDefault="00F5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62A7" w14:textId="77777777" w:rsidR="00752C38" w:rsidRDefault="00752C38" w:rsidP="00A90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37303" w14:textId="77777777" w:rsidR="00752C38" w:rsidRDefault="00752C38" w:rsidP="00A909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5A07" w14:textId="77777777" w:rsidR="00752C38" w:rsidRDefault="00752C38" w:rsidP="00A90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509B9B" w14:textId="77777777" w:rsidR="00752C38" w:rsidRPr="00BF21E6" w:rsidRDefault="00752C38" w:rsidP="00A90980">
    <w:pPr>
      <w:pStyle w:val="Header"/>
      <w:ind w:right="36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94C"/>
    <w:multiLevelType w:val="singleLevel"/>
    <w:tmpl w:val="52889D7C"/>
    <w:lvl w:ilvl="0">
      <w:start w:val="2"/>
      <w:numFmt w:val="decimal"/>
      <w:lvlText w:val="%1."/>
      <w:lvlJc w:val="left"/>
      <w:pPr>
        <w:tabs>
          <w:tab w:val="num" w:pos="1080"/>
        </w:tabs>
        <w:ind w:left="1080" w:hanging="360"/>
      </w:pPr>
      <w:rPr>
        <w:rFonts w:hint="default"/>
      </w:rPr>
    </w:lvl>
  </w:abstractNum>
  <w:abstractNum w:abstractNumId="1" w15:restartNumberingAfterBreak="0">
    <w:nsid w:val="07F61B17"/>
    <w:multiLevelType w:val="hybridMultilevel"/>
    <w:tmpl w:val="9EC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7F14"/>
    <w:multiLevelType w:val="singleLevel"/>
    <w:tmpl w:val="0BBEDC88"/>
    <w:lvl w:ilvl="0">
      <w:start w:val="1"/>
      <w:numFmt w:val="decimal"/>
      <w:lvlText w:val="%1."/>
      <w:lvlJc w:val="left"/>
      <w:pPr>
        <w:tabs>
          <w:tab w:val="num" w:pos="2880"/>
        </w:tabs>
        <w:ind w:left="2880" w:hanging="720"/>
      </w:pPr>
      <w:rPr>
        <w:rFonts w:hint="default"/>
      </w:rPr>
    </w:lvl>
  </w:abstractNum>
  <w:abstractNum w:abstractNumId="3"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4D33F1"/>
    <w:multiLevelType w:val="singleLevel"/>
    <w:tmpl w:val="0122CF00"/>
    <w:lvl w:ilvl="0">
      <w:start w:val="1"/>
      <w:numFmt w:val="upperLetter"/>
      <w:lvlText w:val="%1."/>
      <w:lvlJc w:val="left"/>
      <w:pPr>
        <w:tabs>
          <w:tab w:val="num" w:pos="1080"/>
        </w:tabs>
        <w:ind w:left="1080" w:hanging="360"/>
      </w:pPr>
      <w:rPr>
        <w:rFonts w:hint="default"/>
        <w:b/>
      </w:rPr>
    </w:lvl>
  </w:abstractNum>
  <w:abstractNum w:abstractNumId="6" w15:restartNumberingAfterBreak="0">
    <w:nsid w:val="1E8E561B"/>
    <w:multiLevelType w:val="hybridMultilevel"/>
    <w:tmpl w:val="A97C977A"/>
    <w:lvl w:ilvl="0" w:tplc="B0B22D8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06806"/>
    <w:multiLevelType w:val="hybridMultilevel"/>
    <w:tmpl w:val="F6EC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62D7E"/>
    <w:multiLevelType w:val="singleLevel"/>
    <w:tmpl w:val="0409000F"/>
    <w:lvl w:ilvl="0">
      <w:start w:val="1"/>
      <w:numFmt w:val="decimal"/>
      <w:lvlText w:val="%1."/>
      <w:lvlJc w:val="left"/>
      <w:pPr>
        <w:tabs>
          <w:tab w:val="num" w:pos="2520"/>
        </w:tabs>
        <w:ind w:left="2520" w:hanging="360"/>
      </w:pPr>
      <w:rPr>
        <w:rFonts w:hint="default"/>
      </w:rPr>
    </w:lvl>
  </w:abstractNum>
  <w:abstractNum w:abstractNumId="9" w15:restartNumberingAfterBreak="0">
    <w:nsid w:val="2B4B1D49"/>
    <w:multiLevelType w:val="hybridMultilevel"/>
    <w:tmpl w:val="48D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6708A"/>
    <w:multiLevelType w:val="hybridMultilevel"/>
    <w:tmpl w:val="39E2F2AE"/>
    <w:lvl w:ilvl="0" w:tplc="621C5270">
      <w:start w:val="1"/>
      <w:numFmt w:val="upperRoman"/>
      <w:pStyle w:val="Heading1"/>
      <w:lvlText w:val="%1."/>
      <w:lvlJc w:val="left"/>
      <w:pPr>
        <w:tabs>
          <w:tab w:val="num" w:pos="720"/>
        </w:tabs>
        <w:ind w:left="720" w:hanging="720"/>
      </w:pPr>
      <w:rPr>
        <w:rFonts w:hint="default"/>
        <w:b/>
      </w:rPr>
    </w:lvl>
    <w:lvl w:ilvl="1" w:tplc="9C2A8908">
      <w:start w:val="1"/>
      <w:numFmt w:val="decimal"/>
      <w:lvlText w:val="%2."/>
      <w:lvlJc w:val="left"/>
      <w:pPr>
        <w:tabs>
          <w:tab w:val="num" w:pos="1479"/>
        </w:tabs>
        <w:ind w:left="1479" w:hanging="360"/>
      </w:pPr>
      <w:rPr>
        <w:rFonts w:ascii="Times New Roman" w:hAnsi="Times New Roman" w:cs="Times New Roman" w:hint="default"/>
        <w:b w:val="0"/>
        <w:sz w:val="24"/>
        <w:szCs w:val="24"/>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2" w15:restartNumberingAfterBreak="0">
    <w:nsid w:val="401D5074"/>
    <w:multiLevelType w:val="hybridMultilevel"/>
    <w:tmpl w:val="0B9A67C0"/>
    <w:lvl w:ilvl="0" w:tplc="810C4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93A31"/>
    <w:multiLevelType w:val="hybridMultilevel"/>
    <w:tmpl w:val="84B80284"/>
    <w:lvl w:ilvl="0" w:tplc="D95C479E">
      <w:start w:val="1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DEF1572"/>
    <w:multiLevelType w:val="singleLevel"/>
    <w:tmpl w:val="BB60E120"/>
    <w:lvl w:ilvl="0">
      <w:start w:val="1"/>
      <w:numFmt w:val="decimal"/>
      <w:lvlText w:val="%1."/>
      <w:lvlJc w:val="left"/>
      <w:pPr>
        <w:tabs>
          <w:tab w:val="num" w:pos="2880"/>
        </w:tabs>
        <w:ind w:left="2880" w:hanging="720"/>
      </w:pPr>
      <w:rPr>
        <w:rFonts w:hint="default"/>
      </w:rPr>
    </w:lvl>
  </w:abstractNum>
  <w:abstractNum w:abstractNumId="17"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95BE1"/>
    <w:multiLevelType w:val="multilevel"/>
    <w:tmpl w:val="2FCE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A818BB"/>
    <w:multiLevelType w:val="hybridMultilevel"/>
    <w:tmpl w:val="E79AA5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4BA1ABC"/>
    <w:multiLevelType w:val="hybridMultilevel"/>
    <w:tmpl w:val="BF3E3274"/>
    <w:lvl w:ilvl="0" w:tplc="FEA49C8E">
      <w:start w:val="1"/>
      <w:numFmt w:val="decimal"/>
      <w:lvlText w:val="%1."/>
      <w:lvlJc w:val="left"/>
      <w:pPr>
        <w:tabs>
          <w:tab w:val="num" w:pos="720"/>
        </w:tabs>
        <w:ind w:left="720" w:hanging="360"/>
      </w:pPr>
    </w:lvl>
    <w:lvl w:ilvl="1" w:tplc="651086D8">
      <w:start w:val="14"/>
      <w:numFmt w:val="upperLetter"/>
      <w:lvlText w:val="%2."/>
      <w:lvlJc w:val="left"/>
      <w:pPr>
        <w:tabs>
          <w:tab w:val="num" w:pos="1440"/>
        </w:tabs>
        <w:ind w:left="1440" w:hanging="360"/>
      </w:pPr>
    </w:lvl>
    <w:lvl w:ilvl="2" w:tplc="A2180F22" w:tentative="1">
      <w:start w:val="1"/>
      <w:numFmt w:val="decimal"/>
      <w:lvlText w:val="%3."/>
      <w:lvlJc w:val="left"/>
      <w:pPr>
        <w:tabs>
          <w:tab w:val="num" w:pos="2160"/>
        </w:tabs>
        <w:ind w:left="2160" w:hanging="360"/>
      </w:pPr>
    </w:lvl>
    <w:lvl w:ilvl="3" w:tplc="0018F0E0" w:tentative="1">
      <w:start w:val="1"/>
      <w:numFmt w:val="decimal"/>
      <w:lvlText w:val="%4."/>
      <w:lvlJc w:val="left"/>
      <w:pPr>
        <w:tabs>
          <w:tab w:val="num" w:pos="2880"/>
        </w:tabs>
        <w:ind w:left="2880" w:hanging="360"/>
      </w:pPr>
    </w:lvl>
    <w:lvl w:ilvl="4" w:tplc="82CEC13C" w:tentative="1">
      <w:start w:val="1"/>
      <w:numFmt w:val="decimal"/>
      <w:lvlText w:val="%5."/>
      <w:lvlJc w:val="left"/>
      <w:pPr>
        <w:tabs>
          <w:tab w:val="num" w:pos="3600"/>
        </w:tabs>
        <w:ind w:left="3600" w:hanging="360"/>
      </w:pPr>
    </w:lvl>
    <w:lvl w:ilvl="5" w:tplc="BFBADD06" w:tentative="1">
      <w:start w:val="1"/>
      <w:numFmt w:val="decimal"/>
      <w:lvlText w:val="%6."/>
      <w:lvlJc w:val="left"/>
      <w:pPr>
        <w:tabs>
          <w:tab w:val="num" w:pos="4320"/>
        </w:tabs>
        <w:ind w:left="4320" w:hanging="360"/>
      </w:pPr>
    </w:lvl>
    <w:lvl w:ilvl="6" w:tplc="D92C30B2" w:tentative="1">
      <w:start w:val="1"/>
      <w:numFmt w:val="decimal"/>
      <w:lvlText w:val="%7."/>
      <w:lvlJc w:val="left"/>
      <w:pPr>
        <w:tabs>
          <w:tab w:val="num" w:pos="5040"/>
        </w:tabs>
        <w:ind w:left="5040" w:hanging="360"/>
      </w:pPr>
    </w:lvl>
    <w:lvl w:ilvl="7" w:tplc="96DE2DB0" w:tentative="1">
      <w:start w:val="1"/>
      <w:numFmt w:val="decimal"/>
      <w:lvlText w:val="%8."/>
      <w:lvlJc w:val="left"/>
      <w:pPr>
        <w:tabs>
          <w:tab w:val="num" w:pos="5760"/>
        </w:tabs>
        <w:ind w:left="5760" w:hanging="360"/>
      </w:pPr>
    </w:lvl>
    <w:lvl w:ilvl="8" w:tplc="0F522616" w:tentative="1">
      <w:start w:val="1"/>
      <w:numFmt w:val="decimal"/>
      <w:lvlText w:val="%9."/>
      <w:lvlJc w:val="left"/>
      <w:pPr>
        <w:tabs>
          <w:tab w:val="num" w:pos="6480"/>
        </w:tabs>
        <w:ind w:left="6480" w:hanging="360"/>
      </w:pPr>
    </w:lvl>
  </w:abstractNum>
  <w:abstractNum w:abstractNumId="21" w15:restartNumberingAfterBreak="0">
    <w:nsid w:val="5CE33BB6"/>
    <w:multiLevelType w:val="multilevel"/>
    <w:tmpl w:val="F1B4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D060F3"/>
    <w:multiLevelType w:val="hybridMultilevel"/>
    <w:tmpl w:val="47E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D32A9F"/>
    <w:multiLevelType w:val="hybridMultilevel"/>
    <w:tmpl w:val="B5F6542C"/>
    <w:lvl w:ilvl="0" w:tplc="9E76ACCC">
      <w:start w:val="6"/>
      <w:numFmt w:val="upperLetter"/>
      <w:lvlText w:val="%1."/>
      <w:lvlJc w:val="left"/>
      <w:pPr>
        <w:tabs>
          <w:tab w:val="num" w:pos="720"/>
        </w:tabs>
        <w:ind w:left="720" w:hanging="360"/>
      </w:pPr>
    </w:lvl>
    <w:lvl w:ilvl="1" w:tplc="A0CC2AB4" w:tentative="1">
      <w:start w:val="1"/>
      <w:numFmt w:val="decimal"/>
      <w:lvlText w:val="%2."/>
      <w:lvlJc w:val="left"/>
      <w:pPr>
        <w:tabs>
          <w:tab w:val="num" w:pos="1440"/>
        </w:tabs>
        <w:ind w:left="1440" w:hanging="360"/>
      </w:pPr>
    </w:lvl>
    <w:lvl w:ilvl="2" w:tplc="827C67AE" w:tentative="1">
      <w:start w:val="1"/>
      <w:numFmt w:val="decimal"/>
      <w:lvlText w:val="%3."/>
      <w:lvlJc w:val="left"/>
      <w:pPr>
        <w:tabs>
          <w:tab w:val="num" w:pos="2160"/>
        </w:tabs>
        <w:ind w:left="2160" w:hanging="360"/>
      </w:pPr>
    </w:lvl>
    <w:lvl w:ilvl="3" w:tplc="FF9A59B0" w:tentative="1">
      <w:start w:val="1"/>
      <w:numFmt w:val="decimal"/>
      <w:lvlText w:val="%4."/>
      <w:lvlJc w:val="left"/>
      <w:pPr>
        <w:tabs>
          <w:tab w:val="num" w:pos="2880"/>
        </w:tabs>
        <w:ind w:left="2880" w:hanging="360"/>
      </w:pPr>
    </w:lvl>
    <w:lvl w:ilvl="4" w:tplc="41802638" w:tentative="1">
      <w:start w:val="1"/>
      <w:numFmt w:val="decimal"/>
      <w:lvlText w:val="%5."/>
      <w:lvlJc w:val="left"/>
      <w:pPr>
        <w:tabs>
          <w:tab w:val="num" w:pos="3600"/>
        </w:tabs>
        <w:ind w:left="3600" w:hanging="360"/>
      </w:pPr>
    </w:lvl>
    <w:lvl w:ilvl="5" w:tplc="77B4C30E" w:tentative="1">
      <w:start w:val="1"/>
      <w:numFmt w:val="decimal"/>
      <w:lvlText w:val="%6."/>
      <w:lvlJc w:val="left"/>
      <w:pPr>
        <w:tabs>
          <w:tab w:val="num" w:pos="4320"/>
        </w:tabs>
        <w:ind w:left="4320" w:hanging="360"/>
      </w:pPr>
    </w:lvl>
    <w:lvl w:ilvl="6" w:tplc="9962EECE" w:tentative="1">
      <w:start w:val="1"/>
      <w:numFmt w:val="decimal"/>
      <w:lvlText w:val="%7."/>
      <w:lvlJc w:val="left"/>
      <w:pPr>
        <w:tabs>
          <w:tab w:val="num" w:pos="5040"/>
        </w:tabs>
        <w:ind w:left="5040" w:hanging="360"/>
      </w:pPr>
    </w:lvl>
    <w:lvl w:ilvl="7" w:tplc="0D5CF4EE" w:tentative="1">
      <w:start w:val="1"/>
      <w:numFmt w:val="decimal"/>
      <w:lvlText w:val="%8."/>
      <w:lvlJc w:val="left"/>
      <w:pPr>
        <w:tabs>
          <w:tab w:val="num" w:pos="5760"/>
        </w:tabs>
        <w:ind w:left="5760" w:hanging="360"/>
      </w:pPr>
    </w:lvl>
    <w:lvl w:ilvl="8" w:tplc="09EC2306" w:tentative="1">
      <w:start w:val="1"/>
      <w:numFmt w:val="decimal"/>
      <w:lvlText w:val="%9."/>
      <w:lvlJc w:val="left"/>
      <w:pPr>
        <w:tabs>
          <w:tab w:val="num" w:pos="6480"/>
        </w:tabs>
        <w:ind w:left="6480" w:hanging="360"/>
      </w:pPr>
    </w:lvl>
  </w:abstractNum>
  <w:abstractNum w:abstractNumId="24" w15:restartNumberingAfterBreak="0">
    <w:nsid w:val="6D203141"/>
    <w:multiLevelType w:val="hybridMultilevel"/>
    <w:tmpl w:val="7D6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A2442"/>
    <w:multiLevelType w:val="hybridMultilevel"/>
    <w:tmpl w:val="71E4D5EC"/>
    <w:lvl w:ilvl="0" w:tplc="90EE662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9C233E"/>
    <w:multiLevelType w:val="hybridMultilevel"/>
    <w:tmpl w:val="6B74BEE4"/>
    <w:lvl w:ilvl="0" w:tplc="DF266BD0">
      <w:start w:val="19"/>
      <w:numFmt w:val="upperLetter"/>
      <w:lvlText w:val="%1."/>
      <w:lvlJc w:val="left"/>
      <w:pPr>
        <w:tabs>
          <w:tab w:val="num" w:pos="720"/>
        </w:tabs>
        <w:ind w:left="720" w:hanging="360"/>
      </w:pPr>
    </w:lvl>
    <w:lvl w:ilvl="1" w:tplc="94D2DF84" w:tentative="1">
      <w:start w:val="1"/>
      <w:numFmt w:val="decimal"/>
      <w:lvlText w:val="%2."/>
      <w:lvlJc w:val="left"/>
      <w:pPr>
        <w:tabs>
          <w:tab w:val="num" w:pos="1440"/>
        </w:tabs>
        <w:ind w:left="1440" w:hanging="360"/>
      </w:pPr>
    </w:lvl>
    <w:lvl w:ilvl="2" w:tplc="5FE8C28A" w:tentative="1">
      <w:start w:val="1"/>
      <w:numFmt w:val="decimal"/>
      <w:lvlText w:val="%3."/>
      <w:lvlJc w:val="left"/>
      <w:pPr>
        <w:tabs>
          <w:tab w:val="num" w:pos="2160"/>
        </w:tabs>
        <w:ind w:left="2160" w:hanging="360"/>
      </w:pPr>
    </w:lvl>
    <w:lvl w:ilvl="3" w:tplc="AAD07A52" w:tentative="1">
      <w:start w:val="1"/>
      <w:numFmt w:val="decimal"/>
      <w:lvlText w:val="%4."/>
      <w:lvlJc w:val="left"/>
      <w:pPr>
        <w:tabs>
          <w:tab w:val="num" w:pos="2880"/>
        </w:tabs>
        <w:ind w:left="2880" w:hanging="360"/>
      </w:pPr>
    </w:lvl>
    <w:lvl w:ilvl="4" w:tplc="11BE23F6" w:tentative="1">
      <w:start w:val="1"/>
      <w:numFmt w:val="decimal"/>
      <w:lvlText w:val="%5."/>
      <w:lvlJc w:val="left"/>
      <w:pPr>
        <w:tabs>
          <w:tab w:val="num" w:pos="3600"/>
        </w:tabs>
        <w:ind w:left="3600" w:hanging="360"/>
      </w:pPr>
    </w:lvl>
    <w:lvl w:ilvl="5" w:tplc="F5961A62" w:tentative="1">
      <w:start w:val="1"/>
      <w:numFmt w:val="decimal"/>
      <w:lvlText w:val="%6."/>
      <w:lvlJc w:val="left"/>
      <w:pPr>
        <w:tabs>
          <w:tab w:val="num" w:pos="4320"/>
        </w:tabs>
        <w:ind w:left="4320" w:hanging="360"/>
      </w:pPr>
    </w:lvl>
    <w:lvl w:ilvl="6" w:tplc="738088A0" w:tentative="1">
      <w:start w:val="1"/>
      <w:numFmt w:val="decimal"/>
      <w:lvlText w:val="%7."/>
      <w:lvlJc w:val="left"/>
      <w:pPr>
        <w:tabs>
          <w:tab w:val="num" w:pos="5040"/>
        </w:tabs>
        <w:ind w:left="5040" w:hanging="360"/>
      </w:pPr>
    </w:lvl>
    <w:lvl w:ilvl="7" w:tplc="DF7A0482" w:tentative="1">
      <w:start w:val="1"/>
      <w:numFmt w:val="decimal"/>
      <w:lvlText w:val="%8."/>
      <w:lvlJc w:val="left"/>
      <w:pPr>
        <w:tabs>
          <w:tab w:val="num" w:pos="5760"/>
        </w:tabs>
        <w:ind w:left="5760" w:hanging="360"/>
      </w:pPr>
    </w:lvl>
    <w:lvl w:ilvl="8" w:tplc="6584DAAA" w:tentative="1">
      <w:start w:val="1"/>
      <w:numFmt w:val="decimal"/>
      <w:lvlText w:val="%9."/>
      <w:lvlJc w:val="left"/>
      <w:pPr>
        <w:tabs>
          <w:tab w:val="num" w:pos="6480"/>
        </w:tabs>
        <w:ind w:left="6480" w:hanging="360"/>
      </w:pPr>
    </w:lvl>
  </w:abstractNum>
  <w:num w:numId="1">
    <w:abstractNumId w:val="8"/>
  </w:num>
  <w:num w:numId="2">
    <w:abstractNumId w:val="16"/>
  </w:num>
  <w:num w:numId="3">
    <w:abstractNumId w:val="2"/>
  </w:num>
  <w:num w:numId="4">
    <w:abstractNumId w:val="5"/>
  </w:num>
  <w:num w:numId="5">
    <w:abstractNumId w:val="0"/>
  </w:num>
  <w:num w:numId="6">
    <w:abstractNumId w:val="11"/>
  </w:num>
  <w:num w:numId="7">
    <w:abstractNumId w:val="3"/>
  </w:num>
  <w:num w:numId="8">
    <w:abstractNumId w:val="10"/>
  </w:num>
  <w:num w:numId="9">
    <w:abstractNumId w:val="15"/>
  </w:num>
  <w:num w:numId="10">
    <w:abstractNumId w:val="22"/>
  </w:num>
  <w:num w:numId="11">
    <w:abstractNumId w:val="4"/>
  </w:num>
  <w:num w:numId="12">
    <w:abstractNumId w:val="19"/>
  </w:num>
  <w:num w:numId="13">
    <w:abstractNumId w:val="12"/>
  </w:num>
  <w:num w:numId="14">
    <w:abstractNumId w:val="25"/>
  </w:num>
  <w:num w:numId="15">
    <w:abstractNumId w:val="13"/>
  </w:num>
  <w:num w:numId="16">
    <w:abstractNumId w:val="14"/>
  </w:num>
  <w:num w:numId="17">
    <w:abstractNumId w:val="17"/>
  </w:num>
  <w:num w:numId="18">
    <w:abstractNumId w:val="9"/>
  </w:num>
  <w:num w:numId="19">
    <w:abstractNumId w:val="24"/>
  </w:num>
  <w:num w:numId="20">
    <w:abstractNumId w:val="1"/>
  </w:num>
  <w:num w:numId="21">
    <w:abstractNumId w:val="21"/>
  </w:num>
  <w:num w:numId="22">
    <w:abstractNumId w:val="26"/>
  </w:num>
  <w:num w:numId="23">
    <w:abstractNumId w:val="11"/>
    <w:lvlOverride w:ilvl="0">
      <w:startOverride w:val="1"/>
    </w:lvlOverride>
    <w:lvlOverride w:ilvl="1">
      <w:startOverride w:val="1"/>
    </w:lvlOverride>
  </w:num>
  <w:num w:numId="24">
    <w:abstractNumId w:val="6"/>
  </w:num>
  <w:num w:numId="25">
    <w:abstractNumId w:val="7"/>
  </w:num>
  <w:num w:numId="26">
    <w:abstractNumId w:val="18"/>
    <w:lvlOverride w:ilvl="0">
      <w:lvl w:ilvl="0">
        <w:numFmt w:val="upperLetter"/>
        <w:lvlText w:val="%1."/>
        <w:lvlJc w:val="left"/>
      </w:lvl>
    </w:lvlOverride>
  </w:num>
  <w:num w:numId="27">
    <w:abstractNumId w:val="23"/>
  </w:num>
  <w:num w:numId="28">
    <w:abstractNumId w:val="23"/>
    <w:lvlOverride w:ilvl="0">
      <w:lvl w:ilvl="0" w:tplc="9E76ACCC">
        <w:numFmt w:val="upperLetter"/>
        <w:lvlText w:val="%1."/>
        <w:lvlJc w:val="left"/>
      </w:lvl>
    </w:lvlOverride>
  </w:num>
  <w:num w:numId="29">
    <w:abstractNumId w:val="23"/>
    <w:lvlOverride w:ilvl="0">
      <w:lvl w:ilvl="0" w:tplc="9E76ACCC">
        <w:numFmt w:val="upperLetter"/>
        <w:lvlText w:val="%1."/>
        <w:lvlJc w:val="left"/>
      </w:lvl>
    </w:lvlOverride>
  </w:num>
  <w:num w:numId="30">
    <w:abstractNumId w:val="23"/>
    <w:lvlOverride w:ilvl="0">
      <w:lvl w:ilvl="0" w:tplc="9E76ACCC">
        <w:numFmt w:val="upperLetter"/>
        <w:lvlText w:val="%1."/>
        <w:lvlJc w:val="left"/>
      </w:lvl>
    </w:lvlOverride>
  </w:num>
  <w:num w:numId="31">
    <w:abstractNumId w:val="27"/>
  </w:num>
  <w:num w:numId="32">
    <w:abstractNumId w:val="27"/>
    <w:lvlOverride w:ilvl="0">
      <w:lvl w:ilvl="0" w:tplc="DF266BD0">
        <w:numFmt w:val="upperLetter"/>
        <w:lvlText w:val="%1."/>
        <w:lvlJc w:val="left"/>
      </w:lvl>
    </w:lvlOverride>
  </w:num>
  <w:num w:numId="33">
    <w:abstractNumId w:val="27"/>
    <w:lvlOverride w:ilvl="0">
      <w:lvl w:ilvl="0" w:tplc="DF266BD0">
        <w:numFmt w:val="upperLetter"/>
        <w:lvlText w:val="%1."/>
        <w:lvlJc w:val="left"/>
      </w:lvl>
    </w:lvlOverride>
  </w:num>
  <w:num w:numId="34">
    <w:abstractNumId w:val="27"/>
    <w:lvlOverride w:ilvl="0">
      <w:lvl w:ilvl="0" w:tplc="DF266BD0">
        <w:numFmt w:val="upperLetter"/>
        <w:lvlText w:val="%1."/>
        <w:lvlJc w:val="left"/>
      </w:lvl>
    </w:lvlOverride>
  </w:num>
  <w:num w:numId="35">
    <w:abstractNumId w:val="20"/>
  </w:num>
  <w:num w:numId="36">
    <w:abstractNumId w:val="20"/>
    <w:lvlOverride w:ilvl="1">
      <w:lvl w:ilvl="1" w:tplc="651086D8">
        <w:numFmt w:val="upperLetter"/>
        <w:lvlText w:val="%2."/>
        <w:lvlJc w:val="left"/>
      </w:lvl>
    </w:lvlOverride>
  </w:num>
  <w:num w:numId="37">
    <w:abstractNumId w:val="20"/>
    <w:lvlOverride w:ilvl="1">
      <w:lvl w:ilvl="1" w:tplc="651086D8">
        <w:numFmt w:val="upperLetter"/>
        <w:lvlText w:val="%2."/>
        <w:lvlJc w:val="left"/>
      </w:lvl>
    </w:lvlOverride>
  </w:num>
  <w:num w:numId="38">
    <w:abstractNumId w:val="20"/>
    <w:lvlOverride w:ilvl="1">
      <w:lvl w:ilvl="1" w:tplc="651086D8">
        <w:numFmt w:val="upperLetter"/>
        <w:lvlText w:val="%2."/>
        <w:lvlJc w:val="left"/>
      </w:lvl>
    </w:lvlOverride>
  </w:num>
  <w:num w:numId="39">
    <w:abstractNumId w:val="20"/>
    <w:lvlOverride w:ilvl="1">
      <w:lvl w:ilvl="1" w:tplc="651086D8">
        <w:numFmt w:val="upperLetter"/>
        <w:lvlText w:val="%2."/>
        <w:lvlJc w:val="left"/>
      </w:lvl>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ble, Nicole">
    <w15:presenceInfo w15:providerId="AD" w15:userId="S::nicole.noble@ttu.edu::c03c020e-03a5-4078-8758-c31d15acb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F5"/>
    <w:rsid w:val="000126BF"/>
    <w:rsid w:val="0002264B"/>
    <w:rsid w:val="000360F7"/>
    <w:rsid w:val="000A1E9D"/>
    <w:rsid w:val="000B6775"/>
    <w:rsid w:val="000F12D4"/>
    <w:rsid w:val="000F6B54"/>
    <w:rsid w:val="00122575"/>
    <w:rsid w:val="00185E89"/>
    <w:rsid w:val="001917A0"/>
    <w:rsid w:val="001B4989"/>
    <w:rsid w:val="00214247"/>
    <w:rsid w:val="002969B9"/>
    <w:rsid w:val="00301722"/>
    <w:rsid w:val="00317829"/>
    <w:rsid w:val="0036520E"/>
    <w:rsid w:val="00380791"/>
    <w:rsid w:val="003956BD"/>
    <w:rsid w:val="003A704A"/>
    <w:rsid w:val="003B3611"/>
    <w:rsid w:val="0043506C"/>
    <w:rsid w:val="00452586"/>
    <w:rsid w:val="004578A2"/>
    <w:rsid w:val="004D7014"/>
    <w:rsid w:val="004E36CC"/>
    <w:rsid w:val="005946A1"/>
    <w:rsid w:val="006578C8"/>
    <w:rsid w:val="00661450"/>
    <w:rsid w:val="0067492A"/>
    <w:rsid w:val="00692473"/>
    <w:rsid w:val="006B520C"/>
    <w:rsid w:val="006D08F8"/>
    <w:rsid w:val="00752C38"/>
    <w:rsid w:val="007812C1"/>
    <w:rsid w:val="007945F5"/>
    <w:rsid w:val="007D15CA"/>
    <w:rsid w:val="007D57C9"/>
    <w:rsid w:val="00814568"/>
    <w:rsid w:val="008170F7"/>
    <w:rsid w:val="0082201B"/>
    <w:rsid w:val="00830F71"/>
    <w:rsid w:val="00954435"/>
    <w:rsid w:val="00956210"/>
    <w:rsid w:val="00960A8D"/>
    <w:rsid w:val="00966CDB"/>
    <w:rsid w:val="00A15E5C"/>
    <w:rsid w:val="00A57AB4"/>
    <w:rsid w:val="00A90980"/>
    <w:rsid w:val="00AD6644"/>
    <w:rsid w:val="00AE05C3"/>
    <w:rsid w:val="00AE0D7E"/>
    <w:rsid w:val="00B52E24"/>
    <w:rsid w:val="00BD5CAA"/>
    <w:rsid w:val="00C516C7"/>
    <w:rsid w:val="00C5232E"/>
    <w:rsid w:val="00C55A06"/>
    <w:rsid w:val="00C56D53"/>
    <w:rsid w:val="00C91BEC"/>
    <w:rsid w:val="00CB165F"/>
    <w:rsid w:val="00CC6D62"/>
    <w:rsid w:val="00CE7B08"/>
    <w:rsid w:val="00D0671F"/>
    <w:rsid w:val="00D170A6"/>
    <w:rsid w:val="00D2618D"/>
    <w:rsid w:val="00D53120"/>
    <w:rsid w:val="00D747DA"/>
    <w:rsid w:val="00DA511E"/>
    <w:rsid w:val="00DE112F"/>
    <w:rsid w:val="00DF6F96"/>
    <w:rsid w:val="00E57B3F"/>
    <w:rsid w:val="00E70345"/>
    <w:rsid w:val="00ED042F"/>
    <w:rsid w:val="00ED0B90"/>
    <w:rsid w:val="00EF2A01"/>
    <w:rsid w:val="00F41095"/>
    <w:rsid w:val="00F576A3"/>
    <w:rsid w:val="00FB7901"/>
    <w:rsid w:val="00FD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5193"/>
  <w15:chartTrackingRefBased/>
  <w15:docId w15:val="{B8205773-61EA-455A-8A9C-36D8E96B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45F5"/>
    <w:pPr>
      <w:keepNext/>
      <w:numPr>
        <w:numId w:val="6"/>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562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945F5"/>
    <w:pPr>
      <w:keepNext/>
      <w:spacing w:after="0" w:line="240" w:lineRule="auto"/>
      <w:ind w:firstLine="720"/>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7945F5"/>
    <w:pPr>
      <w:keepNext/>
      <w:spacing w:after="0" w:line="240" w:lineRule="auto"/>
      <w:ind w:left="720" w:hanging="720"/>
      <w:outlineLvl w:val="3"/>
    </w:pPr>
    <w:rPr>
      <w:rFonts w:ascii="Times New Roman" w:eastAsia="Times New Roman" w:hAnsi="Times New Roman" w:cs="Times New Roman"/>
      <w:sz w:val="24"/>
      <w:szCs w:val="20"/>
      <w:u w:val="single"/>
    </w:rPr>
  </w:style>
  <w:style w:type="paragraph" w:styleId="Heading5">
    <w:name w:val="heading 5"/>
    <w:basedOn w:val="Normal"/>
    <w:next w:val="Normal"/>
    <w:link w:val="Heading5Char"/>
    <w:uiPriority w:val="9"/>
    <w:semiHidden/>
    <w:unhideWhenUsed/>
    <w:qFormat/>
    <w:rsid w:val="0095621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9562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5F5"/>
    <w:rPr>
      <w:rFonts w:ascii="Arial" w:eastAsia="Times New Roman" w:hAnsi="Arial" w:cs="Arial"/>
      <w:b/>
      <w:bCs/>
      <w:kern w:val="32"/>
      <w:sz w:val="32"/>
      <w:szCs w:val="32"/>
    </w:rPr>
  </w:style>
  <w:style w:type="character" w:customStyle="1" w:styleId="Heading3Char">
    <w:name w:val="Heading 3 Char"/>
    <w:basedOn w:val="DefaultParagraphFont"/>
    <w:link w:val="Heading3"/>
    <w:rsid w:val="007945F5"/>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7945F5"/>
    <w:rPr>
      <w:rFonts w:ascii="Times New Roman" w:eastAsia="Times New Roman" w:hAnsi="Times New Roman" w:cs="Times New Roman"/>
      <w:sz w:val="24"/>
      <w:szCs w:val="20"/>
      <w:u w:val="single"/>
    </w:rPr>
  </w:style>
  <w:style w:type="numbering" w:customStyle="1" w:styleId="NoList1">
    <w:name w:val="No List1"/>
    <w:next w:val="NoList"/>
    <w:uiPriority w:val="99"/>
    <w:semiHidden/>
    <w:unhideWhenUsed/>
    <w:rsid w:val="007945F5"/>
  </w:style>
  <w:style w:type="table" w:styleId="TableGrid">
    <w:name w:val="Table Grid"/>
    <w:basedOn w:val="TableNormal"/>
    <w:uiPriority w:val="59"/>
    <w:rsid w:val="00794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45F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945F5"/>
    <w:rPr>
      <w:rFonts w:ascii="Times New Roman" w:eastAsia="Times New Roman" w:hAnsi="Times New Roman" w:cs="Times New Roman"/>
      <w:sz w:val="24"/>
      <w:szCs w:val="20"/>
    </w:rPr>
  </w:style>
  <w:style w:type="character" w:styleId="PageNumber">
    <w:name w:val="page number"/>
    <w:basedOn w:val="DefaultParagraphFont"/>
    <w:uiPriority w:val="99"/>
    <w:rsid w:val="007945F5"/>
  </w:style>
  <w:style w:type="character" w:styleId="Hyperlink">
    <w:name w:val="Hyperlink"/>
    <w:basedOn w:val="DefaultParagraphFont"/>
    <w:rsid w:val="007945F5"/>
    <w:rPr>
      <w:color w:val="0563C1" w:themeColor="hyperlink"/>
      <w:u w:val="single"/>
    </w:rPr>
  </w:style>
  <w:style w:type="paragraph" w:styleId="ListParagraph">
    <w:name w:val="List Paragraph"/>
    <w:basedOn w:val="Normal"/>
    <w:uiPriority w:val="34"/>
    <w:qFormat/>
    <w:rsid w:val="007945F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7945F5"/>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rsid w:val="00794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45F5"/>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945F5"/>
    <w:rPr>
      <w:rFonts w:eastAsiaTheme="minorEastAsia"/>
      <w:sz w:val="24"/>
      <w:szCs w:val="24"/>
    </w:rPr>
  </w:style>
  <w:style w:type="paragraph" w:styleId="BalloonText">
    <w:name w:val="Balloon Text"/>
    <w:basedOn w:val="Normal"/>
    <w:link w:val="BalloonTextChar"/>
    <w:uiPriority w:val="99"/>
    <w:semiHidden/>
    <w:unhideWhenUsed/>
    <w:rsid w:val="007945F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945F5"/>
    <w:rPr>
      <w:rFonts w:ascii="Segoe UI" w:eastAsia="Times New Roman" w:hAnsi="Segoe UI" w:cs="Segoe UI"/>
      <w:sz w:val="18"/>
      <w:szCs w:val="18"/>
    </w:rPr>
  </w:style>
  <w:style w:type="table" w:customStyle="1" w:styleId="TableGrid1">
    <w:name w:val="Table Grid1"/>
    <w:basedOn w:val="TableNormal"/>
    <w:next w:val="TableGrid"/>
    <w:uiPriority w:val="59"/>
    <w:rsid w:val="00A15E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56210"/>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956210"/>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956210"/>
    <w:rPr>
      <w:rFonts w:asciiTheme="majorHAnsi" w:eastAsiaTheme="majorEastAsia" w:hAnsiTheme="majorHAnsi" w:cstheme="majorBidi"/>
      <w:i/>
      <w:iCs/>
      <w:color w:val="1F4D78" w:themeColor="accent1" w:themeShade="7F"/>
    </w:rPr>
  </w:style>
  <w:style w:type="paragraph" w:customStyle="1" w:styleId="Default">
    <w:name w:val="Default"/>
    <w:rsid w:val="00D5312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F2A01"/>
    <w:rPr>
      <w:sz w:val="16"/>
      <w:szCs w:val="16"/>
    </w:rPr>
  </w:style>
  <w:style w:type="paragraph" w:styleId="CommentText">
    <w:name w:val="annotation text"/>
    <w:basedOn w:val="Normal"/>
    <w:link w:val="CommentTextChar"/>
    <w:uiPriority w:val="99"/>
    <w:semiHidden/>
    <w:unhideWhenUsed/>
    <w:rsid w:val="00EF2A01"/>
    <w:pPr>
      <w:spacing w:line="240" w:lineRule="auto"/>
    </w:pPr>
    <w:rPr>
      <w:sz w:val="20"/>
      <w:szCs w:val="20"/>
    </w:rPr>
  </w:style>
  <w:style w:type="character" w:customStyle="1" w:styleId="CommentTextChar">
    <w:name w:val="Comment Text Char"/>
    <w:basedOn w:val="DefaultParagraphFont"/>
    <w:link w:val="CommentText"/>
    <w:uiPriority w:val="99"/>
    <w:semiHidden/>
    <w:rsid w:val="00EF2A01"/>
    <w:rPr>
      <w:sz w:val="20"/>
      <w:szCs w:val="20"/>
    </w:rPr>
  </w:style>
  <w:style w:type="paragraph" w:styleId="CommentSubject">
    <w:name w:val="annotation subject"/>
    <w:basedOn w:val="CommentText"/>
    <w:next w:val="CommentText"/>
    <w:link w:val="CommentSubjectChar"/>
    <w:uiPriority w:val="99"/>
    <w:semiHidden/>
    <w:unhideWhenUsed/>
    <w:rsid w:val="00EF2A01"/>
    <w:rPr>
      <w:b/>
      <w:bCs/>
    </w:rPr>
  </w:style>
  <w:style w:type="character" w:customStyle="1" w:styleId="CommentSubjectChar">
    <w:name w:val="Comment Subject Char"/>
    <w:basedOn w:val="CommentTextChar"/>
    <w:link w:val="CommentSubject"/>
    <w:uiPriority w:val="99"/>
    <w:semiHidden/>
    <w:rsid w:val="00EF2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2010.itts.ttu.edu/EDUC/Education%20Archives/Big%20Nine%20Initiatives/Big%209%20Overview/Hovey%20wordsmithing%20of%20Ridley's%20022312%20revisions.docx"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etha.marbley@ttu.edu" TargetMode="Externa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depts.ttu.edu/dos/bit/available-resources.php"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cacrep.org/for-programs/2016-cacrep-standards/" TargetMode="External"/><Relationship Id="rId14" Type="http://schemas.openxmlformats.org/officeDocument/2006/relationships/hyperlink" Target="http://www.depts.ttu.edu/opmanual/OP34.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11671</Words>
  <Characters>66530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Bret</dc:creator>
  <cp:keywords/>
  <dc:description/>
  <cp:lastModifiedBy>Noble, Nicole</cp:lastModifiedBy>
  <cp:revision>6</cp:revision>
  <cp:lastPrinted>2020-07-12T20:34:00Z</cp:lastPrinted>
  <dcterms:created xsi:type="dcterms:W3CDTF">2020-10-21T20:11:00Z</dcterms:created>
  <dcterms:modified xsi:type="dcterms:W3CDTF">2020-10-21T20:26:00Z</dcterms:modified>
</cp:coreProperties>
</file>