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10A9" w14:textId="77777777" w:rsidR="0057612C" w:rsidRDefault="0057612C" w:rsidP="0057612C">
      <w:pPr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Articulation Agreement: </w:t>
      </w:r>
    </w:p>
    <w:p w14:paraId="780DFCC8" w14:textId="63C5AE51" w:rsidR="0057612C" w:rsidRDefault="0057612C" w:rsidP="0057612C">
      <w:pPr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Interinstitutional Dual Degree Program </w:t>
      </w:r>
    </w:p>
    <w:p w14:paraId="4BA7793F" w14:textId="77777777" w:rsidR="0057612C" w:rsidRDefault="0057612C" w:rsidP="0057612C">
      <w:pPr>
        <w:jc w:val="center"/>
        <w:rPr>
          <w:rFonts w:ascii="Segoe UI Semilight" w:hAnsi="Segoe UI Semilight" w:cs="Segoe UI Semilight"/>
          <w:b/>
          <w:i/>
        </w:rPr>
      </w:pPr>
    </w:p>
    <w:p w14:paraId="72E331A3" w14:textId="187305F8" w:rsidR="0057612C" w:rsidRPr="005A3ADD" w:rsidRDefault="0057612C" w:rsidP="0057612C">
      <w:pPr>
        <w:jc w:val="center"/>
        <w:rPr>
          <w:rFonts w:ascii="Segoe UI Semilight" w:hAnsi="Segoe UI Semilight" w:cs="Segoe UI Semilight"/>
          <w:b/>
          <w:i/>
        </w:rPr>
      </w:pPr>
      <w:r>
        <w:rPr>
          <w:rFonts w:ascii="Segoe UI Semilight" w:hAnsi="Segoe UI Semilight" w:cs="Segoe UI Semilight"/>
          <w:b/>
          <w:i/>
        </w:rPr>
        <w:t xml:space="preserve">Italicized language should be replaced with information specific to the dual-degree program in question.  Non-italicized language </w:t>
      </w:r>
      <w:ins w:id="0" w:author="Genevieve  Durham DeCesaro" w:date="2017-08-17T15:47:00Z">
        <w:r w:rsidR="0096711D">
          <w:rPr>
            <w:rFonts w:ascii="Segoe UI Semilight" w:hAnsi="Segoe UI Semilight" w:cs="Segoe UI Semilight"/>
            <w:b/>
            <w:i/>
          </w:rPr>
          <w:t>should</w:t>
        </w:r>
        <w:r w:rsidR="0096711D">
          <w:rPr>
            <w:rFonts w:ascii="Segoe UI Semilight" w:hAnsi="Segoe UI Semilight" w:cs="Segoe UI Semilight"/>
            <w:b/>
            <w:i/>
          </w:rPr>
          <w:t xml:space="preserve"> </w:t>
        </w:r>
      </w:ins>
      <w:r>
        <w:rPr>
          <w:rFonts w:ascii="Segoe UI Semilight" w:hAnsi="Segoe UI Semilight" w:cs="Segoe UI Semilight"/>
          <w:b/>
          <w:i/>
        </w:rPr>
        <w:t>remain intact for all program agreements.</w:t>
      </w:r>
    </w:p>
    <w:p w14:paraId="10F42C8F" w14:textId="77777777" w:rsidR="0057612C" w:rsidRDefault="0057612C" w:rsidP="0057612C">
      <w:pPr>
        <w:jc w:val="center"/>
        <w:rPr>
          <w:rFonts w:ascii="Segoe UI Semilight" w:hAnsi="Segoe UI Semilight" w:cs="Segoe UI Semilight"/>
        </w:rPr>
      </w:pPr>
    </w:p>
    <w:p w14:paraId="025E249F" w14:textId="0FB8C161" w:rsidR="00F90FE7" w:rsidRPr="00F90FE7" w:rsidRDefault="00F90FE7" w:rsidP="00A8673B">
      <w:pPr>
        <w:pStyle w:val="ListParagraph"/>
        <w:numPr>
          <w:ilvl w:val="0"/>
          <w:numId w:val="8"/>
        </w:numPr>
        <w:ind w:left="0"/>
        <w:rPr>
          <w:rFonts w:ascii="Segoe UI Semilight" w:hAnsi="Segoe UI Semilight" w:cs="Segoe UI Semilight"/>
        </w:rPr>
      </w:pPr>
      <w:r w:rsidRPr="00F90FE7">
        <w:rPr>
          <w:rFonts w:ascii="Segoe UI Semilight" w:hAnsi="Segoe UI Semilight" w:cs="Segoe UI Semilight"/>
        </w:rPr>
        <w:t xml:space="preserve">The institutions, Texas Tech University Health Sciences Center, on behalf of its School of _______________ (TTUHSC), and Texas Tech University, on behalf of its </w:t>
      </w:r>
      <w:ins w:id="1" w:author="Genevieve  Durham DeCesaro" w:date="2017-07-12T15:13:00Z">
        <w:r w:rsidR="00A8673B">
          <w:rPr>
            <w:rFonts w:ascii="Segoe UI Semilight" w:hAnsi="Segoe UI Semilight" w:cs="Segoe UI Semilight"/>
          </w:rPr>
          <w:t xml:space="preserve">College </w:t>
        </w:r>
      </w:ins>
      <w:r w:rsidRPr="00F90FE7">
        <w:rPr>
          <w:rFonts w:ascii="Segoe UI Semilight" w:hAnsi="Segoe UI Semilight" w:cs="Segoe UI Semilight"/>
        </w:rPr>
        <w:t>of_____________ (TTU), will jointly administer a dual-degree program in which eligible students can earn two degrees, a _______ and a ______ (</w:t>
      </w:r>
      <w:r>
        <w:rPr>
          <w:rFonts w:ascii="Segoe UI Semilight" w:hAnsi="Segoe UI Semilight" w:cs="Segoe UI Semilight"/>
        </w:rPr>
        <w:t>this will be</w:t>
      </w:r>
      <w:r w:rsidRPr="00F90FE7">
        <w:rPr>
          <w:rFonts w:ascii="Segoe UI Semilight" w:hAnsi="Segoe UI Semilight" w:cs="Segoe UI Semilight"/>
        </w:rPr>
        <w:t xml:space="preserve"> referred to herein as “the Program”). </w:t>
      </w:r>
    </w:p>
    <w:p w14:paraId="70AFA3DA" w14:textId="77777777" w:rsidR="00F90FE7" w:rsidRDefault="00F90FE7" w:rsidP="00A8673B">
      <w:pPr>
        <w:pStyle w:val="ListParagraph"/>
        <w:rPr>
          <w:rFonts w:ascii="Segoe UI Semilight" w:hAnsi="Segoe UI Semilight" w:cs="Segoe UI Semilight"/>
        </w:rPr>
      </w:pPr>
    </w:p>
    <w:p w14:paraId="1D2DD5F7" w14:textId="3DA6F664" w:rsidR="0057612C" w:rsidRPr="00A8673B" w:rsidRDefault="00F90FE7" w:rsidP="00A8673B">
      <w:pPr>
        <w:pStyle w:val="ListParagraph"/>
        <w:numPr>
          <w:ilvl w:val="0"/>
          <w:numId w:val="8"/>
        </w:numPr>
        <w:ind w:left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The </w:t>
      </w:r>
      <w:r w:rsidR="0057612C" w:rsidRPr="00A8673B">
        <w:rPr>
          <w:rFonts w:ascii="Segoe UI Semilight" w:hAnsi="Segoe UI Semilight" w:cs="Segoe UI Semilight"/>
        </w:rPr>
        <w:t xml:space="preserve">Program </w:t>
      </w:r>
      <w:r>
        <w:rPr>
          <w:rFonts w:ascii="Segoe UI Semilight" w:hAnsi="Segoe UI Semilight" w:cs="Segoe UI Semilight"/>
        </w:rPr>
        <w:t>is governed by</w:t>
      </w:r>
      <w:r w:rsidR="0057612C" w:rsidRPr="00A8673B">
        <w:rPr>
          <w:rFonts w:ascii="Segoe UI Semilight" w:hAnsi="Segoe UI Semilight" w:cs="Segoe UI Semilight"/>
        </w:rPr>
        <w:t xml:space="preserve"> the </w:t>
      </w:r>
      <w:r>
        <w:rPr>
          <w:rFonts w:ascii="Segoe UI Semilight" w:hAnsi="Segoe UI Semilight" w:cs="Segoe UI Semilight"/>
        </w:rPr>
        <w:t>agreed upon policies and procedures set forth</w:t>
      </w:r>
      <w:r w:rsidR="0057612C" w:rsidRPr="00A8673B">
        <w:rPr>
          <w:rFonts w:ascii="Segoe UI Semilight" w:hAnsi="Segoe UI Semilight" w:cs="Segoe UI Semilight"/>
        </w:rPr>
        <w:t xml:space="preserve"> in the </w:t>
      </w:r>
      <w:r w:rsidR="0057612C" w:rsidRPr="00A8673B">
        <w:rPr>
          <w:rFonts w:ascii="Segoe UI Semilight" w:hAnsi="Segoe UI Semilight" w:cs="Segoe UI Semilight"/>
          <w:i/>
        </w:rPr>
        <w:t>Memorandum of Understanding</w:t>
      </w:r>
      <w:r w:rsidRPr="00A8673B">
        <w:rPr>
          <w:rFonts w:ascii="Segoe UI Semilight" w:hAnsi="Segoe UI Semilight" w:cs="Segoe UI Semilight"/>
          <w:i/>
        </w:rPr>
        <w:t xml:space="preserve"> </w:t>
      </w:r>
      <w:proofErr w:type="spellStart"/>
      <w:r w:rsidRPr="00A8673B">
        <w:rPr>
          <w:rFonts w:ascii="Segoe UI Semilight" w:hAnsi="Segoe UI Semilight" w:cs="Segoe UI Semilight"/>
          <w:i/>
        </w:rPr>
        <w:t>Interinstitutional</w:t>
      </w:r>
      <w:proofErr w:type="spellEnd"/>
      <w:r w:rsidRPr="00A8673B">
        <w:rPr>
          <w:rFonts w:ascii="Segoe UI Semilight" w:hAnsi="Segoe UI Semilight" w:cs="Segoe UI Semilight"/>
          <w:i/>
        </w:rPr>
        <w:t xml:space="preserve"> Dual Degree Programs</w:t>
      </w:r>
      <w:r>
        <w:rPr>
          <w:rFonts w:ascii="Segoe UI Semilight" w:hAnsi="Segoe UI Semilight" w:cs="Segoe UI Semilight"/>
        </w:rPr>
        <w:t>, executed on ______________ by the institutions (the MOU),</w:t>
      </w:r>
      <w:r w:rsidR="0057612C" w:rsidRPr="00A8673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and </w:t>
      </w:r>
      <w:r w:rsidR="0057612C" w:rsidRPr="00A8673B">
        <w:rPr>
          <w:rFonts w:ascii="Segoe UI Semilight" w:hAnsi="Segoe UI Semilight" w:cs="Segoe UI Semilight"/>
        </w:rPr>
        <w:t xml:space="preserve">which </w:t>
      </w:r>
      <w:r>
        <w:rPr>
          <w:rFonts w:ascii="Segoe UI Semilight" w:hAnsi="Segoe UI Semilight" w:cs="Segoe UI Semilight"/>
        </w:rPr>
        <w:t>is</w:t>
      </w:r>
      <w:r w:rsidR="0057612C" w:rsidRPr="00A8673B">
        <w:rPr>
          <w:rFonts w:ascii="Segoe UI Semilight" w:hAnsi="Segoe UI Semilight" w:cs="Segoe UI Semilight"/>
        </w:rPr>
        <w:t xml:space="preserve"> attached to this </w:t>
      </w:r>
      <w:r>
        <w:rPr>
          <w:rFonts w:ascii="Segoe UI Semilight" w:hAnsi="Segoe UI Semilight" w:cs="Segoe UI Semilight"/>
        </w:rPr>
        <w:t>Articulation Agreement</w:t>
      </w:r>
      <w:r w:rsidR="0057612C" w:rsidRPr="00A8673B">
        <w:rPr>
          <w:rFonts w:ascii="Segoe UI Semilight" w:hAnsi="Segoe UI Semilight" w:cs="Segoe UI Semilight"/>
        </w:rPr>
        <w:t xml:space="preserve">. </w:t>
      </w:r>
    </w:p>
    <w:p w14:paraId="02762134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3DF9525F" w14:textId="77777777" w:rsidR="0057612C" w:rsidRDefault="0057612C" w:rsidP="0057612C">
      <w:pPr>
        <w:jc w:val="center"/>
        <w:rPr>
          <w:rFonts w:ascii="Segoe UI Semilight" w:hAnsi="Segoe UI Semilight" w:cs="Segoe UI Semilight"/>
        </w:rPr>
      </w:pPr>
    </w:p>
    <w:p w14:paraId="20D9CBF7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>Degrees:</w:t>
      </w:r>
    </w:p>
    <w:p w14:paraId="5E727588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</w:p>
    <w:p w14:paraId="6813C216" w14:textId="3DDF6840" w:rsidR="0057612C" w:rsidRDefault="00A8673B" w:rsidP="0057612C">
      <w:pPr>
        <w:rPr>
          <w:rFonts w:ascii="Segoe UI Semilight" w:hAnsi="Segoe UI Semilight" w:cs="Segoe UI Semilight"/>
          <w:u w:val="single"/>
        </w:rPr>
      </w:pPr>
      <w:ins w:id="2" w:author="Genevieve  Durham DeCesaro" w:date="2017-07-12T15:13:00Z">
        <w:r>
          <w:rPr>
            <w:rFonts w:ascii="Segoe UI Semilight" w:hAnsi="Segoe UI Semilight" w:cs="Segoe UI Semilight"/>
            <w:u w:val="single"/>
          </w:rPr>
          <w:t>Departments/Schools:</w:t>
        </w:r>
      </w:ins>
    </w:p>
    <w:p w14:paraId="5909C478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</w:p>
    <w:p w14:paraId="66C320CF" w14:textId="493C433A" w:rsidR="0057612C" w:rsidRDefault="0057612C" w:rsidP="0057612C">
      <w:pPr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>Directors of the Program:</w:t>
      </w:r>
    </w:p>
    <w:p w14:paraId="66CE90A5" w14:textId="77777777" w:rsidR="0057612C" w:rsidRDefault="0057612C" w:rsidP="0057612C">
      <w:pPr>
        <w:ind w:left="720"/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>TTU:</w:t>
      </w:r>
    </w:p>
    <w:p w14:paraId="1D8FF5EA" w14:textId="77777777" w:rsidR="0057612C" w:rsidRDefault="0057612C" w:rsidP="0057612C">
      <w:pPr>
        <w:ind w:left="720"/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>HSC:</w:t>
      </w:r>
    </w:p>
    <w:p w14:paraId="36D9E208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</w:p>
    <w:p w14:paraId="5FC12672" w14:textId="77777777" w:rsidR="0057612C" w:rsidRPr="0080384D" w:rsidRDefault="0057612C" w:rsidP="0057612C">
      <w:pPr>
        <w:rPr>
          <w:rFonts w:ascii="Segoe UI Semilight" w:hAnsi="Segoe UI Semilight" w:cs="Segoe UI Semilight"/>
          <w:u w:val="single"/>
        </w:rPr>
      </w:pPr>
      <w:r w:rsidRPr="0080384D">
        <w:rPr>
          <w:rFonts w:ascii="Segoe UI Semilight" w:hAnsi="Segoe UI Semilight" w:cs="Segoe UI Semilight"/>
          <w:u w:val="single"/>
        </w:rPr>
        <w:t>Admission and Eligibility</w:t>
      </w:r>
      <w:r>
        <w:rPr>
          <w:rFonts w:ascii="Segoe UI Semilight" w:hAnsi="Segoe UI Semilight" w:cs="Segoe UI Semilight"/>
          <w:u w:val="single"/>
        </w:rPr>
        <w:t>: General</w:t>
      </w:r>
    </w:p>
    <w:p w14:paraId="0FECBF94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087E5448" w14:textId="20602CA5" w:rsidR="0057612C" w:rsidRPr="005A3ADD" w:rsidRDefault="0057612C" w:rsidP="0057612C">
      <w:pPr>
        <w:pStyle w:val="ListParagraph"/>
        <w:numPr>
          <w:ilvl w:val="0"/>
          <w:numId w:val="6"/>
        </w:numPr>
        <w:ind w:left="1080"/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 xml:space="preserve">The parties should indicate here how a student applies for the </w:t>
      </w:r>
      <w:r w:rsidR="00F90FE7">
        <w:rPr>
          <w:rFonts w:ascii="Segoe UI Semilight" w:hAnsi="Segoe UI Semilight" w:cs="Segoe UI Semilight"/>
          <w:i/>
        </w:rPr>
        <w:t>P</w:t>
      </w:r>
      <w:r w:rsidRPr="005A3ADD">
        <w:rPr>
          <w:rFonts w:ascii="Segoe UI Semilight" w:hAnsi="Segoe UI Semilight" w:cs="Segoe UI Semilight"/>
          <w:i/>
        </w:rPr>
        <w:t>rogram.  Some options to consider are:</w:t>
      </w:r>
    </w:p>
    <w:p w14:paraId="7173F484" w14:textId="77777777" w:rsidR="0057612C" w:rsidRPr="005A3ADD" w:rsidRDefault="0057612C" w:rsidP="0057612C">
      <w:pPr>
        <w:pStyle w:val="ListParagraph"/>
        <w:numPr>
          <w:ilvl w:val="1"/>
          <w:numId w:val="6"/>
        </w:numPr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>Does the student start in one program then apply to the other after a set number of terms?</w:t>
      </w:r>
    </w:p>
    <w:p w14:paraId="08786C29" w14:textId="77777777" w:rsidR="0057612C" w:rsidRPr="005A3ADD" w:rsidRDefault="0057612C" w:rsidP="0057612C">
      <w:pPr>
        <w:pStyle w:val="ListParagraph"/>
        <w:numPr>
          <w:ilvl w:val="1"/>
          <w:numId w:val="6"/>
        </w:numPr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>Are applications coordinated by a program administrator?</w:t>
      </w:r>
    </w:p>
    <w:p w14:paraId="0EDA0C48" w14:textId="77777777" w:rsidR="0057612C" w:rsidRPr="005A3ADD" w:rsidRDefault="0057612C" w:rsidP="0057612C">
      <w:pPr>
        <w:pStyle w:val="ListParagraph"/>
        <w:numPr>
          <w:ilvl w:val="1"/>
          <w:numId w:val="6"/>
        </w:numPr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>Does the student apply to both programs simultaneously?</w:t>
      </w:r>
    </w:p>
    <w:p w14:paraId="5E15E026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08450247" w14:textId="48886106" w:rsidR="0057612C" w:rsidRPr="001826D3" w:rsidRDefault="0057612C" w:rsidP="0057612C">
      <w:pPr>
        <w:pStyle w:val="ListParagraph"/>
        <w:numPr>
          <w:ilvl w:val="0"/>
          <w:numId w:val="6"/>
        </w:numPr>
        <w:ind w:left="1080"/>
        <w:rPr>
          <w:rFonts w:ascii="Segoe UI Semilight" w:hAnsi="Segoe UI Semilight" w:cs="Segoe UI Semilight"/>
        </w:rPr>
      </w:pPr>
      <w:r w:rsidRPr="001826D3">
        <w:rPr>
          <w:rFonts w:ascii="Segoe UI Semilight" w:hAnsi="Segoe UI Semilight" w:cs="Segoe UI Semilight"/>
        </w:rPr>
        <w:t xml:space="preserve">No student can be admitted to the </w:t>
      </w:r>
      <w:r w:rsidR="00F90FE7">
        <w:rPr>
          <w:rFonts w:ascii="Segoe UI Semilight" w:hAnsi="Segoe UI Semilight" w:cs="Segoe UI Semilight"/>
        </w:rPr>
        <w:t>P</w:t>
      </w:r>
      <w:r w:rsidRPr="001826D3">
        <w:rPr>
          <w:rFonts w:ascii="Segoe UI Semilight" w:hAnsi="Segoe UI Semilight" w:cs="Segoe UI Semilight"/>
        </w:rPr>
        <w:t xml:space="preserve">rogram without the concurrence of both </w:t>
      </w:r>
      <w:r>
        <w:rPr>
          <w:rFonts w:ascii="Segoe UI Semilight" w:hAnsi="Segoe UI Semilight" w:cs="Segoe UI Semilight"/>
        </w:rPr>
        <w:t>institutions</w:t>
      </w:r>
      <w:r w:rsidRPr="001826D3">
        <w:rPr>
          <w:rFonts w:ascii="Segoe UI Semilight" w:hAnsi="Segoe UI Semilight" w:cs="Segoe UI Semilight"/>
        </w:rPr>
        <w:t>.</w:t>
      </w:r>
    </w:p>
    <w:p w14:paraId="5A75038E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</w:p>
    <w:p w14:paraId="56164D67" w14:textId="32FEEF15" w:rsidR="0057612C" w:rsidRPr="004F6657" w:rsidRDefault="0057612C" w:rsidP="0057612C">
      <w:pPr>
        <w:rPr>
          <w:rFonts w:ascii="Segoe UI Semilight" w:hAnsi="Segoe UI Semilight" w:cs="Segoe UI Semilight"/>
          <w:u w:val="single"/>
        </w:rPr>
      </w:pPr>
      <w:r w:rsidRPr="004F6657">
        <w:rPr>
          <w:rFonts w:ascii="Segoe UI Semilight" w:hAnsi="Segoe UI Semilight" w:cs="Segoe UI Semilight"/>
          <w:u w:val="single"/>
        </w:rPr>
        <w:t xml:space="preserve">Admission and Eligibility: </w:t>
      </w:r>
      <w:r>
        <w:rPr>
          <w:rFonts w:ascii="Segoe UI Semilight" w:hAnsi="Segoe UI Semilight" w:cs="Segoe UI Semilight"/>
          <w:u w:val="single"/>
        </w:rPr>
        <w:t>Program</w:t>
      </w:r>
    </w:p>
    <w:p w14:paraId="30A45B0F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2C4624D8" w14:textId="77777777" w:rsidR="0057612C" w:rsidRPr="005A3ADD" w:rsidRDefault="0057612C" w:rsidP="0057612C">
      <w:pPr>
        <w:pStyle w:val="ListParagraph"/>
        <w:numPr>
          <w:ilvl w:val="0"/>
          <w:numId w:val="7"/>
        </w:numPr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>Additional admissions and eligibility criteria should be specified here:</w:t>
      </w:r>
    </w:p>
    <w:p w14:paraId="1A003682" w14:textId="77777777" w:rsidR="0057612C" w:rsidRDefault="0057612C" w:rsidP="0057612C">
      <w:pPr>
        <w:rPr>
          <w:rFonts w:ascii="Segoe UI Semilight" w:hAnsi="Segoe UI Semilight" w:cs="Segoe UI Semilight"/>
        </w:rPr>
      </w:pPr>
    </w:p>
    <w:p w14:paraId="1537CA02" w14:textId="77777777" w:rsidR="0057612C" w:rsidRPr="0080384D" w:rsidRDefault="0057612C" w:rsidP="0057612C">
      <w:pPr>
        <w:rPr>
          <w:rFonts w:ascii="Segoe UI Semilight" w:hAnsi="Segoe UI Semilight" w:cs="Segoe UI Semilight"/>
          <w:u w:val="single"/>
        </w:rPr>
      </w:pPr>
      <w:r w:rsidRPr="0080384D">
        <w:rPr>
          <w:rFonts w:ascii="Segoe UI Semilight" w:hAnsi="Segoe UI Semilight" w:cs="Segoe UI Semilight"/>
          <w:u w:val="single"/>
        </w:rPr>
        <w:t>Application Process</w:t>
      </w:r>
      <w:r>
        <w:rPr>
          <w:rFonts w:ascii="Segoe UI Semilight" w:hAnsi="Segoe UI Semilight" w:cs="Segoe UI Semilight"/>
          <w:u w:val="single"/>
        </w:rPr>
        <w:t>: General</w:t>
      </w:r>
    </w:p>
    <w:p w14:paraId="184D6BB9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6D2A4623" w14:textId="77777777" w:rsidR="0057612C" w:rsidRDefault="0057612C" w:rsidP="0057612C">
      <w:pPr>
        <w:pStyle w:val="ListParagraph"/>
        <w:numPr>
          <w:ilvl w:val="0"/>
          <w:numId w:val="2"/>
        </w:numPr>
        <w:ind w:left="900"/>
        <w:rPr>
          <w:rFonts w:ascii="Segoe UI Semilight" w:hAnsi="Segoe UI Semilight" w:cs="Segoe UI Semilight"/>
        </w:rPr>
      </w:pPr>
      <w:r w:rsidRPr="001826D3">
        <w:rPr>
          <w:rFonts w:ascii="Segoe UI Semilight" w:hAnsi="Segoe UI Semilight" w:cs="Segoe UI Semilight"/>
        </w:rPr>
        <w:t xml:space="preserve">Students applying must meet the eligibility requirements for admission to </w:t>
      </w:r>
      <w:r>
        <w:rPr>
          <w:rFonts w:ascii="Segoe UI Semilight" w:hAnsi="Segoe UI Semilight" w:cs="Segoe UI Semilight"/>
        </w:rPr>
        <w:t xml:space="preserve">TTU </w:t>
      </w:r>
      <w:r w:rsidRPr="001826D3">
        <w:rPr>
          <w:rFonts w:ascii="Segoe UI Semilight" w:hAnsi="Segoe UI Semilight" w:cs="Segoe UI Semilight"/>
        </w:rPr>
        <w:t xml:space="preserve">and </w:t>
      </w:r>
      <w:r>
        <w:rPr>
          <w:rFonts w:ascii="Segoe UI Semilight" w:hAnsi="Segoe UI Semilight" w:cs="Segoe UI Semilight"/>
        </w:rPr>
        <w:t xml:space="preserve">TTUHSC </w:t>
      </w:r>
      <w:r w:rsidRPr="001826D3">
        <w:rPr>
          <w:rFonts w:ascii="Segoe UI Semilight" w:hAnsi="Segoe UI Semilight" w:cs="Segoe UI Semilight"/>
        </w:rPr>
        <w:t>in effect at the time of their application. Students should review th</w:t>
      </w:r>
      <w:r>
        <w:rPr>
          <w:rFonts w:ascii="Segoe UI Semilight" w:hAnsi="Segoe UI Semilight" w:cs="Segoe UI Semilight"/>
        </w:rPr>
        <w:t xml:space="preserve">e current requirements found at (insert link to current eligibility requirements for both institutions here) </w:t>
      </w:r>
    </w:p>
    <w:p w14:paraId="09D193D2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4820905E" w14:textId="77777777" w:rsidR="0057612C" w:rsidRPr="0080384D" w:rsidRDefault="0057612C" w:rsidP="0057612C">
      <w:pPr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>Completion:</w:t>
      </w:r>
    </w:p>
    <w:p w14:paraId="244F3F04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0F314044" w14:textId="77777777" w:rsidR="0057612C" w:rsidRDefault="0057612C" w:rsidP="0057612C">
      <w:pPr>
        <w:pStyle w:val="ListParagraph"/>
        <w:numPr>
          <w:ilvl w:val="0"/>
          <w:numId w:val="3"/>
        </w:numPr>
        <w:ind w:left="900"/>
        <w:rPr>
          <w:rFonts w:ascii="Segoe UI Semilight" w:hAnsi="Segoe UI Semilight" w:cs="Segoe UI Semilight"/>
        </w:rPr>
      </w:pPr>
      <w:r w:rsidRPr="001826D3">
        <w:rPr>
          <w:rFonts w:ascii="Segoe UI Semilight" w:hAnsi="Segoe UI Semilight" w:cs="Segoe UI Semilight"/>
        </w:rPr>
        <w:t xml:space="preserve">In order to receive both degrees the candidate must fulfill all the requirements for both degrees. </w:t>
      </w:r>
      <w:r>
        <w:rPr>
          <w:rFonts w:ascii="Segoe UI Semilight" w:hAnsi="Segoe UI Semilight" w:cs="Segoe UI Semilight"/>
        </w:rPr>
        <w:t xml:space="preserve">At any point after being admitted to the Program, candidates may </w:t>
      </w:r>
      <w:r w:rsidRPr="001826D3">
        <w:rPr>
          <w:rFonts w:ascii="Segoe UI Semilight" w:hAnsi="Segoe UI Semilight" w:cs="Segoe UI Semilight"/>
        </w:rPr>
        <w:t xml:space="preserve">choose to complete only one of the two degrees. </w:t>
      </w:r>
      <w:r>
        <w:rPr>
          <w:rFonts w:ascii="Segoe UI Semilight" w:hAnsi="Segoe UI Semilight" w:cs="Segoe UI Semilight"/>
        </w:rPr>
        <w:t>Candidates who choose to complete only one degree are subject to the following limitations on applicability of coursework (insert details on handling applicability of coursework completed toward both degrees here):</w:t>
      </w:r>
    </w:p>
    <w:p w14:paraId="24377FD6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0030085E" w14:textId="77777777" w:rsidR="0057612C" w:rsidRDefault="0057612C" w:rsidP="0057612C">
      <w:pPr>
        <w:pStyle w:val="ListParagraph"/>
        <w:numPr>
          <w:ilvl w:val="0"/>
          <w:numId w:val="3"/>
        </w:numPr>
        <w:ind w:left="90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</w:t>
      </w:r>
      <w:r w:rsidRPr="001826D3">
        <w:rPr>
          <w:rFonts w:ascii="Segoe UI Semilight" w:hAnsi="Segoe UI Semilight" w:cs="Segoe UI Semilight"/>
        </w:rPr>
        <w:t xml:space="preserve">f a candidate chooses to </w:t>
      </w:r>
      <w:r>
        <w:rPr>
          <w:rFonts w:ascii="Segoe UI Semilight" w:hAnsi="Segoe UI Semilight" w:cs="Segoe UI Semilight"/>
        </w:rPr>
        <w:t xml:space="preserve">withdraw from one institution while in the Program, </w:t>
      </w:r>
      <w:r w:rsidRPr="001826D3">
        <w:rPr>
          <w:rFonts w:ascii="Segoe UI Semilight" w:hAnsi="Segoe UI Semilight" w:cs="Segoe UI Semilight"/>
        </w:rPr>
        <w:t xml:space="preserve">he or she must </w:t>
      </w:r>
      <w:r>
        <w:rPr>
          <w:rFonts w:ascii="Segoe UI Semilight" w:hAnsi="Segoe UI Semilight" w:cs="Segoe UI Semilight"/>
        </w:rPr>
        <w:t>follow all guidelines related to readmission to that institution in order to</w:t>
      </w:r>
      <w:r w:rsidRPr="001826D3">
        <w:rPr>
          <w:rFonts w:ascii="Segoe UI Semilight" w:hAnsi="Segoe UI Semilight" w:cs="Segoe UI Semilight"/>
        </w:rPr>
        <w:t xml:space="preserve"> resume his or her studies.</w:t>
      </w:r>
    </w:p>
    <w:p w14:paraId="4DBDA689" w14:textId="77777777" w:rsidR="0057612C" w:rsidRPr="004F6657" w:rsidRDefault="0057612C" w:rsidP="0057612C">
      <w:pPr>
        <w:rPr>
          <w:rFonts w:ascii="Segoe UI Semilight" w:hAnsi="Segoe UI Semilight" w:cs="Segoe UI Semilight"/>
        </w:rPr>
      </w:pPr>
    </w:p>
    <w:p w14:paraId="7FAAABEF" w14:textId="77777777" w:rsidR="0057612C" w:rsidRDefault="0057612C" w:rsidP="0057612C">
      <w:pPr>
        <w:pStyle w:val="ListParagraph"/>
        <w:ind w:left="900"/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 xml:space="preserve">Insert additional information specific to the program here: </w:t>
      </w:r>
    </w:p>
    <w:p w14:paraId="5192FA11" w14:textId="77777777" w:rsidR="00F90FE7" w:rsidRDefault="00F90FE7" w:rsidP="0057612C">
      <w:pPr>
        <w:pStyle w:val="ListParagraph"/>
        <w:ind w:left="900"/>
        <w:rPr>
          <w:rFonts w:ascii="Segoe UI Semilight" w:hAnsi="Segoe UI Semilight" w:cs="Segoe UI Semilight"/>
          <w:i/>
        </w:rPr>
      </w:pPr>
    </w:p>
    <w:p w14:paraId="0E903CF7" w14:textId="77777777" w:rsidR="00F90FE7" w:rsidRDefault="00F90FE7" w:rsidP="00A8673B">
      <w:pPr>
        <w:pStyle w:val="ListParagraph"/>
        <w:numPr>
          <w:ilvl w:val="0"/>
          <w:numId w:val="3"/>
        </w:numPr>
        <w:ind w:left="900"/>
        <w:rPr>
          <w:rFonts w:ascii="Segoe UI Semilight" w:hAnsi="Segoe UI Semilight" w:cs="Segoe UI Semilight"/>
        </w:rPr>
      </w:pPr>
      <w:r w:rsidRPr="00A8673B">
        <w:rPr>
          <w:rFonts w:ascii="Segoe UI Semilight" w:hAnsi="Segoe UI Semilight" w:cs="Segoe UI Semilight"/>
        </w:rPr>
        <w:t xml:space="preserve">If </w:t>
      </w:r>
      <w:r>
        <w:rPr>
          <w:rFonts w:ascii="Segoe UI Semilight" w:hAnsi="Segoe UI Semilight" w:cs="Segoe UI Semilight"/>
        </w:rPr>
        <w:t>one or both</w:t>
      </w:r>
      <w:r w:rsidRPr="00A8673B">
        <w:rPr>
          <w:rFonts w:ascii="Segoe UI Semilight" w:hAnsi="Segoe UI Semilight" w:cs="Segoe UI Semilight"/>
        </w:rPr>
        <w:t xml:space="preserve"> </w:t>
      </w:r>
      <w:r w:rsidRPr="00F90FE7">
        <w:rPr>
          <w:rFonts w:ascii="Segoe UI Semilight" w:hAnsi="Segoe UI Semilight" w:cs="Segoe UI Semilight"/>
        </w:rPr>
        <w:t>institutions</w:t>
      </w:r>
      <w:r w:rsidRPr="00A8673B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 xml:space="preserve">elect to </w:t>
      </w:r>
      <w:r w:rsidRPr="00A8673B">
        <w:rPr>
          <w:rFonts w:ascii="Segoe UI Semilight" w:hAnsi="Segoe UI Semilight" w:cs="Segoe UI Semilight"/>
        </w:rPr>
        <w:t>terminate the MOU early</w:t>
      </w:r>
      <w:r>
        <w:rPr>
          <w:rFonts w:ascii="Segoe UI Semilight" w:hAnsi="Segoe UI Semilight" w:cs="Segoe UI Semilight"/>
        </w:rPr>
        <w:t>, students who are currently enrolled in the Program, but who have not yet graduated will be permitted to complete the Program, subject to the following terms:</w:t>
      </w:r>
    </w:p>
    <w:p w14:paraId="4E7F7A97" w14:textId="77777777" w:rsidR="00F90FE7" w:rsidRDefault="00F90FE7">
      <w:pPr>
        <w:pStyle w:val="ListParagraph"/>
        <w:ind w:left="900"/>
        <w:rPr>
          <w:rFonts w:ascii="Segoe UI Semilight" w:hAnsi="Segoe UI Semilight" w:cs="Segoe UI Semilight"/>
        </w:rPr>
      </w:pPr>
    </w:p>
    <w:p w14:paraId="0B8EC8CD" w14:textId="77777777" w:rsidR="00F90FE7" w:rsidRPr="00F90FE7" w:rsidRDefault="00F90FE7">
      <w:pPr>
        <w:pStyle w:val="ListParagraph"/>
        <w:ind w:left="900"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  <w:i/>
        </w:rPr>
        <w:t>Terms here</w:t>
      </w:r>
    </w:p>
    <w:p w14:paraId="7FBA210F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22932C52" w14:textId="77777777" w:rsidR="0057612C" w:rsidRPr="0080384D" w:rsidRDefault="00F90FE7" w:rsidP="0057612C">
      <w:pPr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  <w:u w:val="single"/>
        </w:rPr>
        <w:t xml:space="preserve">Program </w:t>
      </w:r>
      <w:r w:rsidR="0057612C" w:rsidRPr="0080384D">
        <w:rPr>
          <w:rFonts w:ascii="Segoe UI Semilight" w:hAnsi="Segoe UI Semilight" w:cs="Segoe UI Semilight"/>
          <w:u w:val="single"/>
        </w:rPr>
        <w:t>Curricular Content</w:t>
      </w:r>
    </w:p>
    <w:p w14:paraId="0318009D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4ADC2AB3" w14:textId="77777777" w:rsidR="0057612C" w:rsidRPr="0080384D" w:rsidRDefault="0057612C" w:rsidP="0057612C">
      <w:pPr>
        <w:pStyle w:val="ListParagraph"/>
        <w:numPr>
          <w:ilvl w:val="0"/>
          <w:numId w:val="4"/>
        </w:numPr>
        <w:ind w:left="900"/>
        <w:rPr>
          <w:rFonts w:ascii="Segoe UI Semilight" w:hAnsi="Segoe UI Semilight" w:cs="Segoe UI Semilight"/>
          <w:i/>
        </w:rPr>
      </w:pPr>
      <w:r w:rsidRPr="0080384D">
        <w:rPr>
          <w:rFonts w:ascii="Segoe UI Semilight" w:hAnsi="Segoe UI Semilight" w:cs="Segoe UI Semilight"/>
          <w:i/>
        </w:rPr>
        <w:t>TTU College</w:t>
      </w:r>
    </w:p>
    <w:p w14:paraId="7B5F008C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06A504CE" w14:textId="77777777" w:rsidR="0057612C" w:rsidRPr="005A3ADD" w:rsidRDefault="0057612C" w:rsidP="0057612C">
      <w:pPr>
        <w:pStyle w:val="ListParagraph"/>
        <w:numPr>
          <w:ilvl w:val="2"/>
          <w:numId w:val="1"/>
        </w:numPr>
        <w:ind w:left="1350"/>
        <w:rPr>
          <w:rFonts w:ascii="Segoe UI Semilight" w:hAnsi="Segoe UI Semilight" w:cs="Segoe UI Semilight"/>
        </w:rPr>
      </w:pPr>
      <w:r w:rsidRPr="005A3ADD">
        <w:rPr>
          <w:rFonts w:ascii="Segoe UI Semilight" w:hAnsi="Segoe UI Semilight" w:cs="Segoe UI Semilight"/>
        </w:rPr>
        <w:t>Credit Hours needed:</w:t>
      </w:r>
    </w:p>
    <w:p w14:paraId="03B615C0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7B6D2217" w14:textId="77777777" w:rsidR="0057612C" w:rsidRDefault="0057612C" w:rsidP="0057612C">
      <w:pPr>
        <w:pStyle w:val="ListParagraph"/>
        <w:numPr>
          <w:ilvl w:val="2"/>
          <w:numId w:val="1"/>
        </w:numPr>
        <w:ind w:left="135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Other requirements: </w:t>
      </w:r>
    </w:p>
    <w:p w14:paraId="24C1C72A" w14:textId="77777777" w:rsidR="0057612C" w:rsidRDefault="0057612C" w:rsidP="0057612C">
      <w:pPr>
        <w:rPr>
          <w:rFonts w:ascii="Segoe UI Semilight" w:hAnsi="Segoe UI Semilight" w:cs="Segoe UI Semi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442"/>
      </w:tblGrid>
      <w:tr w:rsidR="0057612C" w:rsidRPr="001826D3" w14:paraId="4472CDAF" w14:textId="77777777" w:rsidTr="00620672">
        <w:trPr>
          <w:trHeight w:hRule="exact" w:val="344"/>
        </w:trPr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39026502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  <w:r w:rsidRPr="001826D3">
              <w:rPr>
                <w:rFonts w:ascii="Segoe UI Semilight" w:hAnsi="Segoe UI Semilight" w:cs="Segoe UI Semilight"/>
              </w:rPr>
              <w:t>Course number</w:t>
            </w:r>
          </w:p>
        </w:tc>
        <w:tc>
          <w:tcPr>
            <w:tcW w:w="444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E9D3E5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  <w:r w:rsidRPr="001826D3">
              <w:rPr>
                <w:rFonts w:ascii="Segoe UI Semilight" w:hAnsi="Segoe UI Semilight" w:cs="Segoe UI Semilight"/>
              </w:rPr>
              <w:t>Course title</w:t>
            </w:r>
          </w:p>
        </w:tc>
      </w:tr>
      <w:tr w:rsidR="0057612C" w:rsidRPr="001826D3" w14:paraId="1DCF6A00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03499615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390F5F7F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7F957E80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39224AD5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39D9622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703C4703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2522E0EC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461B9148" w14:textId="77777777" w:rsidR="00F90FE7" w:rsidRDefault="00F90FE7" w:rsidP="00620672">
            <w:pPr>
              <w:rPr>
                <w:rFonts w:ascii="Segoe UI Semilight" w:hAnsi="Segoe UI Semilight" w:cs="Segoe UI Semilight"/>
              </w:rPr>
            </w:pPr>
          </w:p>
          <w:p w14:paraId="2AA13EF0" w14:textId="77777777" w:rsidR="00F90FE7" w:rsidRPr="00F90FE7" w:rsidRDefault="00F90FE7">
            <w:pPr>
              <w:rPr>
                <w:rFonts w:ascii="Segoe UI Semilight" w:hAnsi="Segoe UI Semilight" w:cs="Segoe UI Semilight"/>
              </w:rPr>
            </w:pPr>
          </w:p>
          <w:p w14:paraId="06F8577B" w14:textId="77777777" w:rsidR="00F90FE7" w:rsidRPr="00F90FE7" w:rsidRDefault="00F90FE7">
            <w:pPr>
              <w:rPr>
                <w:rFonts w:ascii="Segoe UI Semilight" w:hAnsi="Segoe UI Semilight" w:cs="Segoe UI Semilight"/>
              </w:rPr>
            </w:pPr>
          </w:p>
          <w:p w14:paraId="0040B871" w14:textId="77777777" w:rsidR="00F90FE7" w:rsidRPr="00F90FE7" w:rsidRDefault="00F90FE7">
            <w:pPr>
              <w:rPr>
                <w:rFonts w:ascii="Segoe UI Semilight" w:hAnsi="Segoe UI Semilight" w:cs="Segoe UI Semilight"/>
              </w:rPr>
            </w:pPr>
          </w:p>
          <w:p w14:paraId="4DF087B7" w14:textId="77777777" w:rsidR="00F90FE7" w:rsidRDefault="00F90FE7" w:rsidP="00F90FE7">
            <w:pPr>
              <w:rPr>
                <w:rFonts w:ascii="Segoe UI Semilight" w:hAnsi="Segoe UI Semilight" w:cs="Segoe UI Semilight"/>
              </w:rPr>
            </w:pPr>
          </w:p>
          <w:p w14:paraId="1F9347F5" w14:textId="77777777" w:rsidR="0057612C" w:rsidRPr="00F90FE7" w:rsidRDefault="0057612C" w:rsidP="00A8673B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6D44AE73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537D2318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B823DE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7EE55176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3E730AFC" w14:textId="77777777" w:rsidR="0057612C" w:rsidRPr="0080384D" w:rsidRDefault="0057612C" w:rsidP="0057612C">
      <w:pPr>
        <w:pStyle w:val="ListParagraph"/>
        <w:numPr>
          <w:ilvl w:val="0"/>
          <w:numId w:val="4"/>
        </w:numPr>
        <w:ind w:left="900"/>
        <w:rPr>
          <w:rFonts w:ascii="Segoe UI Semilight" w:hAnsi="Segoe UI Semilight" w:cs="Segoe UI Semilight"/>
          <w:i/>
        </w:rPr>
      </w:pPr>
      <w:r w:rsidRPr="0080384D">
        <w:rPr>
          <w:rFonts w:ascii="Segoe UI Semilight" w:hAnsi="Segoe UI Semilight" w:cs="Segoe UI Semilight"/>
          <w:i/>
        </w:rPr>
        <w:t>TTUHSC School</w:t>
      </w:r>
    </w:p>
    <w:p w14:paraId="5E794DC5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6EA971CE" w14:textId="77777777" w:rsidR="0057612C" w:rsidRDefault="0057612C" w:rsidP="0057612C">
      <w:pPr>
        <w:pStyle w:val="ListParagraph"/>
        <w:numPr>
          <w:ilvl w:val="2"/>
          <w:numId w:val="1"/>
        </w:numPr>
        <w:ind w:left="135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Credit Hours needed:</w:t>
      </w:r>
    </w:p>
    <w:p w14:paraId="757FD39C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43E5F78A" w14:textId="77777777" w:rsidR="0057612C" w:rsidRPr="001826D3" w:rsidRDefault="0057612C" w:rsidP="0057612C">
      <w:pPr>
        <w:pStyle w:val="ListParagraph"/>
        <w:numPr>
          <w:ilvl w:val="2"/>
          <w:numId w:val="1"/>
        </w:numPr>
        <w:ind w:left="135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Other requirements: </w:t>
      </w:r>
    </w:p>
    <w:p w14:paraId="68564A50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442"/>
      </w:tblGrid>
      <w:tr w:rsidR="0057612C" w:rsidRPr="001826D3" w14:paraId="66A0C655" w14:textId="77777777" w:rsidTr="00620672">
        <w:trPr>
          <w:trHeight w:hRule="exact" w:val="344"/>
        </w:trPr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516DCF74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  <w:r w:rsidRPr="001826D3">
              <w:rPr>
                <w:rFonts w:ascii="Segoe UI Semilight" w:hAnsi="Segoe UI Semilight" w:cs="Segoe UI Semilight"/>
              </w:rPr>
              <w:t>Course number</w:t>
            </w:r>
          </w:p>
        </w:tc>
        <w:tc>
          <w:tcPr>
            <w:tcW w:w="444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BC80A9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  <w:r w:rsidRPr="001826D3">
              <w:rPr>
                <w:rFonts w:ascii="Segoe UI Semilight" w:hAnsi="Segoe UI Semilight" w:cs="Segoe UI Semilight"/>
              </w:rPr>
              <w:t>Course title</w:t>
            </w:r>
          </w:p>
        </w:tc>
      </w:tr>
      <w:tr w:rsidR="0057612C" w:rsidRPr="001826D3" w14:paraId="2485457B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0E59D4B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43D02E19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2F64ACAA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27C755B4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52FA1F3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095CE9D6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440B0E0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0CE6748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  <w:tr w:rsidR="0057612C" w:rsidRPr="001826D3" w14:paraId="26C09632" w14:textId="77777777" w:rsidTr="00620672">
        <w:trPr>
          <w:trHeight w:hRule="exact" w:val="301"/>
        </w:trPr>
        <w:tc>
          <w:tcPr>
            <w:tcW w:w="4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14:paraId="4C835E74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6CB77D2" w14:textId="77777777" w:rsidR="0057612C" w:rsidRPr="001826D3" w:rsidRDefault="0057612C" w:rsidP="00620672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454ECD03" w14:textId="77777777" w:rsidR="0057612C" w:rsidRDefault="0057612C" w:rsidP="0057612C">
      <w:pPr>
        <w:rPr>
          <w:rFonts w:ascii="Segoe UI Semilight" w:hAnsi="Segoe UI Semilight" w:cs="Segoe UI Semilight"/>
          <w:i/>
        </w:rPr>
      </w:pPr>
    </w:p>
    <w:p w14:paraId="7B1BC58D" w14:textId="77777777" w:rsidR="0057612C" w:rsidRPr="0080384D" w:rsidRDefault="0057612C" w:rsidP="0057612C">
      <w:pPr>
        <w:pStyle w:val="ListParagraph"/>
        <w:numPr>
          <w:ilvl w:val="0"/>
          <w:numId w:val="4"/>
        </w:numPr>
        <w:ind w:left="900"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  <w:i/>
        </w:rPr>
        <w:t>Maximum number of semester credit hours shared between the degrees:</w:t>
      </w:r>
    </w:p>
    <w:p w14:paraId="7376ADC7" w14:textId="77777777" w:rsidR="0057612C" w:rsidRPr="004F6657" w:rsidRDefault="0057612C" w:rsidP="0057612C">
      <w:pPr>
        <w:rPr>
          <w:rFonts w:ascii="Segoe UI Semilight" w:hAnsi="Segoe UI Semilight" w:cs="Segoe UI Semilight"/>
          <w:i/>
        </w:rPr>
      </w:pPr>
    </w:p>
    <w:p w14:paraId="2AF5995D" w14:textId="77777777" w:rsidR="0057612C" w:rsidRDefault="0057612C" w:rsidP="0057612C">
      <w:pPr>
        <w:rPr>
          <w:rFonts w:ascii="Segoe UI Semilight" w:hAnsi="Segoe UI Semilight" w:cs="Segoe UI Semilight"/>
          <w:u w:val="single"/>
        </w:rPr>
      </w:pPr>
    </w:p>
    <w:p w14:paraId="2B09582F" w14:textId="7926D28A" w:rsidR="0057612C" w:rsidRPr="0080384D" w:rsidRDefault="0057612C" w:rsidP="0057612C">
      <w:pPr>
        <w:rPr>
          <w:rFonts w:ascii="Segoe UI Semilight" w:hAnsi="Segoe UI Semilight" w:cs="Segoe UI Semilight"/>
          <w:u w:val="single"/>
        </w:rPr>
      </w:pPr>
      <w:r w:rsidRPr="0080384D">
        <w:rPr>
          <w:rFonts w:ascii="Segoe UI Semilight" w:hAnsi="Segoe UI Semilight" w:cs="Segoe UI Semilight"/>
          <w:u w:val="single"/>
        </w:rPr>
        <w:t>Withdrawal/Dismissal from Program</w:t>
      </w:r>
    </w:p>
    <w:p w14:paraId="2088BCEC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38C465E7" w14:textId="6C80CF0E" w:rsidR="0057612C" w:rsidRPr="005A3ADD" w:rsidRDefault="0057612C" w:rsidP="0057612C">
      <w:pPr>
        <w:pStyle w:val="ListParagraph"/>
        <w:numPr>
          <w:ilvl w:val="0"/>
          <w:numId w:val="5"/>
        </w:numPr>
        <w:ind w:left="900"/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 xml:space="preserve">A student may voluntarily withdraw from the </w:t>
      </w:r>
      <w:r w:rsidR="00920541">
        <w:rPr>
          <w:rFonts w:ascii="Segoe UI Semilight" w:hAnsi="Segoe UI Semilight" w:cs="Segoe UI Semilight"/>
          <w:i/>
        </w:rPr>
        <w:t>P</w:t>
      </w:r>
      <w:r w:rsidRPr="005A3ADD">
        <w:rPr>
          <w:rFonts w:ascii="Segoe UI Semilight" w:hAnsi="Segoe UI Semilight" w:cs="Segoe UI Semilight"/>
          <w:i/>
        </w:rPr>
        <w:t>rogram at any time. However...</w:t>
      </w:r>
    </w:p>
    <w:p w14:paraId="61862349" w14:textId="77777777" w:rsidR="0057612C" w:rsidRPr="005A3ADD" w:rsidRDefault="0057612C" w:rsidP="0057612C">
      <w:pPr>
        <w:rPr>
          <w:rFonts w:ascii="Segoe UI Semilight" w:hAnsi="Segoe UI Semilight" w:cs="Segoe UI Semilight"/>
          <w:i/>
        </w:rPr>
      </w:pPr>
    </w:p>
    <w:p w14:paraId="72049596" w14:textId="77777777" w:rsidR="0057612C" w:rsidRPr="005A3ADD" w:rsidRDefault="0057612C" w:rsidP="0057612C">
      <w:pPr>
        <w:pStyle w:val="ListParagraph"/>
        <w:numPr>
          <w:ilvl w:val="0"/>
          <w:numId w:val="5"/>
        </w:numPr>
        <w:ind w:left="900"/>
        <w:rPr>
          <w:rFonts w:ascii="Segoe UI Semilight" w:hAnsi="Segoe UI Semilight" w:cs="Segoe UI Semilight"/>
          <w:i/>
        </w:rPr>
      </w:pPr>
      <w:r w:rsidRPr="005A3ADD">
        <w:rPr>
          <w:rFonts w:ascii="Segoe UI Semilight" w:hAnsi="Segoe UI Semilight" w:cs="Segoe UI Semilight"/>
          <w:i/>
        </w:rPr>
        <w:t>A student who is involuntarily dismissed for either academic or behavioral issues ...</w:t>
      </w:r>
    </w:p>
    <w:p w14:paraId="34EB952D" w14:textId="77777777" w:rsidR="0057612C" w:rsidRPr="001826D3" w:rsidRDefault="0057612C" w:rsidP="0057612C">
      <w:pPr>
        <w:rPr>
          <w:rFonts w:ascii="Segoe UI Semilight" w:hAnsi="Segoe UI Semilight" w:cs="Segoe UI Semilight"/>
        </w:rPr>
      </w:pPr>
    </w:p>
    <w:p w14:paraId="4CC6B896" w14:textId="77777777" w:rsidR="0057612C" w:rsidRPr="0057612C" w:rsidRDefault="0057612C" w:rsidP="0057612C">
      <w:pPr>
        <w:rPr>
          <w:rFonts w:ascii="Segoe UI Semilight" w:eastAsia="Times New Roman" w:hAnsi="Segoe UI Semilight" w:cs="Segoe UI Semilight"/>
          <w:u w:val="single"/>
        </w:rPr>
      </w:pPr>
      <w:r w:rsidRPr="005A3ADD">
        <w:rPr>
          <w:rFonts w:ascii="Segoe UI Semilight" w:eastAsia="Times New Roman" w:hAnsi="Segoe UI Semilight" w:cs="Segoe UI Semilight"/>
          <w:u w:val="single"/>
        </w:rPr>
        <w:t>Library Privileges:</w:t>
      </w:r>
      <w:r>
        <w:rPr>
          <w:rFonts w:ascii="Segoe UI Semilight" w:eastAsia="Times New Roman" w:hAnsi="Segoe UI Semilight" w:cs="Segoe UI Semilight"/>
        </w:rPr>
        <w:t xml:space="preserve"> </w:t>
      </w:r>
      <w:r w:rsidRPr="005A3ADD">
        <w:rPr>
          <w:rFonts w:ascii="Segoe UI Semilight" w:eastAsia="Times New Roman" w:hAnsi="Segoe UI Semilight" w:cs="Segoe UI Semilight"/>
          <w:i/>
        </w:rPr>
        <w:t>The parties should specify how faculty library privilege requests will be handled.</w:t>
      </w:r>
    </w:p>
    <w:p w14:paraId="7EA43924" w14:textId="77777777" w:rsidR="0057612C" w:rsidRDefault="0057612C" w:rsidP="0057612C">
      <w:pPr>
        <w:tabs>
          <w:tab w:val="left" w:pos="4897"/>
          <w:tab w:val="left" w:pos="8268"/>
        </w:tabs>
        <w:jc w:val="both"/>
        <w:rPr>
          <w:rFonts w:ascii="Segoe UI Semilight" w:eastAsia="Times New Roman" w:hAnsi="Segoe UI Semilight" w:cs="Segoe UI Semilight"/>
          <w:i/>
        </w:rPr>
      </w:pPr>
    </w:p>
    <w:p w14:paraId="7D31146F" w14:textId="679BAC13" w:rsidR="0057612C" w:rsidRPr="00DB68ED" w:rsidRDefault="0057612C" w:rsidP="0057612C">
      <w:pPr>
        <w:tabs>
          <w:tab w:val="left" w:pos="4897"/>
          <w:tab w:val="left" w:pos="8268"/>
        </w:tabs>
        <w:jc w:val="both"/>
        <w:rPr>
          <w:rFonts w:ascii="Segoe UI Semilight" w:eastAsia="Times New Roman" w:hAnsi="Segoe UI Semilight" w:cs="Segoe UI Semilight"/>
          <w:i/>
          <w:u w:val="single"/>
        </w:rPr>
      </w:pPr>
      <w:r>
        <w:rPr>
          <w:rFonts w:ascii="Segoe UI Semilight" w:eastAsia="Times New Roman" w:hAnsi="Segoe UI Semilight" w:cs="Segoe UI Semilight"/>
          <w:u w:val="single"/>
        </w:rPr>
        <w:t xml:space="preserve">Research/Intellectual Property: </w:t>
      </w:r>
      <w:r w:rsidRPr="005E2B82">
        <w:rPr>
          <w:rFonts w:ascii="Segoe UI Semilight" w:eastAsia="Times New Roman" w:hAnsi="Segoe UI Semilight" w:cs="Segoe UI Semilight"/>
          <w:i/>
        </w:rPr>
        <w:t xml:space="preserve">The parties should </w:t>
      </w:r>
      <w:r>
        <w:rPr>
          <w:rFonts w:ascii="Segoe UI Semilight" w:eastAsia="Times New Roman" w:hAnsi="Segoe UI Semilight" w:cs="Segoe UI Semilight"/>
          <w:i/>
        </w:rPr>
        <w:t>consideration</w:t>
      </w:r>
      <w:r w:rsidRPr="005E2B82">
        <w:rPr>
          <w:rFonts w:ascii="Segoe UI Semilight" w:eastAsia="Times New Roman" w:hAnsi="Segoe UI Semilight" w:cs="Segoe UI Semilight"/>
          <w:i/>
        </w:rPr>
        <w:t xml:space="preserve"> related to research/intellectual property that is developed or produced in the context of the </w:t>
      </w:r>
      <w:r w:rsidR="00920541">
        <w:rPr>
          <w:rFonts w:ascii="Segoe UI Semilight" w:eastAsia="Times New Roman" w:hAnsi="Segoe UI Semilight" w:cs="Segoe UI Semilight"/>
          <w:i/>
        </w:rPr>
        <w:t>P</w:t>
      </w:r>
      <w:r w:rsidRPr="005E2B82">
        <w:rPr>
          <w:rFonts w:ascii="Segoe UI Semilight" w:eastAsia="Times New Roman" w:hAnsi="Segoe UI Semilight" w:cs="Segoe UI Semilight"/>
          <w:i/>
        </w:rPr>
        <w:t xml:space="preserve">rogram.   </w:t>
      </w:r>
      <w:r>
        <w:rPr>
          <w:rFonts w:ascii="Segoe UI Semilight" w:eastAsia="Times New Roman" w:hAnsi="Segoe UI Semilight" w:cs="Segoe UI Semilight"/>
          <w:i/>
        </w:rPr>
        <w:t>Considerations must comply with Board of Regents rules.</w:t>
      </w:r>
    </w:p>
    <w:p w14:paraId="5EE9D7FD" w14:textId="77777777" w:rsidR="0057612C" w:rsidRDefault="0057612C" w:rsidP="0057612C">
      <w:pPr>
        <w:tabs>
          <w:tab w:val="left" w:pos="4897"/>
          <w:tab w:val="left" w:pos="8268"/>
        </w:tabs>
        <w:jc w:val="both"/>
        <w:rPr>
          <w:rFonts w:ascii="Segoe UI Semilight" w:eastAsia="Times New Roman" w:hAnsi="Segoe UI Semilight" w:cs="Segoe UI Semilight"/>
        </w:rPr>
      </w:pPr>
    </w:p>
    <w:p w14:paraId="4C0FF3E1" w14:textId="77777777" w:rsidR="0057612C" w:rsidRPr="0057612C" w:rsidRDefault="0057612C" w:rsidP="0057612C">
      <w:pPr>
        <w:rPr>
          <w:rFonts w:ascii="Segoe UI Semilight" w:eastAsia="Times New Roman" w:hAnsi="Segoe UI Semilight" w:cs="Segoe UI Semilight"/>
          <w:u w:val="single"/>
        </w:rPr>
      </w:pPr>
      <w:r>
        <w:rPr>
          <w:rFonts w:ascii="Segoe UI Semilight" w:eastAsia="Times New Roman" w:hAnsi="Segoe UI Semilight" w:cs="Segoe UI Semilight"/>
          <w:u w:val="single"/>
        </w:rPr>
        <w:t>Marketing, Recruitment, Communication</w:t>
      </w:r>
      <w:r w:rsidRPr="005A3ADD">
        <w:rPr>
          <w:rFonts w:ascii="Segoe UI Semilight" w:eastAsia="Times New Roman" w:hAnsi="Segoe UI Semilight" w:cs="Segoe UI Semilight"/>
          <w:u w:val="single"/>
        </w:rPr>
        <w:t>:</w:t>
      </w:r>
      <w:r>
        <w:rPr>
          <w:rFonts w:ascii="Segoe UI Semilight" w:eastAsia="Times New Roman" w:hAnsi="Segoe UI Semilight" w:cs="Segoe UI Semilight"/>
        </w:rPr>
        <w:t xml:space="preserve"> </w:t>
      </w:r>
      <w:r w:rsidRPr="005A3ADD">
        <w:rPr>
          <w:rFonts w:ascii="Segoe UI Semilight" w:eastAsia="Times New Roman" w:hAnsi="Segoe UI Semilight" w:cs="Segoe UI Semilight"/>
          <w:i/>
        </w:rPr>
        <w:t xml:space="preserve">The parties should include a detailed marketing, recruitment, and </w:t>
      </w:r>
      <w:r w:rsidRPr="00DB68ED">
        <w:rPr>
          <w:rFonts w:ascii="Segoe UI Semilight" w:eastAsia="Times New Roman" w:hAnsi="Segoe UI Semilight" w:cs="Segoe UI Semilight"/>
          <w:i/>
        </w:rPr>
        <w:t>communication plan here or as an exhibit.</w:t>
      </w:r>
    </w:p>
    <w:p w14:paraId="1B0BD8F4" w14:textId="77777777" w:rsidR="0057612C" w:rsidRPr="005A3ADD" w:rsidRDefault="0057612C" w:rsidP="0057612C">
      <w:pPr>
        <w:tabs>
          <w:tab w:val="left" w:pos="4897"/>
          <w:tab w:val="left" w:pos="8268"/>
        </w:tabs>
        <w:jc w:val="both"/>
        <w:rPr>
          <w:rFonts w:ascii="Segoe UI Semilight" w:eastAsia="Times New Roman" w:hAnsi="Segoe UI Semilight" w:cs="Segoe UI Semilight"/>
        </w:rPr>
      </w:pPr>
    </w:p>
    <w:p w14:paraId="308ED6CB" w14:textId="77777777" w:rsidR="00F90FE7" w:rsidRDefault="00F90FE7" w:rsidP="00F90FE7">
      <w:pPr>
        <w:ind w:firstLine="450"/>
        <w:rPr>
          <w:rFonts w:ascii="Segoe UI Semilight" w:hAnsi="Segoe UI Semilight" w:cs="Segoe UI Semilight"/>
        </w:rPr>
      </w:pPr>
    </w:p>
    <w:p w14:paraId="72D2EE87" w14:textId="77777777" w:rsidR="00F90FE7" w:rsidRPr="001826D3" w:rsidRDefault="00F90FE7" w:rsidP="00A8673B">
      <w:pPr>
        <w:ind w:left="5040" w:hanging="5040"/>
        <w:rPr>
          <w:rFonts w:ascii="Segoe UI Semilight" w:hAnsi="Segoe UI Semilight" w:cs="Segoe UI Semilight"/>
        </w:rPr>
      </w:pPr>
      <w:r w:rsidRPr="001826D3">
        <w:rPr>
          <w:rFonts w:ascii="Segoe UI Semilight" w:hAnsi="Segoe UI Semilight" w:cs="Segoe UI Semilight"/>
        </w:rPr>
        <w:t>TEXAS TECH UNIVERSITY</w:t>
      </w:r>
      <w:r w:rsidRPr="001826D3">
        <w:rPr>
          <w:rFonts w:ascii="Segoe UI Semilight" w:hAnsi="Segoe UI Semilight" w:cs="Segoe UI Semilight"/>
        </w:rPr>
        <w:tab/>
        <w:t>TEXAS TECH UNIVERSITY HEALTH SCIENCES CENTER</w:t>
      </w:r>
    </w:p>
    <w:p w14:paraId="2115A782" w14:textId="77777777" w:rsidR="00CC5D13" w:rsidRDefault="00CC5D13"/>
    <w:p w14:paraId="56C7E072" w14:textId="77777777" w:rsidR="00F90FE7" w:rsidRDefault="00F90FE7"/>
    <w:p w14:paraId="0D3CEBB2" w14:textId="257C1AC3" w:rsidR="0096711D" w:rsidRDefault="0096711D" w:rsidP="0096711D">
      <w:r>
        <w:t>___________________</w:t>
      </w:r>
      <w:r>
        <w:t>____________________</w:t>
      </w:r>
      <w:r>
        <w:tab/>
      </w:r>
      <w:r>
        <w:tab/>
      </w:r>
      <w:r>
        <w:tab/>
        <w:t>___________________</w:t>
      </w:r>
      <w:r>
        <w:t>_____________________</w:t>
      </w:r>
      <w:bookmarkStart w:id="3" w:name="_GoBack"/>
      <w:bookmarkEnd w:id="3"/>
    </w:p>
    <w:p w14:paraId="752ACF06" w14:textId="2B610519" w:rsidR="0096711D" w:rsidRPr="008D7765" w:rsidRDefault="0096711D" w:rsidP="0096711D">
      <w:r>
        <w:rPr>
          <w:rFonts w:ascii="Segoe UI Semilight" w:eastAsia="Times New Roman" w:hAnsi="Segoe UI Semilight" w:cs="Segoe UI Semilight"/>
        </w:rPr>
        <w:t>Academic Dean</w:t>
      </w:r>
      <w:r w:rsidRPr="00A8673B">
        <w:rPr>
          <w:rFonts w:ascii="Segoe UI Semilight" w:eastAsia="Times New Roman" w:hAnsi="Segoe UI Semilight" w:cs="Segoe UI Semilight"/>
        </w:rPr>
        <w:t>:</w:t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>Academic Dean:</w:t>
      </w:r>
    </w:p>
    <w:p w14:paraId="4CFA546C" w14:textId="77777777" w:rsidR="00F90FE7" w:rsidRDefault="00F90FE7"/>
    <w:p w14:paraId="3A85995D" w14:textId="5C6FBE66" w:rsidR="00F90FE7" w:rsidRDefault="0096711D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2594E5E" w14:textId="77777777" w:rsidR="00F90FE7" w:rsidRPr="008D7765" w:rsidRDefault="00F90FE7" w:rsidP="00F90FE7">
      <w:r w:rsidRPr="00A8673B">
        <w:rPr>
          <w:rFonts w:ascii="Segoe UI Semilight" w:eastAsia="Times New Roman" w:hAnsi="Segoe UI Semilight" w:cs="Segoe UI Semilight"/>
        </w:rPr>
        <w:t>Date:</w:t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>
        <w:rPr>
          <w:rFonts w:ascii="Segoe UI Semilight" w:eastAsia="Times New Roman" w:hAnsi="Segoe UI Semilight" w:cs="Segoe UI Semilight"/>
        </w:rPr>
        <w:tab/>
      </w:r>
      <w:r w:rsidRPr="008D7765">
        <w:rPr>
          <w:rFonts w:ascii="Segoe UI Semilight" w:eastAsia="Times New Roman" w:hAnsi="Segoe UI Semilight" w:cs="Segoe UI Semilight"/>
        </w:rPr>
        <w:t>Date:</w:t>
      </w:r>
    </w:p>
    <w:p w14:paraId="27202DDD" w14:textId="77777777" w:rsidR="00F90FE7" w:rsidRPr="00F90FE7" w:rsidRDefault="00F90FE7"/>
    <w:sectPr w:rsidR="00F90FE7" w:rsidRPr="00F90FE7" w:rsidSect="00C939F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9A64B" w15:done="0"/>
  <w15:commentEx w15:paraId="337D844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8E04" w14:textId="77777777" w:rsidR="00F351F6" w:rsidRDefault="00F351F6" w:rsidP="00F90FE7">
      <w:r>
        <w:separator/>
      </w:r>
    </w:p>
  </w:endnote>
  <w:endnote w:type="continuationSeparator" w:id="0">
    <w:p w14:paraId="6F39AC15" w14:textId="77777777" w:rsidR="00F351F6" w:rsidRDefault="00F351F6" w:rsidP="00F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92BE" w14:textId="77777777" w:rsidR="00F90FE7" w:rsidRPr="00A8673B" w:rsidRDefault="00F90FE7">
    <w:pPr>
      <w:pStyle w:val="Footer"/>
      <w:jc w:val="center"/>
      <w:rPr>
        <w:color w:val="4F81BD" w:themeColor="accent1"/>
        <w:sz w:val="16"/>
        <w:szCs w:val="16"/>
      </w:rPr>
    </w:pPr>
    <w:r w:rsidRPr="00A8673B">
      <w:rPr>
        <w:color w:val="4F81BD" w:themeColor="accent1"/>
        <w:sz w:val="16"/>
        <w:szCs w:val="16"/>
      </w:rPr>
      <w:t xml:space="preserve">Page </w:t>
    </w:r>
    <w:r w:rsidRPr="00A8673B">
      <w:rPr>
        <w:color w:val="4F81BD" w:themeColor="accent1"/>
        <w:sz w:val="16"/>
        <w:szCs w:val="16"/>
      </w:rPr>
      <w:fldChar w:fldCharType="begin"/>
    </w:r>
    <w:r w:rsidRPr="00A8673B">
      <w:rPr>
        <w:color w:val="4F81BD" w:themeColor="accent1"/>
        <w:sz w:val="16"/>
        <w:szCs w:val="16"/>
      </w:rPr>
      <w:instrText xml:space="preserve"> PAGE  \* Arabic  \* MERGEFORMAT </w:instrText>
    </w:r>
    <w:r w:rsidRPr="00A8673B">
      <w:rPr>
        <w:color w:val="4F81BD" w:themeColor="accent1"/>
        <w:sz w:val="16"/>
        <w:szCs w:val="16"/>
      </w:rPr>
      <w:fldChar w:fldCharType="separate"/>
    </w:r>
    <w:r w:rsidR="0096711D">
      <w:rPr>
        <w:noProof/>
        <w:color w:val="4F81BD" w:themeColor="accent1"/>
        <w:sz w:val="16"/>
        <w:szCs w:val="16"/>
      </w:rPr>
      <w:t>3</w:t>
    </w:r>
    <w:r w:rsidRPr="00A8673B">
      <w:rPr>
        <w:color w:val="4F81BD" w:themeColor="accent1"/>
        <w:sz w:val="16"/>
        <w:szCs w:val="16"/>
      </w:rPr>
      <w:fldChar w:fldCharType="end"/>
    </w:r>
    <w:r w:rsidRPr="00A8673B">
      <w:rPr>
        <w:color w:val="4F81BD" w:themeColor="accent1"/>
        <w:sz w:val="16"/>
        <w:szCs w:val="16"/>
      </w:rPr>
      <w:t xml:space="preserve"> of </w:t>
    </w:r>
    <w:r w:rsidRPr="00A8673B">
      <w:rPr>
        <w:color w:val="4F81BD" w:themeColor="accent1"/>
        <w:sz w:val="16"/>
        <w:szCs w:val="16"/>
      </w:rPr>
      <w:fldChar w:fldCharType="begin"/>
    </w:r>
    <w:r w:rsidRPr="00A8673B">
      <w:rPr>
        <w:color w:val="4F81BD" w:themeColor="accent1"/>
        <w:sz w:val="16"/>
        <w:szCs w:val="16"/>
      </w:rPr>
      <w:instrText xml:space="preserve"> NUMPAGES  \* Arabic  \* MERGEFORMAT </w:instrText>
    </w:r>
    <w:r w:rsidRPr="00A8673B">
      <w:rPr>
        <w:color w:val="4F81BD" w:themeColor="accent1"/>
        <w:sz w:val="16"/>
        <w:szCs w:val="16"/>
      </w:rPr>
      <w:fldChar w:fldCharType="separate"/>
    </w:r>
    <w:r w:rsidR="0096711D">
      <w:rPr>
        <w:noProof/>
        <w:color w:val="4F81BD" w:themeColor="accent1"/>
        <w:sz w:val="16"/>
        <w:szCs w:val="16"/>
      </w:rPr>
      <w:t>3</w:t>
    </w:r>
    <w:r w:rsidRPr="00A8673B">
      <w:rPr>
        <w:color w:val="4F81BD" w:themeColor="accent1"/>
        <w:sz w:val="16"/>
        <w:szCs w:val="16"/>
      </w:rPr>
      <w:fldChar w:fldCharType="end"/>
    </w:r>
  </w:p>
  <w:p w14:paraId="03C06A0E" w14:textId="77777777" w:rsidR="00F90FE7" w:rsidRDefault="00F90F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E3B9" w14:textId="77777777" w:rsidR="00F351F6" w:rsidRDefault="00F351F6" w:rsidP="00F90FE7">
      <w:r>
        <w:separator/>
      </w:r>
    </w:p>
  </w:footnote>
  <w:footnote w:type="continuationSeparator" w:id="0">
    <w:p w14:paraId="5F6092DB" w14:textId="77777777" w:rsidR="00F351F6" w:rsidRDefault="00F351F6" w:rsidP="00F9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F6"/>
    <w:multiLevelType w:val="hybridMultilevel"/>
    <w:tmpl w:val="E67EF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12BEF"/>
    <w:multiLevelType w:val="hybridMultilevel"/>
    <w:tmpl w:val="E67EF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F5EA4"/>
    <w:multiLevelType w:val="hybridMultilevel"/>
    <w:tmpl w:val="4BDCC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253B4"/>
    <w:multiLevelType w:val="hybridMultilevel"/>
    <w:tmpl w:val="E67EF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9207C"/>
    <w:multiLevelType w:val="hybridMultilevel"/>
    <w:tmpl w:val="D6C833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D313A"/>
    <w:multiLevelType w:val="hybridMultilevel"/>
    <w:tmpl w:val="8FAA0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334FF"/>
    <w:multiLevelType w:val="hybridMultilevel"/>
    <w:tmpl w:val="D6506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200059"/>
    <w:multiLevelType w:val="hybridMultilevel"/>
    <w:tmpl w:val="23B2B2EA"/>
    <w:lvl w:ilvl="0" w:tplc="B3AE90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shington, Lesley Nall">
    <w15:presenceInfo w15:providerId="AD" w15:userId="S-1-5-21-954284688-1175200462-1540833222-375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C"/>
    <w:rsid w:val="0057612C"/>
    <w:rsid w:val="00920541"/>
    <w:rsid w:val="0096711D"/>
    <w:rsid w:val="00A631FA"/>
    <w:rsid w:val="00A8673B"/>
    <w:rsid w:val="00C939F0"/>
    <w:rsid w:val="00CC5D13"/>
    <w:rsid w:val="00F351F6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11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612C"/>
  </w:style>
  <w:style w:type="paragraph" w:styleId="BalloonText">
    <w:name w:val="Balloon Text"/>
    <w:basedOn w:val="Normal"/>
    <w:link w:val="BalloonTextChar"/>
    <w:uiPriority w:val="99"/>
    <w:semiHidden/>
    <w:unhideWhenUsed/>
    <w:rsid w:val="00F90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E7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E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FE7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E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612C"/>
  </w:style>
  <w:style w:type="paragraph" w:styleId="BalloonText">
    <w:name w:val="Balloon Text"/>
    <w:basedOn w:val="Normal"/>
    <w:link w:val="BalloonTextChar"/>
    <w:uiPriority w:val="99"/>
    <w:semiHidden/>
    <w:unhideWhenUsed/>
    <w:rsid w:val="00F90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E7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E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FE7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F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0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FE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 Durham DeCesaro</dc:creator>
  <cp:keywords/>
  <dc:description/>
  <cp:lastModifiedBy>Genevieve  Durham DeCesaro</cp:lastModifiedBy>
  <cp:revision>2</cp:revision>
  <dcterms:created xsi:type="dcterms:W3CDTF">2017-08-17T20:50:00Z</dcterms:created>
  <dcterms:modified xsi:type="dcterms:W3CDTF">2017-08-17T20:50:00Z</dcterms:modified>
</cp:coreProperties>
</file>