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152C3" w14:textId="3446AD4A" w:rsidR="00C81FFB" w:rsidRDefault="00C81FFB" w:rsidP="00C9322A">
      <w:pPr>
        <w:pStyle w:val="Heading4"/>
        <w:tabs>
          <w:tab w:val="left" w:pos="1800"/>
        </w:tabs>
        <w:rPr>
          <w:sz w:val="24"/>
          <w:szCs w:val="24"/>
        </w:rPr>
      </w:pPr>
    </w:p>
    <w:p w14:paraId="67687022" w14:textId="3E49580B" w:rsidR="00C81FFB" w:rsidRDefault="00C81FFB" w:rsidP="00C81FFB">
      <w:pPr>
        <w:pStyle w:val="Heading4"/>
        <w:tabs>
          <w:tab w:val="left" w:pos="1755"/>
          <w:tab w:val="left" w:pos="1800"/>
        </w:tabs>
        <w:jc w:val="left"/>
      </w:pPr>
      <w:r>
        <w:tab/>
      </w:r>
    </w:p>
    <w:p w14:paraId="7731F817" w14:textId="31025FA8" w:rsidR="00C9322A" w:rsidRPr="007C72A1" w:rsidRDefault="00C9322A" w:rsidP="00C81FFB">
      <w:pPr>
        <w:pStyle w:val="Heading4"/>
        <w:tabs>
          <w:tab w:val="left" w:pos="1800"/>
        </w:tabs>
        <w:rPr>
          <w:rFonts w:ascii="Times New Roman" w:hAnsi="Times New Roman"/>
          <w:sz w:val="24"/>
          <w:szCs w:val="24"/>
        </w:rPr>
      </w:pPr>
      <w:r w:rsidRPr="007C72A1">
        <w:rPr>
          <w:rFonts w:ascii="Times New Roman" w:hAnsi="Times New Roman"/>
          <w:sz w:val="24"/>
          <w:szCs w:val="24"/>
        </w:rPr>
        <w:t>COURSE GUIDE FOR EPCE 5371</w:t>
      </w:r>
    </w:p>
    <w:p w14:paraId="1080DA6F" w14:textId="3A4B23A3" w:rsidR="00C9322A" w:rsidRPr="007C72A1" w:rsidRDefault="00C9322A" w:rsidP="00C9322A">
      <w:pPr>
        <w:jc w:val="center"/>
        <w:rPr>
          <w:rFonts w:ascii="Times New Roman" w:hAnsi="Times New Roman"/>
          <w:szCs w:val="24"/>
        </w:rPr>
      </w:pPr>
      <w:r w:rsidRPr="007C72A1">
        <w:rPr>
          <w:rFonts w:ascii="Times New Roman" w:hAnsi="Times New Roman"/>
          <w:szCs w:val="24"/>
        </w:rPr>
        <w:t>Counseling Diverse Populations</w:t>
      </w:r>
    </w:p>
    <w:p w14:paraId="3A4894C3" w14:textId="77777777" w:rsidR="00C9322A" w:rsidRPr="007C72A1" w:rsidRDefault="00C9322A" w:rsidP="00C9322A">
      <w:pPr>
        <w:jc w:val="center"/>
        <w:rPr>
          <w:rFonts w:ascii="Times New Roman" w:hAnsi="Times New Roman"/>
          <w:szCs w:val="24"/>
        </w:rPr>
      </w:pPr>
    </w:p>
    <w:p w14:paraId="0D7FDEC6" w14:textId="77777777" w:rsidR="00C9322A" w:rsidRPr="007C72A1" w:rsidRDefault="00C9322A" w:rsidP="00C9322A">
      <w:pPr>
        <w:tabs>
          <w:tab w:val="left" w:pos="1440"/>
          <w:tab w:val="left" w:pos="8280"/>
        </w:tabs>
        <w:jc w:val="center"/>
        <w:rPr>
          <w:rFonts w:ascii="Times New Roman" w:hAnsi="Times New Roman"/>
          <w:b/>
          <w:szCs w:val="24"/>
        </w:rPr>
      </w:pPr>
      <w:r w:rsidRPr="007C72A1">
        <w:rPr>
          <w:rFonts w:ascii="Times New Roman" w:hAnsi="Times New Roman"/>
          <w:b/>
          <w:szCs w:val="24"/>
        </w:rPr>
        <w:t>Phase I Course</w:t>
      </w:r>
    </w:p>
    <w:p w14:paraId="7D9214EA" w14:textId="77777777" w:rsidR="00C9322A" w:rsidRPr="007C72A1" w:rsidRDefault="00C9322A" w:rsidP="00C9322A">
      <w:pPr>
        <w:jc w:val="center"/>
        <w:rPr>
          <w:rFonts w:ascii="Times New Roman" w:hAnsi="Times New Roman"/>
          <w:szCs w:val="24"/>
        </w:rPr>
      </w:pPr>
    </w:p>
    <w:p w14:paraId="68393DAE" w14:textId="74C20664" w:rsidR="00C9322A" w:rsidRPr="007C72A1" w:rsidRDefault="00C9322A" w:rsidP="00C9322A">
      <w:pPr>
        <w:jc w:val="center"/>
        <w:rPr>
          <w:rFonts w:ascii="Times New Roman" w:hAnsi="Times New Roman"/>
          <w:szCs w:val="24"/>
          <w:lang w:eastAsia="zh-TW"/>
        </w:rPr>
      </w:pPr>
      <w:r w:rsidRPr="007C72A1">
        <w:rPr>
          <w:rFonts w:ascii="Times New Roman" w:hAnsi="Times New Roman"/>
          <w:szCs w:val="24"/>
          <w:lang w:eastAsia="zh-TW"/>
        </w:rPr>
        <w:t>6:00</w:t>
      </w:r>
      <w:r w:rsidRPr="007C72A1">
        <w:rPr>
          <w:rFonts w:ascii="Times New Roman" w:hAnsi="Times New Roman"/>
          <w:szCs w:val="24"/>
        </w:rPr>
        <w:t>-</w:t>
      </w:r>
      <w:r w:rsidRPr="007C72A1">
        <w:rPr>
          <w:rFonts w:ascii="Times New Roman" w:hAnsi="Times New Roman"/>
          <w:szCs w:val="24"/>
          <w:lang w:eastAsia="zh-TW"/>
        </w:rPr>
        <w:t>8</w:t>
      </w:r>
      <w:r w:rsidR="00E73979">
        <w:rPr>
          <w:rFonts w:ascii="Times New Roman" w:hAnsi="Times New Roman"/>
          <w:szCs w:val="24"/>
        </w:rPr>
        <w:t>:50 T</w:t>
      </w:r>
    </w:p>
    <w:p w14:paraId="770032F8" w14:textId="77777777" w:rsidR="00C9322A" w:rsidRPr="007C72A1" w:rsidRDefault="00C9322A" w:rsidP="00C9322A">
      <w:pPr>
        <w:jc w:val="center"/>
        <w:rPr>
          <w:rFonts w:ascii="Times New Roman" w:hAnsi="Times New Roman"/>
          <w:szCs w:val="24"/>
        </w:rPr>
      </w:pPr>
      <w:r w:rsidRPr="007C72A1">
        <w:rPr>
          <w:rFonts w:ascii="Times New Roman" w:hAnsi="Times New Roman"/>
          <w:szCs w:val="24"/>
        </w:rPr>
        <w:t>Education Building</w:t>
      </w:r>
    </w:p>
    <w:p w14:paraId="5DB05079" w14:textId="50658598" w:rsidR="00C9322A" w:rsidRDefault="00E73979" w:rsidP="00C9322A">
      <w:pPr>
        <w:jc w:val="center"/>
        <w:rPr>
          <w:rFonts w:ascii="Times New Roman" w:hAnsi="Times New Roman"/>
          <w:szCs w:val="24"/>
        </w:rPr>
      </w:pPr>
      <w:r>
        <w:rPr>
          <w:rFonts w:ascii="Times New Roman" w:hAnsi="Times New Roman"/>
          <w:szCs w:val="24"/>
        </w:rPr>
        <w:t>Room 3</w:t>
      </w:r>
      <w:r w:rsidR="007E7A3D">
        <w:rPr>
          <w:rFonts w:ascii="Times New Roman" w:hAnsi="Times New Roman"/>
          <w:szCs w:val="24"/>
        </w:rPr>
        <w:t>01</w:t>
      </w:r>
    </w:p>
    <w:p w14:paraId="61C30935" w14:textId="77777777" w:rsidR="00EF0C3E" w:rsidRPr="007C72A1" w:rsidRDefault="00EF0C3E" w:rsidP="00C9322A">
      <w:pPr>
        <w:jc w:val="center"/>
        <w:rPr>
          <w:rFonts w:ascii="Times New Roman" w:hAnsi="Times New Roman"/>
          <w:b/>
          <w:szCs w:val="24"/>
        </w:rPr>
      </w:pPr>
    </w:p>
    <w:p w14:paraId="500C1FE0" w14:textId="77777777" w:rsidR="00C9322A" w:rsidRPr="007C72A1" w:rsidRDefault="00C9322A" w:rsidP="00C9322A">
      <w:pPr>
        <w:tabs>
          <w:tab w:val="left" w:pos="1800"/>
        </w:tabs>
        <w:rPr>
          <w:rFonts w:ascii="Times New Roman" w:hAnsi="Times New Roman"/>
          <w:b/>
          <w:szCs w:val="24"/>
        </w:rPr>
      </w:pPr>
    </w:p>
    <w:p w14:paraId="7C2FC01E" w14:textId="77777777" w:rsidR="00C9322A" w:rsidRPr="007C72A1" w:rsidRDefault="00C9322A" w:rsidP="00C9322A">
      <w:pPr>
        <w:tabs>
          <w:tab w:val="left" w:pos="1800"/>
        </w:tabs>
        <w:rPr>
          <w:rFonts w:ascii="Times New Roman" w:hAnsi="Times New Roman"/>
          <w:b/>
          <w:szCs w:val="24"/>
        </w:rPr>
      </w:pPr>
    </w:p>
    <w:p w14:paraId="4EEA46BE" w14:textId="77777777" w:rsidR="00C9322A" w:rsidRPr="007C72A1" w:rsidRDefault="00C9322A" w:rsidP="00C9322A">
      <w:pPr>
        <w:tabs>
          <w:tab w:val="left" w:pos="1800"/>
        </w:tabs>
        <w:rPr>
          <w:rFonts w:ascii="Times New Roman" w:hAnsi="Times New Roman"/>
          <w:b/>
          <w:szCs w:val="24"/>
        </w:rPr>
      </w:pPr>
    </w:p>
    <w:p w14:paraId="0CA8CD01" w14:textId="77777777" w:rsidR="00C9322A" w:rsidRPr="007C72A1" w:rsidRDefault="00C9322A" w:rsidP="00C9322A">
      <w:pPr>
        <w:tabs>
          <w:tab w:val="left" w:pos="1800"/>
        </w:tabs>
        <w:jc w:val="center"/>
        <w:rPr>
          <w:rFonts w:ascii="Times New Roman" w:hAnsi="Times New Roman"/>
          <w:b/>
          <w:szCs w:val="24"/>
        </w:rPr>
      </w:pPr>
      <w:r w:rsidRPr="007C72A1">
        <w:rPr>
          <w:rFonts w:ascii="Times New Roman" w:hAnsi="Times New Roman"/>
          <w:b/>
          <w:noProof/>
          <w:szCs w:val="24"/>
        </w:rPr>
        <w:drawing>
          <wp:inline distT="0" distB="0" distL="0" distR="0" wp14:anchorId="124946D4" wp14:editId="202EFFBF">
            <wp:extent cx="2609850" cy="1552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9850" cy="1552575"/>
                    </a:xfrm>
                    <a:prstGeom prst="rect">
                      <a:avLst/>
                    </a:prstGeom>
                    <a:noFill/>
                    <a:ln>
                      <a:noFill/>
                    </a:ln>
                  </pic:spPr>
                </pic:pic>
              </a:graphicData>
            </a:graphic>
          </wp:inline>
        </w:drawing>
      </w:r>
    </w:p>
    <w:p w14:paraId="42CD5B02" w14:textId="77777777" w:rsidR="00C9322A" w:rsidRPr="007C72A1" w:rsidRDefault="00C9322A" w:rsidP="00C9322A">
      <w:pPr>
        <w:widowControl w:val="0"/>
        <w:tabs>
          <w:tab w:val="left" w:pos="1800"/>
        </w:tabs>
        <w:rPr>
          <w:rFonts w:ascii="Times New Roman" w:hAnsi="Times New Roman"/>
          <w:b/>
          <w:szCs w:val="24"/>
        </w:rPr>
      </w:pPr>
    </w:p>
    <w:p w14:paraId="5B2925AE" w14:textId="77777777" w:rsidR="00C9322A" w:rsidRPr="007C72A1" w:rsidRDefault="00C9322A" w:rsidP="00C9322A">
      <w:pPr>
        <w:widowControl w:val="0"/>
        <w:tabs>
          <w:tab w:val="left" w:pos="1800"/>
        </w:tabs>
        <w:rPr>
          <w:rFonts w:ascii="Times New Roman" w:hAnsi="Times New Roman"/>
          <w:b/>
          <w:szCs w:val="24"/>
        </w:rPr>
      </w:pPr>
    </w:p>
    <w:p w14:paraId="4F9AF7E6" w14:textId="4C89A619" w:rsidR="00C9322A" w:rsidRPr="004B7E35" w:rsidRDefault="00C9322A" w:rsidP="004B7E35">
      <w:pPr>
        <w:tabs>
          <w:tab w:val="left" w:pos="1440"/>
          <w:tab w:val="left" w:pos="8280"/>
        </w:tabs>
        <w:rPr>
          <w:rFonts w:ascii="Times New Roman" w:hAnsi="Times New Roman"/>
          <w:b/>
          <w:szCs w:val="24"/>
        </w:rPr>
      </w:pPr>
      <w:r w:rsidRPr="004B7E35">
        <w:rPr>
          <w:rFonts w:ascii="Times New Roman" w:hAnsi="Times New Roman"/>
          <w:b/>
          <w:bCs/>
          <w:szCs w:val="24"/>
        </w:rPr>
        <w:t xml:space="preserve">MEd –Clinical Mental Health Counseling: </w:t>
      </w:r>
      <w:r w:rsidRPr="004B7E35">
        <w:rPr>
          <w:rFonts w:ascii="Times New Roman" w:hAnsi="Times New Roman"/>
          <w:b/>
          <w:szCs w:val="24"/>
        </w:rPr>
        <w:t>Distinctive Product</w:t>
      </w:r>
      <w:r w:rsidR="004B7E35" w:rsidRPr="004B7E35">
        <w:rPr>
          <w:rFonts w:ascii="Times New Roman" w:hAnsi="Times New Roman"/>
          <w:b/>
          <w:szCs w:val="24"/>
        </w:rPr>
        <w:t xml:space="preserve"> </w:t>
      </w:r>
      <w:r w:rsidRPr="004B7E35">
        <w:rPr>
          <w:rFonts w:ascii="Times New Roman" w:hAnsi="Times New Roman"/>
          <w:b/>
          <w:szCs w:val="24"/>
        </w:rPr>
        <w:t>Create, implement, and evaluate the impact of treatment plans and programs that serve the needs of the clients, communities, and agencies where our graduates are employed.</w:t>
      </w:r>
    </w:p>
    <w:p w14:paraId="07252473" w14:textId="77777777" w:rsidR="00C9322A" w:rsidRPr="004B7E35" w:rsidRDefault="00C9322A" w:rsidP="00C9322A">
      <w:pPr>
        <w:tabs>
          <w:tab w:val="left" w:pos="1440"/>
          <w:tab w:val="left" w:pos="8280"/>
        </w:tabs>
        <w:jc w:val="center"/>
        <w:rPr>
          <w:rFonts w:ascii="Times New Roman" w:hAnsi="Times New Roman"/>
          <w:b/>
          <w:szCs w:val="24"/>
        </w:rPr>
      </w:pPr>
    </w:p>
    <w:p w14:paraId="36F406DA" w14:textId="77777777" w:rsidR="00C9322A" w:rsidRPr="007C72A1" w:rsidRDefault="00C9322A" w:rsidP="00C9322A">
      <w:pPr>
        <w:tabs>
          <w:tab w:val="left" w:pos="1440"/>
          <w:tab w:val="left" w:pos="8280"/>
        </w:tabs>
        <w:jc w:val="center"/>
        <w:rPr>
          <w:rFonts w:ascii="Times New Roman" w:hAnsi="Times New Roman"/>
          <w:szCs w:val="24"/>
        </w:rPr>
      </w:pPr>
    </w:p>
    <w:p w14:paraId="4AB7A014" w14:textId="77777777" w:rsidR="00C9322A" w:rsidRPr="007C72A1" w:rsidRDefault="00C9322A" w:rsidP="00C9322A">
      <w:pPr>
        <w:tabs>
          <w:tab w:val="left" w:pos="1440"/>
          <w:tab w:val="left" w:pos="8280"/>
        </w:tabs>
        <w:jc w:val="center"/>
        <w:rPr>
          <w:rFonts w:ascii="Times New Roman" w:hAnsi="Times New Roman"/>
          <w:b/>
          <w:szCs w:val="24"/>
        </w:rPr>
      </w:pPr>
      <w:r w:rsidRPr="007C72A1">
        <w:rPr>
          <w:rFonts w:ascii="Times New Roman" w:hAnsi="Times New Roman"/>
          <w:b/>
          <w:szCs w:val="24"/>
        </w:rPr>
        <w:t>The Activity and Evaluation Assignment</w:t>
      </w:r>
    </w:p>
    <w:p w14:paraId="0184F2AA" w14:textId="77777777" w:rsidR="00C9322A" w:rsidRPr="007C72A1" w:rsidRDefault="00C9322A" w:rsidP="00C9322A">
      <w:pPr>
        <w:tabs>
          <w:tab w:val="left" w:pos="1440"/>
          <w:tab w:val="left" w:pos="8280"/>
        </w:tabs>
        <w:jc w:val="center"/>
        <w:rPr>
          <w:rFonts w:ascii="Times New Roman" w:hAnsi="Times New Roman"/>
          <w:b/>
          <w:szCs w:val="24"/>
        </w:rPr>
      </w:pPr>
    </w:p>
    <w:p w14:paraId="645E1D9A" w14:textId="77777777" w:rsidR="00C9322A" w:rsidRPr="007C72A1" w:rsidRDefault="00C9322A" w:rsidP="00A52F64">
      <w:pPr>
        <w:widowControl w:val="0"/>
        <w:numPr>
          <w:ilvl w:val="0"/>
          <w:numId w:val="21"/>
        </w:numPr>
        <w:tabs>
          <w:tab w:val="left" w:pos="1800"/>
        </w:tabs>
        <w:jc w:val="center"/>
        <w:rPr>
          <w:rFonts w:ascii="Times New Roman" w:hAnsi="Times New Roman"/>
          <w:b/>
          <w:szCs w:val="24"/>
        </w:rPr>
      </w:pPr>
      <w:r w:rsidRPr="007C72A1">
        <w:rPr>
          <w:rFonts w:ascii="Times New Roman" w:hAnsi="Times New Roman"/>
          <w:b/>
          <w:szCs w:val="24"/>
          <w:lang w:eastAsia="zh-TW"/>
        </w:rPr>
        <w:t>Autobiographic Experience</w:t>
      </w:r>
    </w:p>
    <w:p w14:paraId="09A27F7B" w14:textId="77777777" w:rsidR="00C9322A" w:rsidRPr="007C72A1" w:rsidRDefault="00C9322A" w:rsidP="00C9322A">
      <w:pPr>
        <w:pStyle w:val="Heading2"/>
        <w:rPr>
          <w:rFonts w:ascii="Times New Roman" w:hAnsi="Times New Roman"/>
          <w:szCs w:val="24"/>
        </w:rPr>
      </w:pPr>
    </w:p>
    <w:p w14:paraId="3A014B27" w14:textId="77777777" w:rsidR="00C9322A" w:rsidRPr="007C72A1" w:rsidRDefault="00C9322A" w:rsidP="00C9322A">
      <w:pPr>
        <w:widowControl w:val="0"/>
        <w:tabs>
          <w:tab w:val="left" w:pos="1800"/>
        </w:tabs>
        <w:jc w:val="center"/>
        <w:rPr>
          <w:rFonts w:ascii="Times New Roman" w:hAnsi="Times New Roman"/>
          <w:b/>
          <w:szCs w:val="24"/>
        </w:rPr>
      </w:pPr>
    </w:p>
    <w:p w14:paraId="2D7B3652" w14:textId="77777777" w:rsidR="00C9322A" w:rsidRPr="007C72A1" w:rsidRDefault="00C9322A" w:rsidP="00C9322A">
      <w:pPr>
        <w:widowControl w:val="0"/>
        <w:tabs>
          <w:tab w:val="left" w:pos="1800"/>
        </w:tabs>
        <w:jc w:val="center"/>
        <w:rPr>
          <w:rFonts w:ascii="Times New Roman" w:hAnsi="Times New Roman"/>
          <w:b/>
          <w:szCs w:val="24"/>
        </w:rPr>
      </w:pPr>
    </w:p>
    <w:p w14:paraId="6ADFAD9F" w14:textId="1C68D805" w:rsidR="00C9322A" w:rsidRPr="007C72A1" w:rsidRDefault="00D80306" w:rsidP="00C9322A">
      <w:pPr>
        <w:pStyle w:val="Heading3"/>
        <w:tabs>
          <w:tab w:val="left" w:pos="1800"/>
        </w:tabs>
        <w:rPr>
          <w:rFonts w:ascii="Times New Roman" w:hAnsi="Times New Roman"/>
          <w:sz w:val="24"/>
          <w:szCs w:val="24"/>
        </w:rPr>
      </w:pPr>
      <w:r>
        <w:rPr>
          <w:rFonts w:ascii="Times New Roman" w:hAnsi="Times New Roman"/>
          <w:sz w:val="24"/>
          <w:szCs w:val="24"/>
          <w:lang w:eastAsia="zh-TW"/>
        </w:rPr>
        <w:t>Spring</w:t>
      </w:r>
      <w:r w:rsidR="00C9322A" w:rsidRPr="007C72A1">
        <w:rPr>
          <w:rFonts w:ascii="Times New Roman" w:hAnsi="Times New Roman"/>
          <w:sz w:val="24"/>
          <w:szCs w:val="24"/>
          <w:lang w:eastAsia="zh-TW"/>
        </w:rPr>
        <w:t xml:space="preserve"> </w:t>
      </w:r>
      <w:r w:rsidR="002963D6">
        <w:rPr>
          <w:rFonts w:ascii="Times New Roman" w:hAnsi="Times New Roman"/>
          <w:sz w:val="24"/>
          <w:szCs w:val="24"/>
          <w:lang w:eastAsia="zh-TW"/>
        </w:rPr>
        <w:t>20</w:t>
      </w:r>
      <w:r w:rsidR="009C398F">
        <w:rPr>
          <w:rFonts w:ascii="Times New Roman" w:hAnsi="Times New Roman"/>
          <w:sz w:val="24"/>
          <w:szCs w:val="24"/>
          <w:lang w:eastAsia="zh-TW"/>
        </w:rPr>
        <w:t>2</w:t>
      </w:r>
      <w:r>
        <w:rPr>
          <w:rFonts w:ascii="Times New Roman" w:hAnsi="Times New Roman"/>
          <w:sz w:val="24"/>
          <w:szCs w:val="24"/>
          <w:lang w:eastAsia="zh-TW"/>
        </w:rPr>
        <w:t>1</w:t>
      </w:r>
    </w:p>
    <w:p w14:paraId="221491B1" w14:textId="77777777" w:rsidR="00C9322A" w:rsidRPr="007C72A1" w:rsidRDefault="00C9322A" w:rsidP="00C9322A">
      <w:pPr>
        <w:widowControl w:val="0"/>
        <w:tabs>
          <w:tab w:val="left" w:pos="1800"/>
        </w:tabs>
        <w:jc w:val="center"/>
        <w:rPr>
          <w:rFonts w:ascii="Times New Roman" w:hAnsi="Times New Roman"/>
          <w:b/>
          <w:szCs w:val="24"/>
        </w:rPr>
      </w:pPr>
    </w:p>
    <w:p w14:paraId="0A26008E" w14:textId="327ADD82" w:rsidR="00C9322A" w:rsidRDefault="00C9322A" w:rsidP="00C9322A">
      <w:pPr>
        <w:widowControl w:val="0"/>
        <w:jc w:val="center"/>
        <w:rPr>
          <w:rFonts w:ascii="Times New Roman" w:hAnsi="Times New Roman"/>
          <w:szCs w:val="24"/>
        </w:rPr>
      </w:pPr>
      <w:proofErr w:type="spellStart"/>
      <w:r w:rsidRPr="007C72A1">
        <w:rPr>
          <w:rFonts w:ascii="Times New Roman" w:hAnsi="Times New Roman"/>
          <w:szCs w:val="24"/>
        </w:rPr>
        <w:t>aretha</w:t>
      </w:r>
      <w:proofErr w:type="spellEnd"/>
      <w:r w:rsidRPr="007C72A1">
        <w:rPr>
          <w:rFonts w:ascii="Times New Roman" w:hAnsi="Times New Roman"/>
          <w:szCs w:val="24"/>
        </w:rPr>
        <w:t xml:space="preserve"> </w:t>
      </w:r>
      <w:proofErr w:type="spellStart"/>
      <w:r w:rsidRPr="007C72A1">
        <w:rPr>
          <w:rFonts w:ascii="Times New Roman" w:hAnsi="Times New Roman"/>
          <w:szCs w:val="24"/>
        </w:rPr>
        <w:t>faye</w:t>
      </w:r>
      <w:proofErr w:type="spellEnd"/>
      <w:r w:rsidRPr="007C72A1">
        <w:rPr>
          <w:rFonts w:ascii="Times New Roman" w:hAnsi="Times New Roman"/>
          <w:szCs w:val="24"/>
        </w:rPr>
        <w:t xml:space="preserve"> </w:t>
      </w:r>
      <w:proofErr w:type="spellStart"/>
      <w:r w:rsidRPr="007C72A1">
        <w:rPr>
          <w:rFonts w:ascii="Times New Roman" w:hAnsi="Times New Roman"/>
          <w:szCs w:val="24"/>
        </w:rPr>
        <w:t>marbley</w:t>
      </w:r>
      <w:proofErr w:type="spellEnd"/>
      <w:r w:rsidRPr="007C72A1">
        <w:rPr>
          <w:rFonts w:ascii="Times New Roman" w:hAnsi="Times New Roman"/>
          <w:szCs w:val="24"/>
        </w:rPr>
        <w:t>, PhD, Professor (Instructor)</w:t>
      </w:r>
    </w:p>
    <w:p w14:paraId="2E90820B" w14:textId="5215767F" w:rsidR="000664A7" w:rsidRDefault="000664A7" w:rsidP="00C9322A">
      <w:pPr>
        <w:widowControl w:val="0"/>
        <w:jc w:val="center"/>
        <w:rPr>
          <w:rFonts w:ascii="Times New Roman" w:hAnsi="Times New Roman"/>
          <w:szCs w:val="24"/>
        </w:rPr>
      </w:pPr>
    </w:p>
    <w:p w14:paraId="1C6FD662" w14:textId="098024D4" w:rsidR="00A628E3" w:rsidRDefault="00A628E3" w:rsidP="00C9322A">
      <w:pPr>
        <w:widowControl w:val="0"/>
        <w:jc w:val="center"/>
        <w:rPr>
          <w:rFonts w:ascii="Times New Roman" w:hAnsi="Times New Roman"/>
          <w:szCs w:val="24"/>
        </w:rPr>
      </w:pPr>
    </w:p>
    <w:p w14:paraId="14118779" w14:textId="7F86F81B" w:rsidR="00A628E3" w:rsidRDefault="00A628E3" w:rsidP="00C9322A">
      <w:pPr>
        <w:widowControl w:val="0"/>
        <w:jc w:val="center"/>
        <w:rPr>
          <w:rFonts w:ascii="Times New Roman" w:hAnsi="Times New Roman"/>
          <w:szCs w:val="24"/>
        </w:rPr>
      </w:pPr>
    </w:p>
    <w:p w14:paraId="77E92B20" w14:textId="47286CA0" w:rsidR="00A628E3" w:rsidRDefault="00A628E3" w:rsidP="00C9322A">
      <w:pPr>
        <w:widowControl w:val="0"/>
        <w:jc w:val="center"/>
        <w:rPr>
          <w:rFonts w:ascii="Times New Roman" w:hAnsi="Times New Roman"/>
          <w:szCs w:val="24"/>
        </w:rPr>
      </w:pPr>
    </w:p>
    <w:p w14:paraId="74DC15A8" w14:textId="77777777" w:rsidR="00A628E3" w:rsidRPr="007C72A1" w:rsidRDefault="00A628E3" w:rsidP="00C9322A">
      <w:pPr>
        <w:widowControl w:val="0"/>
        <w:jc w:val="center"/>
        <w:rPr>
          <w:rFonts w:ascii="Times New Roman" w:hAnsi="Times New Roman"/>
          <w:szCs w:val="24"/>
        </w:rPr>
      </w:pPr>
    </w:p>
    <w:p w14:paraId="2CB51AAE" w14:textId="77777777" w:rsidR="003D54DF" w:rsidRPr="004B222C" w:rsidRDefault="003D54DF" w:rsidP="004F361E">
      <w:pPr>
        <w:pStyle w:val="Title"/>
        <w:jc w:val="left"/>
        <w:rPr>
          <w:sz w:val="24"/>
          <w:szCs w:val="24"/>
        </w:rPr>
      </w:pPr>
    </w:p>
    <w:p w14:paraId="23AA639B" w14:textId="77777777" w:rsidR="009C398F" w:rsidRDefault="009C398F" w:rsidP="00191D67">
      <w:pPr>
        <w:jc w:val="center"/>
        <w:rPr>
          <w:rFonts w:ascii="Times New Roman" w:hAnsi="Times New Roman"/>
          <w:b/>
          <w:szCs w:val="24"/>
        </w:rPr>
      </w:pPr>
    </w:p>
    <w:p w14:paraId="6BF5AC5E" w14:textId="6F6C2A94" w:rsidR="00191D67" w:rsidRPr="00191D67" w:rsidRDefault="00191D67" w:rsidP="00191D67">
      <w:pPr>
        <w:jc w:val="center"/>
        <w:rPr>
          <w:rFonts w:ascii="Times New Roman" w:hAnsi="Times New Roman"/>
          <w:b/>
          <w:szCs w:val="24"/>
        </w:rPr>
      </w:pPr>
      <w:r w:rsidRPr="00191D67">
        <w:rPr>
          <w:rFonts w:ascii="Times New Roman" w:hAnsi="Times New Roman"/>
          <w:b/>
          <w:szCs w:val="24"/>
        </w:rPr>
        <w:lastRenderedPageBreak/>
        <w:t>Counseling Diverse Populations</w:t>
      </w:r>
    </w:p>
    <w:p w14:paraId="4AE28B4F" w14:textId="70072499" w:rsidR="00191D67" w:rsidRPr="00191D67" w:rsidRDefault="00191D67" w:rsidP="00191D67">
      <w:pPr>
        <w:jc w:val="center"/>
        <w:rPr>
          <w:rFonts w:ascii="Times New Roman" w:hAnsi="Times New Roman"/>
          <w:b/>
          <w:szCs w:val="24"/>
        </w:rPr>
      </w:pPr>
      <w:r w:rsidRPr="00191D67">
        <w:rPr>
          <w:rFonts w:ascii="Times New Roman" w:hAnsi="Times New Roman"/>
          <w:b/>
          <w:szCs w:val="24"/>
        </w:rPr>
        <w:t>EPCE 5371</w:t>
      </w:r>
    </w:p>
    <w:p w14:paraId="0F7DB520" w14:textId="5D13E5AF" w:rsidR="00504764" w:rsidRPr="00191D67" w:rsidRDefault="00191D67" w:rsidP="00191D67">
      <w:pPr>
        <w:widowControl w:val="0"/>
        <w:tabs>
          <w:tab w:val="left" w:pos="-1440"/>
          <w:tab w:val="left" w:pos="-720"/>
          <w:tab w:val="left" w:pos="720"/>
          <w:tab w:val="left" w:pos="1800"/>
          <w:tab w:val="left" w:pos="2160"/>
        </w:tabs>
        <w:jc w:val="center"/>
        <w:rPr>
          <w:rFonts w:ascii="Times New Roman" w:hAnsi="Times New Roman"/>
          <w:b/>
          <w:szCs w:val="24"/>
        </w:rPr>
      </w:pPr>
      <w:r w:rsidRPr="00191D67">
        <w:rPr>
          <w:rFonts w:ascii="Times New Roman" w:hAnsi="Times New Roman"/>
          <w:b/>
          <w:szCs w:val="24"/>
        </w:rPr>
        <w:t>Phase 1</w:t>
      </w:r>
    </w:p>
    <w:p w14:paraId="0F7DB521" w14:textId="6A66276B" w:rsidR="00504764" w:rsidRPr="00191D67" w:rsidRDefault="00191D67" w:rsidP="00191D67">
      <w:pPr>
        <w:widowControl w:val="0"/>
        <w:tabs>
          <w:tab w:val="left" w:pos="-1440"/>
          <w:tab w:val="left" w:pos="-720"/>
          <w:tab w:val="left" w:pos="1800"/>
        </w:tabs>
        <w:spacing w:line="228" w:lineRule="atLeast"/>
        <w:jc w:val="center"/>
        <w:rPr>
          <w:rFonts w:ascii="Times New Roman" w:hAnsi="Times New Roman"/>
          <w:b/>
          <w:szCs w:val="24"/>
          <w:lang w:eastAsia="zh-TW"/>
        </w:rPr>
      </w:pPr>
      <w:r w:rsidRPr="00191D67">
        <w:rPr>
          <w:rFonts w:ascii="Times New Roman" w:hAnsi="Times New Roman"/>
          <w:b/>
          <w:szCs w:val="24"/>
          <w:lang w:eastAsia="zh-TW"/>
        </w:rPr>
        <w:t>3 Credit Hours</w:t>
      </w:r>
    </w:p>
    <w:p w14:paraId="58D7D07D" w14:textId="7BEFF48D" w:rsidR="00191D67" w:rsidRPr="00191D67" w:rsidRDefault="00D80306" w:rsidP="00191D67">
      <w:pPr>
        <w:widowControl w:val="0"/>
        <w:tabs>
          <w:tab w:val="left" w:pos="-1440"/>
          <w:tab w:val="left" w:pos="-720"/>
          <w:tab w:val="left" w:pos="1800"/>
        </w:tabs>
        <w:spacing w:line="228" w:lineRule="atLeast"/>
        <w:jc w:val="center"/>
        <w:rPr>
          <w:rFonts w:ascii="Times New Roman" w:hAnsi="Times New Roman"/>
          <w:b/>
          <w:szCs w:val="24"/>
          <w:lang w:eastAsia="zh-TW"/>
        </w:rPr>
      </w:pPr>
      <w:r>
        <w:rPr>
          <w:rFonts w:ascii="Times New Roman" w:hAnsi="Times New Roman"/>
          <w:b/>
          <w:szCs w:val="24"/>
          <w:lang w:eastAsia="zh-TW"/>
        </w:rPr>
        <w:t>Spring 2021</w:t>
      </w:r>
    </w:p>
    <w:p w14:paraId="3A7FE4EA" w14:textId="77777777" w:rsidR="00191D67" w:rsidRDefault="00191D67" w:rsidP="00191D67">
      <w:pPr>
        <w:rPr>
          <w:b/>
        </w:rPr>
      </w:pPr>
    </w:p>
    <w:p w14:paraId="7E93A83D" w14:textId="77777777" w:rsidR="00C610C5" w:rsidRDefault="00C610C5" w:rsidP="00191D67">
      <w:pPr>
        <w:rPr>
          <w:rFonts w:ascii="Times New Roman" w:hAnsi="Times New Roman"/>
          <w:b/>
        </w:rPr>
      </w:pPr>
    </w:p>
    <w:p w14:paraId="3CA32921" w14:textId="17D918A8" w:rsidR="00191D67" w:rsidRPr="00191D67" w:rsidRDefault="00191D67" w:rsidP="00191D67">
      <w:pPr>
        <w:rPr>
          <w:rFonts w:ascii="Times New Roman" w:hAnsi="Times New Roman"/>
        </w:rPr>
      </w:pPr>
      <w:r w:rsidRPr="00191D67">
        <w:rPr>
          <w:rFonts w:ascii="Times New Roman" w:hAnsi="Times New Roman"/>
          <w:b/>
        </w:rPr>
        <w:t xml:space="preserve">Instructor: </w:t>
      </w:r>
      <w:proofErr w:type="spellStart"/>
      <w:r>
        <w:rPr>
          <w:rFonts w:ascii="Times New Roman" w:hAnsi="Times New Roman"/>
          <w:lang w:eastAsia="zh-TW"/>
        </w:rPr>
        <w:t>aretha</w:t>
      </w:r>
      <w:proofErr w:type="spellEnd"/>
      <w:r>
        <w:rPr>
          <w:rFonts w:ascii="Times New Roman" w:hAnsi="Times New Roman"/>
          <w:lang w:eastAsia="zh-TW"/>
        </w:rPr>
        <w:t xml:space="preserve"> </w:t>
      </w:r>
      <w:proofErr w:type="spellStart"/>
      <w:r>
        <w:rPr>
          <w:rFonts w:ascii="Times New Roman" w:hAnsi="Times New Roman"/>
          <w:lang w:eastAsia="zh-TW"/>
        </w:rPr>
        <w:t>m</w:t>
      </w:r>
      <w:r w:rsidRPr="00191D67">
        <w:rPr>
          <w:rFonts w:ascii="Times New Roman" w:hAnsi="Times New Roman"/>
          <w:lang w:eastAsia="zh-TW"/>
        </w:rPr>
        <w:t>arbley</w:t>
      </w:r>
      <w:proofErr w:type="spellEnd"/>
      <w:r w:rsidRPr="00191D67">
        <w:rPr>
          <w:rFonts w:ascii="Times New Roman" w:hAnsi="Times New Roman"/>
        </w:rPr>
        <w:t>, Ph.D.</w:t>
      </w:r>
    </w:p>
    <w:p w14:paraId="5A6DAD01" w14:textId="77777777" w:rsidR="00191D67" w:rsidRPr="00191D67" w:rsidRDefault="00191D67" w:rsidP="00191D67">
      <w:pPr>
        <w:rPr>
          <w:rFonts w:ascii="Times New Roman" w:hAnsi="Times New Roman"/>
          <w:lang w:eastAsia="zh-TW"/>
        </w:rPr>
      </w:pPr>
      <w:r w:rsidRPr="00191D67">
        <w:rPr>
          <w:rFonts w:ascii="Times New Roman" w:hAnsi="Times New Roman"/>
          <w:b/>
        </w:rPr>
        <w:t xml:space="preserve">Office Address: </w:t>
      </w:r>
      <w:r w:rsidRPr="00191D67">
        <w:rPr>
          <w:rFonts w:ascii="Times New Roman" w:hAnsi="Times New Roman"/>
        </w:rPr>
        <w:t>2</w:t>
      </w:r>
      <w:r w:rsidRPr="00191D67">
        <w:rPr>
          <w:rFonts w:ascii="Times New Roman" w:hAnsi="Times New Roman"/>
          <w:lang w:eastAsia="zh-TW"/>
        </w:rPr>
        <w:t>11</w:t>
      </w:r>
    </w:p>
    <w:p w14:paraId="3C92ED49" w14:textId="77777777" w:rsidR="00191D67" w:rsidRPr="00191D67" w:rsidRDefault="00191D67" w:rsidP="00191D67">
      <w:pPr>
        <w:rPr>
          <w:rFonts w:ascii="Times New Roman" w:hAnsi="Times New Roman"/>
          <w:lang w:eastAsia="zh-TW"/>
        </w:rPr>
      </w:pPr>
      <w:r w:rsidRPr="00191D67">
        <w:rPr>
          <w:rFonts w:ascii="Times New Roman" w:hAnsi="Times New Roman"/>
          <w:b/>
        </w:rPr>
        <w:t xml:space="preserve">Phone: </w:t>
      </w:r>
      <w:r w:rsidRPr="00191D67">
        <w:rPr>
          <w:rFonts w:ascii="Times New Roman" w:hAnsi="Times New Roman"/>
        </w:rPr>
        <w:t>806-834-5541</w:t>
      </w:r>
    </w:p>
    <w:p w14:paraId="6BA5CEE7" w14:textId="77777777" w:rsidR="00191D67" w:rsidRPr="00191D67" w:rsidRDefault="00191D67" w:rsidP="00191D67">
      <w:pPr>
        <w:rPr>
          <w:rFonts w:ascii="Times New Roman" w:hAnsi="Times New Roman"/>
        </w:rPr>
      </w:pPr>
      <w:r w:rsidRPr="00191D67">
        <w:rPr>
          <w:rFonts w:ascii="Times New Roman" w:hAnsi="Times New Roman"/>
          <w:b/>
        </w:rPr>
        <w:t xml:space="preserve">Email Address: </w:t>
      </w:r>
      <w:r w:rsidRPr="00191D67">
        <w:rPr>
          <w:rFonts w:ascii="Times New Roman" w:hAnsi="Times New Roman"/>
          <w:lang w:eastAsia="zh-TW"/>
        </w:rPr>
        <w:t>aretha.marbley</w:t>
      </w:r>
      <w:r w:rsidRPr="00191D67">
        <w:rPr>
          <w:rFonts w:ascii="Times New Roman" w:hAnsi="Times New Roman"/>
        </w:rPr>
        <w:t>@ttu.edu</w:t>
      </w:r>
    </w:p>
    <w:p w14:paraId="52FF5566" w14:textId="37C4E6DA" w:rsidR="00191D67" w:rsidRPr="00191D67" w:rsidRDefault="00191D67" w:rsidP="00191D67">
      <w:pPr>
        <w:rPr>
          <w:rFonts w:ascii="Times New Roman" w:hAnsi="Times New Roman"/>
        </w:rPr>
      </w:pPr>
      <w:r w:rsidRPr="00191D67">
        <w:rPr>
          <w:rFonts w:ascii="Times New Roman" w:hAnsi="Times New Roman"/>
          <w:b/>
        </w:rPr>
        <w:t>Office Hours:</w:t>
      </w:r>
      <w:r w:rsidRPr="00191D67">
        <w:rPr>
          <w:rFonts w:ascii="Times New Roman" w:hAnsi="Times New Roman"/>
          <w:b/>
          <w:lang w:eastAsia="zh-TW"/>
        </w:rPr>
        <w:t xml:space="preserve"> </w:t>
      </w:r>
      <w:r w:rsidR="00C9322A">
        <w:rPr>
          <w:rFonts w:ascii="Times New Roman" w:hAnsi="Times New Roman"/>
        </w:rPr>
        <w:t>T 2-</w:t>
      </w:r>
      <w:r w:rsidR="00C610C5">
        <w:rPr>
          <w:rFonts w:ascii="Times New Roman" w:hAnsi="Times New Roman"/>
        </w:rPr>
        <w:t>6</w:t>
      </w:r>
      <w:r w:rsidR="00C9322A">
        <w:rPr>
          <w:rFonts w:ascii="Times New Roman" w:hAnsi="Times New Roman"/>
        </w:rPr>
        <w:t xml:space="preserve"> </w:t>
      </w:r>
      <w:r w:rsidR="00C9322A" w:rsidRPr="00191D67">
        <w:rPr>
          <w:rFonts w:ascii="Times New Roman" w:hAnsi="Times New Roman"/>
        </w:rPr>
        <w:t>p.m</w:t>
      </w:r>
      <w:r w:rsidRPr="00191D67">
        <w:rPr>
          <w:rFonts w:ascii="Times New Roman" w:hAnsi="Times New Roman"/>
        </w:rPr>
        <w:t>. Virtual hours: 10-12:30 T or by appointment</w:t>
      </w:r>
    </w:p>
    <w:p w14:paraId="28945A36" w14:textId="73AF604B" w:rsidR="00925BA2" w:rsidRDefault="00191D67" w:rsidP="00191D67">
      <w:pPr>
        <w:rPr>
          <w:rFonts w:ascii="Times New Roman" w:hAnsi="Times New Roman"/>
          <w:szCs w:val="24"/>
          <w:lang w:eastAsia="zh-TW"/>
        </w:rPr>
      </w:pPr>
      <w:r w:rsidRPr="00191D67">
        <w:rPr>
          <w:rFonts w:ascii="Times New Roman" w:hAnsi="Times New Roman"/>
          <w:b/>
        </w:rPr>
        <w:t xml:space="preserve">Meeting Time/Place: </w:t>
      </w:r>
      <w:r w:rsidR="00CC57CE">
        <w:rPr>
          <w:rFonts w:ascii="Times New Roman" w:hAnsi="Times New Roman"/>
          <w:szCs w:val="24"/>
        </w:rPr>
        <w:t>T</w:t>
      </w:r>
      <w:r w:rsidR="00C9322A" w:rsidRPr="007C72A1">
        <w:rPr>
          <w:rFonts w:ascii="Times New Roman" w:hAnsi="Times New Roman"/>
          <w:szCs w:val="24"/>
        </w:rPr>
        <w:t xml:space="preserve"> 6-8:50pm., Education</w:t>
      </w:r>
      <w:r w:rsidR="00EC7EE0">
        <w:rPr>
          <w:rFonts w:ascii="Times New Roman" w:hAnsi="Times New Roman"/>
          <w:szCs w:val="24"/>
          <w:lang w:eastAsia="zh-TW"/>
        </w:rPr>
        <w:t xml:space="preserve"> 303</w:t>
      </w:r>
    </w:p>
    <w:p w14:paraId="23632ECD" w14:textId="11726F8B" w:rsidR="00C9322A" w:rsidRDefault="00C9322A" w:rsidP="00191D67">
      <w:pPr>
        <w:rPr>
          <w:rFonts w:ascii="Times New Roman" w:hAnsi="Times New Roman"/>
          <w:szCs w:val="24"/>
        </w:rPr>
      </w:pPr>
    </w:p>
    <w:p w14:paraId="48CDC5BB" w14:textId="77777777" w:rsidR="008132D3" w:rsidRPr="008132D3" w:rsidRDefault="008132D3" w:rsidP="008132D3">
      <w:pPr>
        <w:rPr>
          <w:rFonts w:ascii="Times New Roman" w:eastAsia="Times New Roman" w:hAnsi="Times New Roman"/>
          <w:b/>
          <w:color w:val="FF0000"/>
          <w:szCs w:val="24"/>
        </w:rPr>
      </w:pPr>
      <w:r w:rsidRPr="008132D3">
        <w:rPr>
          <w:rFonts w:ascii="Times New Roman" w:eastAsia="Times New Roman" w:hAnsi="Times New Roman"/>
          <w:b/>
          <w:color w:val="FF0000"/>
          <w:szCs w:val="24"/>
        </w:rPr>
        <w:t>a. If Texas Tech University campus operations are required to change because of health concerns related to the COVID-19 pandemic, it is possible that this course will move to a fully online delivery format. Should that be necessary, students will be advised of technical and/or equipment requirements, including remote proctoring software. [Statement currently under review.]</w:t>
      </w:r>
    </w:p>
    <w:p w14:paraId="19277ABE" w14:textId="77777777" w:rsidR="008132D3" w:rsidRPr="008132D3" w:rsidRDefault="008132D3" w:rsidP="008132D3">
      <w:pPr>
        <w:rPr>
          <w:rFonts w:ascii="Times New Roman" w:eastAsia="Times New Roman" w:hAnsi="Times New Roman"/>
          <w:b/>
          <w:color w:val="FF0000"/>
          <w:szCs w:val="24"/>
        </w:rPr>
      </w:pPr>
      <w:r w:rsidRPr="008132D3">
        <w:rPr>
          <w:rFonts w:ascii="Times New Roman" w:eastAsia="Times New Roman" w:hAnsi="Times New Roman"/>
          <w:b/>
          <w:color w:val="FF0000"/>
          <w:szCs w:val="24"/>
        </w:rPr>
        <w:t>b. Policy on absences resulting from illness (see Attachment A.). To avoid students feeling compelled to attend in-person class periods when having symptoms or feeling unwell, a standard policy is provided that holds students harmless for illness-related absences.</w:t>
      </w:r>
    </w:p>
    <w:p w14:paraId="1A9C7C67" w14:textId="77777777" w:rsidR="008132D3" w:rsidRPr="008132D3" w:rsidRDefault="008132D3" w:rsidP="008132D3">
      <w:pPr>
        <w:rPr>
          <w:rFonts w:ascii="Times New Roman" w:eastAsia="Times New Roman" w:hAnsi="Times New Roman"/>
          <w:b/>
          <w:color w:val="FF0000"/>
          <w:szCs w:val="24"/>
        </w:rPr>
      </w:pPr>
      <w:r w:rsidRPr="008132D3">
        <w:rPr>
          <w:rFonts w:ascii="Times New Roman" w:eastAsia="Times New Roman" w:hAnsi="Times New Roman"/>
          <w:b/>
          <w:color w:val="FF0000"/>
          <w:szCs w:val="24"/>
        </w:rPr>
        <w:t>c. Policy statement on positive test (see 2.b.v above).</w:t>
      </w:r>
    </w:p>
    <w:p w14:paraId="6E2DF4AB" w14:textId="2765953C" w:rsidR="008132D3" w:rsidRPr="008132D3" w:rsidRDefault="008132D3" w:rsidP="00191D67">
      <w:pPr>
        <w:rPr>
          <w:rFonts w:ascii="Times New Roman" w:eastAsia="Times New Roman" w:hAnsi="Times New Roman"/>
          <w:b/>
          <w:color w:val="FF0000"/>
          <w:szCs w:val="24"/>
        </w:rPr>
      </w:pPr>
      <w:r w:rsidRPr="008132D3">
        <w:rPr>
          <w:rFonts w:ascii="Times New Roman" w:eastAsia="Times New Roman" w:hAnsi="Times New Roman"/>
          <w:b/>
          <w:color w:val="FF0000"/>
          <w:szCs w:val="24"/>
        </w:rPr>
        <w:t>d. Requesting accommodations as a result of personal health concerns (see Attachment B.). It is important to enable students who have immunocompromising health conditions or concerns for family or other live-in individuals’ health risks reasonable accommodations for fulfilling class attendance and assignment expectations.</w:t>
      </w:r>
    </w:p>
    <w:p w14:paraId="2F9E2FF4" w14:textId="77777777" w:rsidR="008132D3" w:rsidRPr="00191D67" w:rsidRDefault="008132D3" w:rsidP="00191D67">
      <w:pPr>
        <w:rPr>
          <w:rFonts w:ascii="Times New Roman" w:hAnsi="Times New Roman"/>
          <w:szCs w:val="24"/>
        </w:rPr>
      </w:pPr>
    </w:p>
    <w:p w14:paraId="31A77E69" w14:textId="77777777" w:rsidR="003D3A74" w:rsidRPr="00191D67" w:rsidRDefault="000803B6" w:rsidP="00CD5E91">
      <w:pPr>
        <w:rPr>
          <w:rFonts w:ascii="Times New Roman" w:hAnsi="Times New Roman"/>
          <w:szCs w:val="24"/>
        </w:rPr>
      </w:pPr>
      <w:r w:rsidRPr="00191D67">
        <w:rPr>
          <w:rFonts w:ascii="Times New Roman" w:hAnsi="Times New Roman"/>
          <w:szCs w:val="24"/>
        </w:rPr>
        <w:t>**This course will be taught in a hybrid format of electronic commun</w:t>
      </w:r>
      <w:r w:rsidR="006E7FBE" w:rsidRPr="00191D67">
        <w:rPr>
          <w:rFonts w:ascii="Times New Roman" w:hAnsi="Times New Roman"/>
          <w:szCs w:val="24"/>
        </w:rPr>
        <w:t xml:space="preserve">ication including </w:t>
      </w:r>
    </w:p>
    <w:p w14:paraId="0F7DB52C" w14:textId="01A951B9" w:rsidR="006E7FBE" w:rsidRPr="00191D67" w:rsidRDefault="006E7FBE" w:rsidP="00CD5E91">
      <w:pPr>
        <w:rPr>
          <w:rFonts w:ascii="Times New Roman" w:hAnsi="Times New Roman"/>
          <w:color w:val="1F497D"/>
          <w:szCs w:val="24"/>
        </w:rPr>
      </w:pPr>
      <w:r w:rsidRPr="00191D67">
        <w:rPr>
          <w:rFonts w:ascii="Times New Roman" w:hAnsi="Times New Roman"/>
          <w:szCs w:val="24"/>
        </w:rPr>
        <w:t xml:space="preserve">Blackboard </w:t>
      </w:r>
      <w:r w:rsidR="000803B6" w:rsidRPr="00191D67">
        <w:rPr>
          <w:rFonts w:ascii="Times New Roman" w:hAnsi="Times New Roman"/>
          <w:szCs w:val="24"/>
        </w:rPr>
        <w:t>and Skype/FaceTime/Link and in class.</w:t>
      </w:r>
      <w:r w:rsidRPr="00191D67">
        <w:rPr>
          <w:rFonts w:ascii="Times New Roman" w:hAnsi="Times New Roman"/>
          <w:szCs w:val="24"/>
        </w:rPr>
        <w:t xml:space="preserve"> The setup is what I would send instructions for and they can be found at IT Help Central’s website</w:t>
      </w:r>
      <w:r w:rsidRPr="00191D67">
        <w:rPr>
          <w:rFonts w:ascii="Times New Roman" w:hAnsi="Times New Roman"/>
          <w:color w:val="1F497D"/>
          <w:szCs w:val="24"/>
        </w:rPr>
        <w:t xml:space="preserve">: </w:t>
      </w:r>
      <w:hyperlink r:id="rId9" w:history="1">
        <w:r w:rsidRPr="00191D67">
          <w:rPr>
            <w:rStyle w:val="Hyperlink"/>
            <w:rFonts w:ascii="Times New Roman" w:hAnsi="Times New Roman"/>
            <w:szCs w:val="24"/>
          </w:rPr>
          <w:t>http://www.depts.ttu.edu/ithelpcentral/solutions/uc/lync/config_for_uc.php</w:t>
        </w:r>
      </w:hyperlink>
    </w:p>
    <w:p w14:paraId="0F7DB52D" w14:textId="77777777" w:rsidR="006E7FBE" w:rsidRPr="00191D67" w:rsidRDefault="006E7FBE" w:rsidP="00CD5E91">
      <w:pPr>
        <w:rPr>
          <w:rFonts w:ascii="Times New Roman" w:hAnsi="Times New Roman"/>
          <w:szCs w:val="24"/>
        </w:rPr>
      </w:pPr>
      <w:r w:rsidRPr="00191D67">
        <w:rPr>
          <w:rFonts w:ascii="Times New Roman" w:hAnsi="Times New Roman"/>
          <w:szCs w:val="24"/>
        </w:rPr>
        <w:t>Any student having trouble setting this up can call IT Help Central at 742-HELP</w:t>
      </w:r>
    </w:p>
    <w:p w14:paraId="0F7DB52E" w14:textId="77777777" w:rsidR="006E7FBE" w:rsidRPr="004B222C" w:rsidRDefault="006E7FBE" w:rsidP="00CD5E91">
      <w:pPr>
        <w:tabs>
          <w:tab w:val="left" w:pos="2160"/>
          <w:tab w:val="left" w:pos="3600"/>
        </w:tabs>
        <w:rPr>
          <w:rFonts w:ascii="Times New Roman" w:hAnsi="Times New Roman"/>
          <w:szCs w:val="24"/>
        </w:rPr>
      </w:pPr>
    </w:p>
    <w:p w14:paraId="0F7DB52F" w14:textId="77777777" w:rsidR="000803B6" w:rsidRPr="004B222C" w:rsidRDefault="000803B6" w:rsidP="00CD5E91">
      <w:pPr>
        <w:tabs>
          <w:tab w:val="left" w:pos="2160"/>
          <w:tab w:val="left" w:pos="3600"/>
        </w:tabs>
        <w:rPr>
          <w:rFonts w:ascii="Times New Roman" w:hAnsi="Times New Roman"/>
          <w:szCs w:val="24"/>
        </w:rPr>
      </w:pPr>
      <w:r w:rsidRPr="004B222C">
        <w:rPr>
          <w:rFonts w:ascii="Times New Roman" w:hAnsi="Times New Roman"/>
          <w:szCs w:val="24"/>
        </w:rPr>
        <w:t xml:space="preserve">Participation in the Blackboard classes is asynchronous which means students can work with course materials at the times that are convenient for them. </w:t>
      </w:r>
      <w:r w:rsidRPr="004B222C">
        <w:rPr>
          <w:rFonts w:ascii="Times New Roman" w:hAnsi="Times New Roman"/>
          <w:b/>
          <w:szCs w:val="24"/>
        </w:rPr>
        <w:t>Technology Support:</w:t>
      </w:r>
      <w:r w:rsidR="006E7FBE" w:rsidRPr="004B222C">
        <w:rPr>
          <w:rFonts w:ascii="Times New Roman" w:hAnsi="Times New Roman"/>
          <w:szCs w:val="24"/>
        </w:rPr>
        <w:t xml:space="preserve"> IT </w:t>
      </w:r>
      <w:proofErr w:type="spellStart"/>
      <w:r w:rsidR="006E7FBE" w:rsidRPr="004B222C">
        <w:rPr>
          <w:rFonts w:ascii="Times New Roman" w:hAnsi="Times New Roman"/>
          <w:szCs w:val="24"/>
        </w:rPr>
        <w:t>HelpCentral</w:t>
      </w:r>
      <w:proofErr w:type="spellEnd"/>
      <w:r w:rsidR="006E7FBE" w:rsidRPr="004B222C">
        <w:rPr>
          <w:rFonts w:ascii="Times New Roman" w:hAnsi="Times New Roman"/>
          <w:szCs w:val="24"/>
        </w:rPr>
        <w:t>.</w:t>
      </w:r>
    </w:p>
    <w:p w14:paraId="0F7DB530" w14:textId="77777777" w:rsidR="001F0AD7" w:rsidRPr="004B222C" w:rsidRDefault="001F0AD7" w:rsidP="00CD5E91">
      <w:pPr>
        <w:widowControl w:val="0"/>
        <w:tabs>
          <w:tab w:val="left" w:pos="-720"/>
          <w:tab w:val="left" w:pos="1800"/>
        </w:tabs>
        <w:rPr>
          <w:rFonts w:ascii="Times New Roman" w:hAnsi="Times New Roman"/>
          <w:szCs w:val="24"/>
        </w:rPr>
      </w:pPr>
    </w:p>
    <w:p w14:paraId="5BA14015" w14:textId="77777777" w:rsidR="00C9322A" w:rsidRPr="007C72A1" w:rsidRDefault="00C9322A" w:rsidP="00C9322A">
      <w:pPr>
        <w:numPr>
          <w:ilvl w:val="0"/>
          <w:numId w:val="12"/>
        </w:numPr>
        <w:rPr>
          <w:rFonts w:ascii="Times New Roman" w:hAnsi="Times New Roman"/>
          <w:szCs w:val="24"/>
        </w:rPr>
      </w:pPr>
      <w:r w:rsidRPr="007C72A1">
        <w:rPr>
          <w:rFonts w:ascii="Times New Roman" w:hAnsi="Times New Roman"/>
          <w:b/>
          <w:szCs w:val="24"/>
        </w:rPr>
        <w:t>Course Goals</w:t>
      </w:r>
      <w:r w:rsidRPr="007C72A1">
        <w:rPr>
          <w:rFonts w:ascii="Times New Roman" w:hAnsi="Times New Roman"/>
          <w:szCs w:val="24"/>
        </w:rPr>
        <w:t>:</w:t>
      </w:r>
    </w:p>
    <w:p w14:paraId="54245F16" w14:textId="77777777" w:rsidR="00C9322A" w:rsidRPr="007C72A1" w:rsidRDefault="00C9322A" w:rsidP="00C9322A">
      <w:pPr>
        <w:rPr>
          <w:rFonts w:ascii="Times New Roman" w:hAnsi="Times New Roman"/>
          <w:szCs w:val="24"/>
        </w:rPr>
      </w:pPr>
    </w:p>
    <w:p w14:paraId="1260B9B1" w14:textId="77777777" w:rsidR="00C9322A" w:rsidRPr="007C72A1" w:rsidRDefault="00C9322A" w:rsidP="00A52F64">
      <w:pPr>
        <w:pStyle w:val="ListParagraph"/>
        <w:numPr>
          <w:ilvl w:val="0"/>
          <w:numId w:val="27"/>
        </w:numPr>
        <w:rPr>
          <w:rFonts w:ascii="Times New Roman" w:hAnsi="Times New Roman"/>
          <w:szCs w:val="24"/>
        </w:rPr>
      </w:pPr>
      <w:r w:rsidRPr="007C72A1">
        <w:rPr>
          <w:rFonts w:ascii="Times New Roman" w:hAnsi="Times New Roman"/>
          <w:szCs w:val="24"/>
        </w:rPr>
        <w:t>Become knowledgeable about the social constructions of race, gender, sexual orientation,</w:t>
      </w:r>
      <w:r w:rsidRPr="007C72A1">
        <w:rPr>
          <w:rFonts w:ascii="Times New Roman" w:hAnsi="Times New Roman"/>
          <w:szCs w:val="24"/>
          <w:lang w:eastAsia="zh-TW"/>
        </w:rPr>
        <w:t xml:space="preserve"> </w:t>
      </w:r>
      <w:r w:rsidRPr="007C72A1">
        <w:rPr>
          <w:rFonts w:ascii="Times New Roman" w:hAnsi="Times New Roman"/>
          <w:szCs w:val="24"/>
        </w:rPr>
        <w:t>spirituality, socioeconomic status, and disability within society and resultantly within the</w:t>
      </w:r>
      <w:r w:rsidRPr="007C72A1">
        <w:rPr>
          <w:rFonts w:ascii="Times New Roman" w:hAnsi="Times New Roman"/>
          <w:szCs w:val="24"/>
          <w:lang w:eastAsia="zh-TW"/>
        </w:rPr>
        <w:t xml:space="preserve"> </w:t>
      </w:r>
      <w:r w:rsidRPr="007C72A1">
        <w:rPr>
          <w:rFonts w:ascii="Times New Roman" w:hAnsi="Times New Roman"/>
          <w:szCs w:val="24"/>
        </w:rPr>
        <w:t>context of counseling.</w:t>
      </w:r>
    </w:p>
    <w:p w14:paraId="23C087F4" w14:textId="77777777" w:rsidR="00C9322A" w:rsidRPr="007C72A1" w:rsidRDefault="00C9322A" w:rsidP="00C9322A">
      <w:pPr>
        <w:rPr>
          <w:rFonts w:ascii="Times New Roman" w:hAnsi="Times New Roman"/>
          <w:szCs w:val="24"/>
          <w:lang w:eastAsia="zh-TW"/>
        </w:rPr>
      </w:pPr>
    </w:p>
    <w:p w14:paraId="2C2C6E83" w14:textId="77777777" w:rsidR="00C9322A" w:rsidRPr="007C72A1" w:rsidRDefault="00C9322A" w:rsidP="00A52F64">
      <w:pPr>
        <w:pStyle w:val="ListParagraph"/>
        <w:numPr>
          <w:ilvl w:val="0"/>
          <w:numId w:val="27"/>
        </w:numPr>
        <w:rPr>
          <w:rFonts w:ascii="Times New Roman" w:hAnsi="Times New Roman"/>
          <w:szCs w:val="24"/>
        </w:rPr>
      </w:pPr>
      <w:r w:rsidRPr="007C72A1">
        <w:rPr>
          <w:rFonts w:ascii="Times New Roman" w:hAnsi="Times New Roman"/>
          <w:szCs w:val="24"/>
        </w:rPr>
        <w:t xml:space="preserve">Explore their own personal beliefs, values, and attitudes concerning culture, race, ethnic and other identity statuses. </w:t>
      </w:r>
    </w:p>
    <w:p w14:paraId="3F986D62" w14:textId="77777777" w:rsidR="00C9322A" w:rsidRPr="007C72A1" w:rsidRDefault="00C9322A" w:rsidP="00C9322A">
      <w:pPr>
        <w:rPr>
          <w:rFonts w:ascii="Times New Roman" w:hAnsi="Times New Roman"/>
          <w:szCs w:val="24"/>
        </w:rPr>
      </w:pPr>
    </w:p>
    <w:p w14:paraId="55A9219E" w14:textId="77777777" w:rsidR="00C9322A" w:rsidRPr="007C72A1" w:rsidRDefault="00C9322A" w:rsidP="00A52F64">
      <w:pPr>
        <w:pStyle w:val="ListParagraph"/>
        <w:numPr>
          <w:ilvl w:val="0"/>
          <w:numId w:val="27"/>
        </w:numPr>
        <w:rPr>
          <w:rFonts w:ascii="Times New Roman" w:hAnsi="Times New Roman"/>
          <w:szCs w:val="24"/>
          <w:lang w:eastAsia="zh-TW"/>
        </w:rPr>
      </w:pPr>
      <w:r w:rsidRPr="007C72A1">
        <w:rPr>
          <w:rFonts w:ascii="Times New Roman" w:hAnsi="Times New Roman"/>
          <w:szCs w:val="24"/>
        </w:rPr>
        <w:lastRenderedPageBreak/>
        <w:t xml:space="preserve">Become familiar with knowledge, skills, abilities, and dispositions as well as professional competencies needed for effective counseling and practice in the field. </w:t>
      </w:r>
    </w:p>
    <w:p w14:paraId="547B7C25" w14:textId="77777777" w:rsidR="00C9322A" w:rsidRPr="007C72A1" w:rsidRDefault="00C9322A" w:rsidP="00C9322A">
      <w:pPr>
        <w:ind w:left="480" w:firstLine="480"/>
        <w:rPr>
          <w:rFonts w:ascii="Times New Roman" w:hAnsi="Times New Roman"/>
          <w:szCs w:val="24"/>
          <w:lang w:eastAsia="zh-TW"/>
        </w:rPr>
      </w:pPr>
    </w:p>
    <w:p w14:paraId="205677CD" w14:textId="77777777" w:rsidR="00C9322A" w:rsidRPr="007C72A1" w:rsidRDefault="00C9322A" w:rsidP="00A52F64">
      <w:pPr>
        <w:pStyle w:val="ListParagraph"/>
        <w:numPr>
          <w:ilvl w:val="0"/>
          <w:numId w:val="27"/>
        </w:numPr>
        <w:rPr>
          <w:rFonts w:ascii="Times New Roman" w:hAnsi="Times New Roman"/>
          <w:szCs w:val="24"/>
        </w:rPr>
      </w:pPr>
      <w:r w:rsidRPr="007C72A1">
        <w:rPr>
          <w:rFonts w:ascii="Times New Roman" w:hAnsi="Times New Roman"/>
          <w:szCs w:val="24"/>
        </w:rPr>
        <w:t xml:space="preserve">Increase their knowledge of common cultural values in the United States. </w:t>
      </w:r>
    </w:p>
    <w:p w14:paraId="303EBD94" w14:textId="77777777" w:rsidR="00C9322A" w:rsidRPr="007C72A1" w:rsidRDefault="00C9322A" w:rsidP="00C9322A">
      <w:pPr>
        <w:ind w:left="480" w:firstLine="480"/>
        <w:rPr>
          <w:rFonts w:ascii="Times New Roman" w:hAnsi="Times New Roman"/>
          <w:szCs w:val="24"/>
        </w:rPr>
      </w:pPr>
    </w:p>
    <w:p w14:paraId="0F7DB54E" w14:textId="35E7190F" w:rsidR="001439D6" w:rsidRPr="00C9322A" w:rsidRDefault="00C9322A" w:rsidP="00A52F64">
      <w:pPr>
        <w:pStyle w:val="ListParagraph"/>
        <w:numPr>
          <w:ilvl w:val="0"/>
          <w:numId w:val="27"/>
        </w:numPr>
        <w:rPr>
          <w:rFonts w:ascii="Times New Roman" w:hAnsi="Times New Roman"/>
          <w:szCs w:val="24"/>
        </w:rPr>
      </w:pPr>
      <w:r w:rsidRPr="007C72A1">
        <w:rPr>
          <w:rFonts w:ascii="Times New Roman" w:hAnsi="Times New Roman"/>
          <w:szCs w:val="24"/>
        </w:rPr>
        <w:t>Be familiar with challenges to effective multicultural interaction</w:t>
      </w:r>
    </w:p>
    <w:p w14:paraId="2F073BE0" w14:textId="77777777" w:rsidR="00C9322A" w:rsidRPr="00C9322A" w:rsidRDefault="00C9322A" w:rsidP="00C9322A"/>
    <w:p w14:paraId="7912A1D3" w14:textId="41322116" w:rsidR="004B222C" w:rsidRDefault="004B222C" w:rsidP="00C9322A">
      <w:pPr>
        <w:pStyle w:val="Heading1"/>
        <w:numPr>
          <w:ilvl w:val="0"/>
          <w:numId w:val="12"/>
        </w:numPr>
        <w:rPr>
          <w:rFonts w:ascii="Times New Roman" w:hAnsi="Times New Roman"/>
          <w:sz w:val="22"/>
          <w:szCs w:val="22"/>
        </w:rPr>
      </w:pPr>
      <w:r w:rsidRPr="004B222C">
        <w:rPr>
          <w:rFonts w:ascii="Times New Roman" w:hAnsi="Times New Roman"/>
          <w:sz w:val="22"/>
          <w:szCs w:val="22"/>
        </w:rPr>
        <w:t>Conceptual framework</w:t>
      </w:r>
    </w:p>
    <w:p w14:paraId="7DB91A47" w14:textId="77777777" w:rsidR="00C9322A" w:rsidRPr="00C9322A" w:rsidRDefault="00C9322A" w:rsidP="00C9322A">
      <w:pPr>
        <w:pStyle w:val="ListParagraph"/>
      </w:pPr>
    </w:p>
    <w:p w14:paraId="5AD702D4" w14:textId="77777777" w:rsidR="004B222C" w:rsidRPr="004B222C" w:rsidRDefault="004B222C" w:rsidP="004B222C">
      <w:pPr>
        <w:rPr>
          <w:rFonts w:ascii="Times New Roman" w:hAnsi="Times New Roman"/>
          <w:szCs w:val="24"/>
        </w:rPr>
      </w:pPr>
      <w:r w:rsidRPr="004B222C">
        <w:rPr>
          <w:rFonts w:ascii="Times New Roman" w:hAnsi="Times New Roman"/>
          <w:szCs w:val="24"/>
        </w:rPr>
        <w:t>The conceptual framework for this course is captured by the College of Education theme “Leading a Revolution in American Education”.  This framework encompasses the college’s nine initiatives for change as follows:</w:t>
      </w:r>
    </w:p>
    <w:p w14:paraId="05945D81" w14:textId="7FF92BCA" w:rsidR="004B222C" w:rsidRPr="004B222C" w:rsidRDefault="004B222C" w:rsidP="004B222C">
      <w:pPr>
        <w:rPr>
          <w:rFonts w:ascii="Times New Roman" w:hAnsi="Times New Roman"/>
          <w:szCs w:val="24"/>
        </w:rPr>
      </w:pPr>
      <w:r w:rsidRPr="004B222C">
        <w:rPr>
          <w:rFonts w:ascii="Times New Roman" w:hAnsi="Times New Roman"/>
          <w:szCs w:val="24"/>
        </w:rPr>
        <w:tab/>
        <w:t>A.   CAEP</w:t>
      </w:r>
      <w:r w:rsidR="00C610C5">
        <w:rPr>
          <w:rFonts w:ascii="Times New Roman" w:hAnsi="Times New Roman"/>
          <w:szCs w:val="24"/>
        </w:rPr>
        <w:t xml:space="preserve"> (</w:t>
      </w:r>
      <w:r w:rsidRPr="004B222C">
        <w:rPr>
          <w:rFonts w:ascii="Times New Roman" w:hAnsi="Times New Roman"/>
          <w:szCs w:val="24"/>
        </w:rPr>
        <w:t>Council for the Accreditation of Educator Preparation)</w:t>
      </w:r>
    </w:p>
    <w:p w14:paraId="1A3E84FC" w14:textId="77777777" w:rsidR="00C9322A" w:rsidRPr="007C72A1" w:rsidRDefault="00C9322A" w:rsidP="00C9322A">
      <w:pPr>
        <w:rPr>
          <w:rFonts w:ascii="Times New Roman" w:hAnsi="Times New Roman"/>
          <w:szCs w:val="24"/>
        </w:rPr>
      </w:pPr>
    </w:p>
    <w:p w14:paraId="6B80847F" w14:textId="77777777" w:rsidR="00C9322A" w:rsidRPr="007C72A1" w:rsidRDefault="00C9322A" w:rsidP="00A52F64">
      <w:pPr>
        <w:pStyle w:val="ListParagraph"/>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contextualSpacing/>
        <w:rPr>
          <w:rFonts w:ascii="Times New Roman" w:hAnsi="Times New Roman"/>
          <w:b/>
          <w:szCs w:val="24"/>
        </w:rPr>
      </w:pPr>
      <w:r w:rsidRPr="007C72A1">
        <w:rPr>
          <w:rFonts w:ascii="Times New Roman" w:hAnsi="Times New Roman"/>
          <w:b/>
          <w:szCs w:val="24"/>
        </w:rPr>
        <w:t>NCATE Transformation</w:t>
      </w:r>
    </w:p>
    <w:p w14:paraId="045AA50C" w14:textId="77777777" w:rsidR="004B222C" w:rsidRPr="004B222C" w:rsidRDefault="004B222C" w:rsidP="004B222C">
      <w:pPr>
        <w:ind w:left="720" w:firstLine="360"/>
        <w:jc w:val="both"/>
        <w:rPr>
          <w:rFonts w:ascii="Times New Roman" w:hAnsi="Times New Roman"/>
          <w:szCs w:val="24"/>
        </w:rPr>
      </w:pPr>
      <w:r w:rsidRPr="004B222C">
        <w:rPr>
          <w:rFonts w:ascii="Times New Roman" w:hAnsi="Times New Roman"/>
          <w:szCs w:val="24"/>
        </w:rPr>
        <w:t>Across the nation there are calls to drastically reform educator preparation, and Texas Tech University is responding by transforming its programs to meet those demands.  A basic part of this transformation is rethinking how education and helping professionals are prepared.  Becoming counselors and counselor educators means we must rethink how we advocate, disseminate knowledge, and conduct research.  Doing so will transform Texas Tech counselor preparation programs from maintainers of the status quo to innovative leaders preparing counselors to meet the academic and economic challenges of the 21</w:t>
      </w:r>
      <w:r w:rsidRPr="004B222C">
        <w:rPr>
          <w:rFonts w:ascii="Times New Roman" w:hAnsi="Times New Roman"/>
          <w:szCs w:val="24"/>
          <w:vertAlign w:val="superscript"/>
        </w:rPr>
        <w:t>st</w:t>
      </w:r>
      <w:r w:rsidRPr="004B222C">
        <w:rPr>
          <w:rFonts w:ascii="Times New Roman" w:hAnsi="Times New Roman"/>
          <w:szCs w:val="24"/>
        </w:rPr>
        <w:t xml:space="preserve"> Century. As such, this course takes into account both NCATE and CACREP accreditation standards.</w:t>
      </w:r>
    </w:p>
    <w:p w14:paraId="247A7C73" w14:textId="77777777" w:rsidR="004B222C" w:rsidRPr="004B222C" w:rsidRDefault="004B222C" w:rsidP="004B222C">
      <w:pPr>
        <w:jc w:val="both"/>
        <w:rPr>
          <w:rFonts w:ascii="Times New Roman" w:hAnsi="Times New Roman"/>
          <w:szCs w:val="24"/>
        </w:rPr>
      </w:pPr>
    </w:p>
    <w:p w14:paraId="0A051F5F" w14:textId="77777777" w:rsidR="004B222C" w:rsidRPr="004B222C" w:rsidRDefault="004B222C" w:rsidP="004B222C">
      <w:pPr>
        <w:ind w:left="720"/>
        <w:rPr>
          <w:rFonts w:ascii="Times New Roman" w:hAnsi="Times New Roman"/>
          <w:szCs w:val="24"/>
        </w:rPr>
      </w:pPr>
      <w:r w:rsidRPr="004B222C">
        <w:rPr>
          <w:rFonts w:ascii="Times New Roman" w:hAnsi="Times New Roman"/>
          <w:szCs w:val="24"/>
        </w:rPr>
        <w:t>“Leading a Revolution in American Education” is more than a theme; it captures several initiatives that are transforming educator preparation at the university.  Many aspects of these reforms are found throughout this course—reforms that will change you.</w:t>
      </w:r>
    </w:p>
    <w:p w14:paraId="01913FF4" w14:textId="77777777" w:rsidR="004B222C" w:rsidRPr="004B222C" w:rsidRDefault="004B222C" w:rsidP="004B222C">
      <w:pPr>
        <w:ind w:left="720"/>
        <w:rPr>
          <w:rFonts w:ascii="Times New Roman" w:hAnsi="Times New Roman"/>
          <w:szCs w:val="24"/>
        </w:rPr>
      </w:pPr>
    </w:p>
    <w:p w14:paraId="3C4F2F36" w14:textId="77777777" w:rsidR="004B222C" w:rsidRPr="004B222C" w:rsidRDefault="004B222C" w:rsidP="004B222C">
      <w:pPr>
        <w:pStyle w:val="NoSpacing"/>
        <w:numPr>
          <w:ilvl w:val="0"/>
          <w:numId w:val="14"/>
        </w:numPr>
        <w:rPr>
          <w:rFonts w:ascii="Times New Roman" w:hAnsi="Times New Roman"/>
          <w:szCs w:val="24"/>
        </w:rPr>
      </w:pPr>
      <w:r w:rsidRPr="004B222C">
        <w:rPr>
          <w:rFonts w:ascii="Times New Roman" w:hAnsi="Times New Roman"/>
          <w:szCs w:val="24"/>
        </w:rPr>
        <w:t xml:space="preserve">You will develop higher-level skills and products.  Learning outcomes in this course will still include knowledge and reasoning, but these will serve as prerequisites to higher level skill and product competencies you will develop.  </w:t>
      </w:r>
    </w:p>
    <w:p w14:paraId="44D2ED9B" w14:textId="77777777" w:rsidR="004B222C" w:rsidRPr="004B222C" w:rsidRDefault="004B222C" w:rsidP="004B222C">
      <w:pPr>
        <w:pStyle w:val="ListParagraph"/>
        <w:numPr>
          <w:ilvl w:val="0"/>
          <w:numId w:val="13"/>
        </w:numPr>
        <w:contextualSpacing/>
        <w:rPr>
          <w:rFonts w:ascii="Times New Roman" w:hAnsi="Times New Roman"/>
          <w:szCs w:val="24"/>
        </w:rPr>
      </w:pPr>
      <w:r w:rsidRPr="004B222C">
        <w:rPr>
          <w:rFonts w:ascii="Times New Roman" w:eastAsia="Times New Roman" w:hAnsi="Times New Roman"/>
          <w:szCs w:val="24"/>
        </w:rPr>
        <w:t xml:space="preserve">You will learn what is valued by employers and counseling professionals.  </w:t>
      </w:r>
      <w:r w:rsidRPr="004B222C">
        <w:rPr>
          <w:rFonts w:ascii="Times New Roman" w:hAnsi="Times New Roman"/>
          <w:szCs w:val="24"/>
        </w:rPr>
        <w:t xml:space="preserve">State and national standards (i.e. </w:t>
      </w:r>
      <w:r w:rsidRPr="004B222C">
        <w:rPr>
          <w:rFonts w:ascii="Times New Roman" w:hAnsi="Times New Roman"/>
          <w:i/>
          <w:szCs w:val="24"/>
        </w:rPr>
        <w:t>ASCA National Model</w:t>
      </w:r>
      <w:r w:rsidRPr="004B222C">
        <w:rPr>
          <w:rFonts w:ascii="Times New Roman" w:hAnsi="Times New Roman"/>
          <w:szCs w:val="24"/>
        </w:rPr>
        <w:t>, advocacy competencies, codes of ethics), CACREP accreditation standards, professional literature, a variety of focus groups, and counseling supervisors/employers were all involved in determining the learning outcomes for this course.</w:t>
      </w:r>
    </w:p>
    <w:p w14:paraId="6AF22115" w14:textId="77777777" w:rsidR="004B222C" w:rsidRPr="004B222C" w:rsidRDefault="004B222C" w:rsidP="004B222C">
      <w:pPr>
        <w:pStyle w:val="ListParagraph"/>
        <w:numPr>
          <w:ilvl w:val="0"/>
          <w:numId w:val="13"/>
        </w:numPr>
        <w:contextualSpacing/>
        <w:rPr>
          <w:rFonts w:ascii="Times New Roman" w:eastAsia="Times New Roman" w:hAnsi="Times New Roman"/>
          <w:szCs w:val="24"/>
        </w:rPr>
      </w:pPr>
      <w:r w:rsidRPr="004B222C">
        <w:rPr>
          <w:rFonts w:ascii="Times New Roman" w:hAnsi="Times New Roman"/>
          <w:szCs w:val="24"/>
        </w:rPr>
        <w:t xml:space="preserve">Instruction will be connected to improved beneficence within the profession as well as positive outcomes of clients/students you will be counseling.  </w:t>
      </w:r>
    </w:p>
    <w:p w14:paraId="65EC114C" w14:textId="77777777" w:rsidR="004B222C" w:rsidRPr="004B222C" w:rsidRDefault="004B222C" w:rsidP="004B222C">
      <w:pPr>
        <w:pStyle w:val="ListParagraph"/>
        <w:numPr>
          <w:ilvl w:val="0"/>
          <w:numId w:val="13"/>
        </w:numPr>
        <w:contextualSpacing/>
        <w:rPr>
          <w:rFonts w:ascii="Times New Roman" w:eastAsia="Times New Roman" w:hAnsi="Times New Roman"/>
          <w:szCs w:val="24"/>
        </w:rPr>
      </w:pPr>
      <w:r w:rsidRPr="004B222C">
        <w:rPr>
          <w:rFonts w:ascii="Times New Roman" w:eastAsia="Times New Roman" w:hAnsi="Times New Roman"/>
          <w:szCs w:val="24"/>
        </w:rPr>
        <w:t>This course does not stand alone, but is part of an integrated program that has well-articulated and distinctive outcomes.</w:t>
      </w:r>
    </w:p>
    <w:p w14:paraId="2C607564" w14:textId="77777777" w:rsidR="004B222C" w:rsidRPr="004B222C" w:rsidRDefault="004B222C" w:rsidP="004B222C">
      <w:pPr>
        <w:pStyle w:val="ListParagraph"/>
        <w:ind w:left="0"/>
        <w:rPr>
          <w:rFonts w:ascii="Times New Roman" w:eastAsia="Times New Roman" w:hAnsi="Times New Roman"/>
          <w:szCs w:val="24"/>
        </w:rPr>
      </w:pPr>
    </w:p>
    <w:p w14:paraId="45CE12DE" w14:textId="31FD8582" w:rsidR="00C9322A" w:rsidRDefault="004B222C" w:rsidP="00A52F64">
      <w:pPr>
        <w:pStyle w:val="ListParagraph"/>
        <w:numPr>
          <w:ilvl w:val="0"/>
          <w:numId w:val="28"/>
        </w:numPr>
        <w:rPr>
          <w:rFonts w:ascii="Times New Roman" w:eastAsia="Times New Roman" w:hAnsi="Times New Roman"/>
          <w:b/>
          <w:szCs w:val="24"/>
        </w:rPr>
      </w:pPr>
      <w:r w:rsidRPr="00C9322A">
        <w:rPr>
          <w:rFonts w:ascii="Times New Roman" w:eastAsia="Times New Roman" w:hAnsi="Times New Roman"/>
          <w:b/>
          <w:szCs w:val="24"/>
        </w:rPr>
        <w:t>Trademark Outcomes:</w:t>
      </w:r>
    </w:p>
    <w:p w14:paraId="35DCDF31" w14:textId="77777777" w:rsidR="00C9322A" w:rsidRPr="00C9322A" w:rsidRDefault="00C9322A" w:rsidP="00C9322A">
      <w:pPr>
        <w:pStyle w:val="ListParagraph"/>
        <w:ind w:left="1080"/>
        <w:rPr>
          <w:rFonts w:ascii="Times New Roman" w:eastAsia="Times New Roman" w:hAnsi="Times New Roman"/>
          <w:b/>
          <w:szCs w:val="24"/>
        </w:rPr>
      </w:pPr>
    </w:p>
    <w:p w14:paraId="0B843C92" w14:textId="0AA6A38C" w:rsidR="004B222C" w:rsidRPr="00C9322A" w:rsidRDefault="004B222C" w:rsidP="00C9322A">
      <w:pPr>
        <w:pStyle w:val="ListParagraph"/>
        <w:ind w:left="1080"/>
        <w:rPr>
          <w:rFonts w:ascii="Times New Roman" w:eastAsia="Times New Roman" w:hAnsi="Times New Roman"/>
          <w:szCs w:val="24"/>
        </w:rPr>
      </w:pPr>
      <w:r w:rsidRPr="00C9322A">
        <w:rPr>
          <w:rFonts w:ascii="Times New Roman" w:eastAsia="Times New Roman" w:hAnsi="Times New Roman"/>
          <w:szCs w:val="24"/>
        </w:rPr>
        <w:lastRenderedPageBreak/>
        <w:t>Products for both the Master’s degree in School Counseling and the Master’s degree in Clinical Mental Health Counseling listed as follows:</w:t>
      </w:r>
    </w:p>
    <w:p w14:paraId="6B146C34" w14:textId="77777777" w:rsidR="004B222C" w:rsidRPr="004B222C" w:rsidRDefault="004B222C" w:rsidP="004B222C">
      <w:pPr>
        <w:pStyle w:val="ListParagraph"/>
        <w:rPr>
          <w:rFonts w:ascii="Times New Roman" w:eastAsia="Times New Roman" w:hAnsi="Times New Roman"/>
          <w:szCs w:val="24"/>
        </w:rPr>
      </w:pPr>
    </w:p>
    <w:p w14:paraId="0987E574" w14:textId="77777777" w:rsidR="004B222C" w:rsidRPr="004B222C" w:rsidRDefault="004B222C" w:rsidP="004B222C">
      <w:pPr>
        <w:pStyle w:val="Heading1"/>
        <w:ind w:left="720" w:hanging="720"/>
        <w:rPr>
          <w:rFonts w:ascii="Times New Roman" w:hAnsi="Times New Roman"/>
          <w:bCs/>
          <w:szCs w:val="24"/>
        </w:rPr>
      </w:pPr>
      <w:r w:rsidRPr="004B222C">
        <w:rPr>
          <w:rFonts w:ascii="Times New Roman" w:hAnsi="Times New Roman"/>
          <w:szCs w:val="24"/>
        </w:rPr>
        <w:t xml:space="preserve">    </w:t>
      </w:r>
      <w:r w:rsidRPr="004B222C">
        <w:rPr>
          <w:rFonts w:ascii="Times New Roman" w:hAnsi="Times New Roman"/>
          <w:szCs w:val="24"/>
        </w:rPr>
        <w:tab/>
        <w:t xml:space="preserve"> </w:t>
      </w:r>
      <w:r w:rsidRPr="004B222C">
        <w:rPr>
          <w:rFonts w:ascii="Times New Roman" w:hAnsi="Times New Roman"/>
          <w:szCs w:val="24"/>
        </w:rPr>
        <w:tab/>
        <w:t>1). Distinctive Products:</w:t>
      </w:r>
      <w:r w:rsidRPr="004B222C">
        <w:rPr>
          <w:rFonts w:ascii="Times New Roman" w:hAnsi="Times New Roman"/>
          <w:bCs/>
          <w:szCs w:val="24"/>
        </w:rPr>
        <w:t xml:space="preserve"> EPCE: Clinical Mental Health and School </w:t>
      </w:r>
    </w:p>
    <w:p w14:paraId="3D7A4F9C" w14:textId="77777777" w:rsidR="004B222C" w:rsidRPr="004B222C" w:rsidRDefault="004B222C" w:rsidP="004B222C">
      <w:pPr>
        <w:pStyle w:val="Heading1"/>
        <w:ind w:left="720" w:hanging="720"/>
        <w:rPr>
          <w:rFonts w:ascii="Times New Roman" w:hAnsi="Times New Roman"/>
          <w:bCs/>
          <w:szCs w:val="24"/>
        </w:rPr>
      </w:pPr>
      <w:r w:rsidRPr="004B222C">
        <w:rPr>
          <w:rFonts w:ascii="Times New Roman" w:hAnsi="Times New Roman"/>
          <w:bCs/>
          <w:szCs w:val="24"/>
        </w:rPr>
        <w:tab/>
      </w:r>
      <w:r w:rsidRPr="004B222C">
        <w:rPr>
          <w:rFonts w:ascii="Times New Roman" w:hAnsi="Times New Roman"/>
          <w:bCs/>
          <w:szCs w:val="24"/>
        </w:rPr>
        <w:tab/>
        <w:t xml:space="preserve">   Counseling Programs</w:t>
      </w:r>
    </w:p>
    <w:p w14:paraId="184CDD8E" w14:textId="77777777" w:rsidR="004B222C" w:rsidRPr="004B222C" w:rsidRDefault="004B222C" w:rsidP="004B222C">
      <w:pPr>
        <w:rPr>
          <w:rFonts w:ascii="Times New Roman" w:hAnsi="Times New Roman"/>
          <w:szCs w:val="24"/>
        </w:rPr>
      </w:pPr>
    </w:p>
    <w:p w14:paraId="57DC47CF" w14:textId="77777777" w:rsidR="004B222C" w:rsidRPr="004B222C" w:rsidRDefault="004B222C" w:rsidP="004B222C">
      <w:pPr>
        <w:numPr>
          <w:ilvl w:val="0"/>
          <w:numId w:val="15"/>
        </w:numPr>
        <w:rPr>
          <w:rFonts w:ascii="Times New Roman" w:hAnsi="Times New Roman"/>
          <w:b/>
          <w:bCs/>
          <w:szCs w:val="24"/>
        </w:rPr>
      </w:pPr>
      <w:r w:rsidRPr="004B222C">
        <w:rPr>
          <w:rFonts w:ascii="Times New Roman" w:hAnsi="Times New Roman"/>
          <w:b/>
          <w:bCs/>
          <w:szCs w:val="24"/>
        </w:rPr>
        <w:t>MEd – School Counseling</w:t>
      </w:r>
    </w:p>
    <w:p w14:paraId="38BBA505" w14:textId="77777777" w:rsidR="004B222C" w:rsidRPr="004B222C" w:rsidRDefault="004B222C" w:rsidP="004B222C">
      <w:pPr>
        <w:numPr>
          <w:ilvl w:val="1"/>
          <w:numId w:val="15"/>
        </w:numPr>
        <w:spacing w:before="100" w:beforeAutospacing="1" w:after="100" w:afterAutospacing="1"/>
        <w:rPr>
          <w:rFonts w:ascii="Times New Roman" w:hAnsi="Times New Roman"/>
          <w:b/>
          <w:bCs/>
          <w:szCs w:val="24"/>
        </w:rPr>
      </w:pPr>
      <w:r w:rsidRPr="004B222C">
        <w:rPr>
          <w:rFonts w:ascii="Times New Roman" w:hAnsi="Times New Roman"/>
          <w:b/>
          <w:bCs/>
          <w:szCs w:val="24"/>
        </w:rPr>
        <w:t xml:space="preserve">Implement the ASCA National Model, a model whereby school counselors create, implement and evaluate the impact of value-added programs and services responsive to the needs of the school and all stake-holders. </w:t>
      </w:r>
    </w:p>
    <w:p w14:paraId="11B67BF9" w14:textId="77777777" w:rsidR="004B222C" w:rsidRPr="004B222C" w:rsidRDefault="004B222C" w:rsidP="004B222C">
      <w:pPr>
        <w:numPr>
          <w:ilvl w:val="0"/>
          <w:numId w:val="15"/>
        </w:numPr>
        <w:spacing w:before="100" w:beforeAutospacing="1" w:after="100" w:afterAutospacing="1"/>
        <w:rPr>
          <w:rFonts w:ascii="Times New Roman" w:hAnsi="Times New Roman"/>
          <w:b/>
          <w:bCs/>
          <w:szCs w:val="24"/>
        </w:rPr>
      </w:pPr>
      <w:r w:rsidRPr="004B222C">
        <w:rPr>
          <w:rFonts w:ascii="Times New Roman" w:hAnsi="Times New Roman"/>
          <w:b/>
          <w:bCs/>
          <w:szCs w:val="24"/>
        </w:rPr>
        <w:t>MEd – Clinical Mental Health Counseling</w:t>
      </w:r>
    </w:p>
    <w:p w14:paraId="657312B1" w14:textId="58967D34" w:rsidR="00DD1DCC" w:rsidRPr="00CA538C" w:rsidRDefault="004B222C" w:rsidP="00DD1DCC">
      <w:pPr>
        <w:numPr>
          <w:ilvl w:val="1"/>
          <w:numId w:val="15"/>
        </w:numPr>
        <w:spacing w:before="100" w:beforeAutospacing="1" w:after="100" w:afterAutospacing="1"/>
        <w:rPr>
          <w:rFonts w:ascii="Times New Roman" w:hAnsi="Times New Roman"/>
          <w:b/>
          <w:bCs/>
          <w:szCs w:val="24"/>
        </w:rPr>
      </w:pPr>
      <w:r w:rsidRPr="004B222C">
        <w:rPr>
          <w:rFonts w:ascii="Times New Roman" w:hAnsi="Times New Roman"/>
          <w:b/>
          <w:bCs/>
          <w:szCs w:val="24"/>
        </w:rPr>
        <w:t>Create, implement and evaluate the impact of treatment plans and programs that serve the needs of the clients, communities, and agencies where our graduates are employed.</w:t>
      </w:r>
    </w:p>
    <w:p w14:paraId="0F7DB565" w14:textId="77777777" w:rsidR="001439D6" w:rsidRPr="004B222C" w:rsidRDefault="001439D6" w:rsidP="008024ED">
      <w:pPr>
        <w:rPr>
          <w:rFonts w:ascii="Times New Roman" w:hAnsi="Times New Roman"/>
          <w:b/>
          <w:szCs w:val="24"/>
        </w:rPr>
      </w:pPr>
      <w:r w:rsidRPr="004B222C">
        <w:rPr>
          <w:rFonts w:ascii="Times New Roman" w:hAnsi="Times New Roman"/>
          <w:szCs w:val="24"/>
        </w:rPr>
        <w:t xml:space="preserve">   </w:t>
      </w:r>
      <w:r w:rsidRPr="004B222C">
        <w:rPr>
          <w:rFonts w:ascii="Times New Roman" w:hAnsi="Times New Roman"/>
          <w:szCs w:val="24"/>
        </w:rPr>
        <w:tab/>
      </w:r>
      <w:r w:rsidRPr="004B222C">
        <w:rPr>
          <w:rFonts w:ascii="Times New Roman" w:hAnsi="Times New Roman"/>
          <w:szCs w:val="24"/>
        </w:rPr>
        <w:tab/>
      </w:r>
      <w:r w:rsidRPr="004B222C">
        <w:rPr>
          <w:rFonts w:ascii="Times New Roman" w:hAnsi="Times New Roman"/>
          <w:b/>
          <w:szCs w:val="24"/>
        </w:rPr>
        <w:t>2). Distinctive Assessments for Master’s Programs</w:t>
      </w:r>
    </w:p>
    <w:p w14:paraId="0F7DB566" w14:textId="365849A3" w:rsidR="001439D6" w:rsidRPr="004B222C" w:rsidRDefault="001439D6" w:rsidP="00A52F64">
      <w:pPr>
        <w:pStyle w:val="ListParagraph"/>
        <w:numPr>
          <w:ilvl w:val="0"/>
          <w:numId w:val="18"/>
        </w:numPr>
        <w:ind w:hanging="482"/>
        <w:contextualSpacing/>
        <w:rPr>
          <w:rFonts w:ascii="Times New Roman" w:hAnsi="Times New Roman"/>
          <w:szCs w:val="24"/>
        </w:rPr>
      </w:pPr>
      <w:r w:rsidRPr="004B222C">
        <w:rPr>
          <w:rFonts w:ascii="Times New Roman" w:hAnsi="Times New Roman"/>
          <w:szCs w:val="24"/>
        </w:rPr>
        <w:t>Action Plan</w:t>
      </w:r>
      <w:r w:rsidR="005735F8">
        <w:rPr>
          <w:rFonts w:ascii="Times New Roman" w:hAnsi="Times New Roman"/>
          <w:szCs w:val="24"/>
        </w:rPr>
        <w:t xml:space="preserve"> Assignment</w:t>
      </w:r>
      <w:r w:rsidRPr="004B222C">
        <w:rPr>
          <w:rFonts w:ascii="Times New Roman" w:hAnsi="Times New Roman"/>
          <w:szCs w:val="24"/>
        </w:rPr>
        <w:t xml:space="preserve"> involving three multicultural experiences</w:t>
      </w:r>
    </w:p>
    <w:p w14:paraId="0F7DB567" w14:textId="77777777" w:rsidR="001439D6" w:rsidRPr="004B222C" w:rsidRDefault="001439D6" w:rsidP="00A52F64">
      <w:pPr>
        <w:pStyle w:val="ListParagraph"/>
        <w:numPr>
          <w:ilvl w:val="0"/>
          <w:numId w:val="18"/>
        </w:numPr>
        <w:ind w:hanging="482"/>
        <w:contextualSpacing/>
        <w:rPr>
          <w:rFonts w:ascii="Times New Roman" w:hAnsi="Times New Roman"/>
          <w:szCs w:val="24"/>
        </w:rPr>
      </w:pPr>
      <w:r w:rsidRPr="004B222C">
        <w:rPr>
          <w:rFonts w:ascii="Times New Roman" w:hAnsi="Times New Roman"/>
          <w:szCs w:val="24"/>
        </w:rPr>
        <w:t>Project illustrating the development and presentation of a diversity status. The project will include diversity resources applying multicultural competencies and advocacy competencies</w:t>
      </w:r>
    </w:p>
    <w:p w14:paraId="0F7DB568" w14:textId="77777777" w:rsidR="001439D6" w:rsidRPr="004B222C" w:rsidRDefault="001439D6" w:rsidP="00A52F64">
      <w:pPr>
        <w:pStyle w:val="NoSpacing"/>
        <w:numPr>
          <w:ilvl w:val="0"/>
          <w:numId w:val="18"/>
        </w:numPr>
        <w:ind w:hanging="482"/>
        <w:rPr>
          <w:rFonts w:ascii="Times New Roman" w:hAnsi="Times New Roman"/>
          <w:szCs w:val="24"/>
        </w:rPr>
      </w:pPr>
      <w:r w:rsidRPr="004B222C">
        <w:rPr>
          <w:rFonts w:ascii="Times New Roman" w:hAnsi="Times New Roman"/>
          <w:szCs w:val="24"/>
        </w:rPr>
        <w:t>Portfolio highlighting the student’s classroom activities and knowledge relating to diversity</w:t>
      </w:r>
    </w:p>
    <w:p w14:paraId="0F7DB569" w14:textId="77777777" w:rsidR="001439D6" w:rsidRPr="004B222C" w:rsidRDefault="001439D6" w:rsidP="00CD5E91">
      <w:pPr>
        <w:pStyle w:val="NoSpacing"/>
        <w:ind w:left="1440"/>
        <w:rPr>
          <w:rFonts w:ascii="Times New Roman" w:hAnsi="Times New Roman"/>
          <w:szCs w:val="24"/>
        </w:rPr>
      </w:pPr>
    </w:p>
    <w:p w14:paraId="70F0D29C" w14:textId="77777777" w:rsidR="004B222C" w:rsidRPr="004B222C" w:rsidRDefault="004B222C" w:rsidP="004B222C">
      <w:pPr>
        <w:ind w:firstLine="720"/>
        <w:rPr>
          <w:rFonts w:ascii="Times New Roman" w:hAnsi="Times New Roman"/>
          <w:b/>
          <w:szCs w:val="24"/>
        </w:rPr>
      </w:pPr>
      <w:r w:rsidRPr="004B222C">
        <w:rPr>
          <w:rFonts w:ascii="Times New Roman" w:hAnsi="Times New Roman"/>
          <w:b/>
          <w:szCs w:val="24"/>
          <w:lang w:eastAsia="zh-TW"/>
        </w:rPr>
        <w:t xml:space="preserve">C.  </w:t>
      </w:r>
      <w:r w:rsidRPr="004B222C">
        <w:rPr>
          <w:rFonts w:ascii="Times New Roman" w:hAnsi="Times New Roman"/>
          <w:b/>
          <w:szCs w:val="24"/>
        </w:rPr>
        <w:t xml:space="preserve">Incorporation of Apply and Evaluate (A&amp;E) activities </w:t>
      </w:r>
    </w:p>
    <w:p w14:paraId="61CCA062" w14:textId="613BA774" w:rsidR="004B222C" w:rsidRPr="004B222C" w:rsidRDefault="004B222C" w:rsidP="004B222C">
      <w:pPr>
        <w:ind w:left="945"/>
        <w:rPr>
          <w:rFonts w:ascii="Times New Roman" w:hAnsi="Times New Roman"/>
          <w:sz w:val="22"/>
          <w:szCs w:val="22"/>
        </w:rPr>
      </w:pPr>
      <w:r w:rsidRPr="004B222C">
        <w:rPr>
          <w:rFonts w:ascii="Times New Roman" w:hAnsi="Times New Roman"/>
          <w:sz w:val="22"/>
          <w:szCs w:val="22"/>
        </w:rPr>
        <w:t xml:space="preserve">   This course, EPCE </w:t>
      </w:r>
      <w:r>
        <w:rPr>
          <w:rFonts w:ascii="Times New Roman" w:hAnsi="Times New Roman"/>
          <w:sz w:val="22"/>
          <w:szCs w:val="22"/>
        </w:rPr>
        <w:t>5371</w:t>
      </w:r>
      <w:r w:rsidRPr="004B222C">
        <w:rPr>
          <w:rFonts w:ascii="Times New Roman" w:hAnsi="Times New Roman"/>
          <w:sz w:val="22"/>
          <w:szCs w:val="22"/>
        </w:rPr>
        <w:t xml:space="preserve">, is a Phase I course. A phase I course is a course in which     </w:t>
      </w:r>
    </w:p>
    <w:p w14:paraId="0231B73B" w14:textId="77777777" w:rsidR="004B222C" w:rsidRPr="004B222C" w:rsidRDefault="004B222C" w:rsidP="004B222C">
      <w:pPr>
        <w:ind w:left="945"/>
        <w:rPr>
          <w:rFonts w:ascii="Times New Roman" w:hAnsi="Times New Roman"/>
          <w:sz w:val="22"/>
          <w:szCs w:val="22"/>
        </w:rPr>
      </w:pPr>
      <w:r w:rsidRPr="004B222C">
        <w:rPr>
          <w:rFonts w:ascii="Times New Roman" w:hAnsi="Times New Roman"/>
          <w:sz w:val="22"/>
          <w:szCs w:val="22"/>
        </w:rPr>
        <w:t xml:space="preserve">    ___________________________________.</w:t>
      </w:r>
    </w:p>
    <w:p w14:paraId="484F0DED" w14:textId="77777777" w:rsidR="004B222C" w:rsidRPr="004B222C" w:rsidRDefault="004B222C" w:rsidP="004B222C">
      <w:pPr>
        <w:ind w:left="720"/>
        <w:rPr>
          <w:rFonts w:ascii="Times New Roman" w:hAnsi="Times New Roman"/>
          <w:b/>
          <w:lang w:eastAsia="zh-TW"/>
        </w:rPr>
      </w:pPr>
    </w:p>
    <w:p w14:paraId="1BD61F7C" w14:textId="77777777" w:rsidR="004B222C" w:rsidRPr="004B222C" w:rsidRDefault="004B222C" w:rsidP="004B222C">
      <w:pPr>
        <w:pStyle w:val="NoSpacing"/>
        <w:ind w:left="720"/>
        <w:rPr>
          <w:rFonts w:ascii="Times New Roman" w:hAnsi="Times New Roman"/>
          <w:b/>
          <w:sz w:val="22"/>
        </w:rPr>
      </w:pPr>
      <w:r w:rsidRPr="004B222C">
        <w:rPr>
          <w:rFonts w:ascii="Times New Roman" w:hAnsi="Times New Roman"/>
          <w:b/>
          <w:sz w:val="22"/>
        </w:rPr>
        <w:t>D. Counselor Education Technology Competencies</w:t>
      </w:r>
    </w:p>
    <w:p w14:paraId="00828F20" w14:textId="77777777" w:rsidR="004B222C" w:rsidRPr="004B222C" w:rsidRDefault="004B222C" w:rsidP="004B222C">
      <w:pPr>
        <w:pStyle w:val="NoSpacing"/>
        <w:ind w:left="1080"/>
        <w:rPr>
          <w:rFonts w:ascii="Times New Roman" w:hAnsi="Times New Roman"/>
          <w:b/>
          <w:sz w:val="22"/>
        </w:rPr>
      </w:pPr>
    </w:p>
    <w:p w14:paraId="2BB95F25" w14:textId="77777777" w:rsidR="004B222C" w:rsidRPr="004B222C" w:rsidRDefault="004B222C" w:rsidP="004B222C">
      <w:pPr>
        <w:pStyle w:val="NoSpacing"/>
        <w:ind w:firstLine="720"/>
        <w:rPr>
          <w:rFonts w:ascii="Times New Roman" w:hAnsi="Times New Roman"/>
          <w:sz w:val="22"/>
        </w:rPr>
      </w:pPr>
      <w:r w:rsidRPr="004B222C">
        <w:rPr>
          <w:rFonts w:ascii="Times New Roman" w:hAnsi="Times New Roman"/>
          <w:sz w:val="22"/>
        </w:rPr>
        <w:t>Specific technology skills covered in this course include:</w:t>
      </w:r>
    </w:p>
    <w:p w14:paraId="0183E1D8" w14:textId="77777777" w:rsidR="004B222C" w:rsidRPr="004B222C" w:rsidRDefault="004B222C" w:rsidP="004B222C">
      <w:pPr>
        <w:pStyle w:val="NoSpacing"/>
        <w:ind w:left="1080"/>
        <w:rPr>
          <w:rFonts w:ascii="Times New Roman" w:hAnsi="Times New Roman"/>
          <w:sz w:val="22"/>
        </w:rPr>
      </w:pPr>
    </w:p>
    <w:p w14:paraId="3B7BBA74" w14:textId="77777777" w:rsidR="004B222C" w:rsidRPr="004B222C" w:rsidRDefault="004B222C" w:rsidP="004B222C">
      <w:pPr>
        <w:ind w:left="720"/>
        <w:rPr>
          <w:rFonts w:ascii="Times New Roman" w:hAnsi="Times New Roman"/>
          <w:sz w:val="22"/>
          <w:szCs w:val="22"/>
        </w:rPr>
      </w:pPr>
      <w:r w:rsidRPr="004B222C">
        <w:rPr>
          <w:rFonts w:ascii="Times New Roman" w:hAnsi="Times New Roman"/>
          <w:sz w:val="22"/>
          <w:szCs w:val="22"/>
        </w:rPr>
        <w:t>1 Be able to use productivity software to develop web pages, word processing documents (letters, reports), basic databases, spreadsheets, and other forms of documentation or materials applicable to practice.</w:t>
      </w:r>
    </w:p>
    <w:p w14:paraId="14ACBEF6" w14:textId="77777777" w:rsidR="004B222C" w:rsidRPr="004B222C" w:rsidRDefault="004B222C" w:rsidP="004B222C">
      <w:pPr>
        <w:rPr>
          <w:rFonts w:ascii="Times New Roman" w:hAnsi="Times New Roman"/>
          <w:sz w:val="22"/>
          <w:szCs w:val="22"/>
        </w:rPr>
      </w:pPr>
    </w:p>
    <w:p w14:paraId="42269D49" w14:textId="77777777" w:rsidR="004B222C" w:rsidRPr="004B222C" w:rsidRDefault="004B222C" w:rsidP="004B222C">
      <w:pPr>
        <w:ind w:left="720"/>
        <w:rPr>
          <w:rFonts w:ascii="Times New Roman" w:hAnsi="Times New Roman"/>
          <w:sz w:val="22"/>
          <w:szCs w:val="22"/>
        </w:rPr>
      </w:pPr>
      <w:r w:rsidRPr="004B222C">
        <w:rPr>
          <w:rFonts w:ascii="Times New Roman" w:hAnsi="Times New Roman"/>
          <w:sz w:val="22"/>
          <w:szCs w:val="22"/>
        </w:rPr>
        <w:t>2 Be able to use such audiovisual equipment as video recorders, audio recorders, projection equipment, video conferencing equipment, playback units and other applications available through education and training experiences.</w:t>
      </w:r>
    </w:p>
    <w:p w14:paraId="5E6CE304" w14:textId="77777777" w:rsidR="004B222C" w:rsidRPr="004B222C" w:rsidRDefault="004B222C" w:rsidP="004B222C">
      <w:pPr>
        <w:ind w:left="720"/>
        <w:rPr>
          <w:rFonts w:ascii="Times New Roman" w:hAnsi="Times New Roman"/>
          <w:sz w:val="22"/>
          <w:szCs w:val="22"/>
        </w:rPr>
      </w:pPr>
    </w:p>
    <w:p w14:paraId="124E0711" w14:textId="77777777" w:rsidR="004B222C" w:rsidRPr="004B222C" w:rsidRDefault="004B222C" w:rsidP="004B222C">
      <w:pPr>
        <w:ind w:left="720"/>
        <w:rPr>
          <w:rFonts w:ascii="Times New Roman" w:hAnsi="Times New Roman"/>
          <w:sz w:val="22"/>
          <w:szCs w:val="22"/>
        </w:rPr>
      </w:pPr>
      <w:r w:rsidRPr="004B222C">
        <w:rPr>
          <w:rFonts w:ascii="Times New Roman" w:hAnsi="Times New Roman"/>
          <w:sz w:val="22"/>
          <w:szCs w:val="22"/>
        </w:rPr>
        <w:t>3 Be able to acquire, use and develop multimedia software, (i.e., PowerPoint/Keynote presentations, animated graphics, digital audio, digital video) applicable to education, training, and practice.</w:t>
      </w:r>
    </w:p>
    <w:p w14:paraId="5671DF41" w14:textId="77777777" w:rsidR="004B222C" w:rsidRPr="004B222C" w:rsidRDefault="004B222C" w:rsidP="004B222C">
      <w:pPr>
        <w:ind w:left="720"/>
        <w:rPr>
          <w:rFonts w:ascii="Times New Roman" w:hAnsi="Times New Roman"/>
          <w:sz w:val="22"/>
          <w:szCs w:val="22"/>
        </w:rPr>
      </w:pPr>
    </w:p>
    <w:p w14:paraId="698EB6C6" w14:textId="77777777" w:rsidR="004B222C" w:rsidRPr="004B222C" w:rsidRDefault="004B222C" w:rsidP="004B222C">
      <w:pPr>
        <w:ind w:left="720"/>
        <w:rPr>
          <w:rFonts w:ascii="Times New Roman" w:hAnsi="Times New Roman"/>
          <w:sz w:val="22"/>
          <w:szCs w:val="22"/>
        </w:rPr>
      </w:pPr>
      <w:r w:rsidRPr="004B222C">
        <w:rPr>
          <w:rFonts w:ascii="Times New Roman" w:hAnsi="Times New Roman"/>
          <w:sz w:val="22"/>
          <w:szCs w:val="22"/>
        </w:rPr>
        <w:t>6 Be able to use email.</w:t>
      </w:r>
    </w:p>
    <w:p w14:paraId="2306B4EE" w14:textId="77777777" w:rsidR="004B222C" w:rsidRPr="004B222C" w:rsidRDefault="004B222C" w:rsidP="004B222C">
      <w:pPr>
        <w:ind w:left="720"/>
        <w:rPr>
          <w:rFonts w:ascii="Times New Roman" w:hAnsi="Times New Roman"/>
          <w:sz w:val="22"/>
          <w:szCs w:val="22"/>
        </w:rPr>
      </w:pPr>
    </w:p>
    <w:p w14:paraId="5357D09F" w14:textId="77777777" w:rsidR="004B222C" w:rsidRPr="004B222C" w:rsidRDefault="004B222C" w:rsidP="004B222C">
      <w:pPr>
        <w:ind w:left="720"/>
        <w:rPr>
          <w:rFonts w:ascii="Times New Roman" w:hAnsi="Times New Roman"/>
          <w:sz w:val="22"/>
          <w:szCs w:val="22"/>
        </w:rPr>
      </w:pPr>
      <w:r w:rsidRPr="004B222C">
        <w:rPr>
          <w:rFonts w:ascii="Times New Roman" w:hAnsi="Times New Roman"/>
          <w:sz w:val="22"/>
          <w:szCs w:val="22"/>
        </w:rPr>
        <w:t xml:space="preserve">7 Be able to help clients search for and evaluate various types of counseling-related information via the Internet, including information about careers, employment opportunities, educational and </w:t>
      </w:r>
      <w:r w:rsidRPr="004B222C">
        <w:rPr>
          <w:rFonts w:ascii="Times New Roman" w:hAnsi="Times New Roman"/>
          <w:sz w:val="22"/>
          <w:szCs w:val="22"/>
        </w:rPr>
        <w:lastRenderedPageBreak/>
        <w:t>training opportunities, financial assistance/scholarships, treatment procedures, and social and personal information.</w:t>
      </w:r>
    </w:p>
    <w:p w14:paraId="6AEB4C82" w14:textId="77777777" w:rsidR="004B222C" w:rsidRPr="004B222C" w:rsidRDefault="004B222C" w:rsidP="004B222C">
      <w:pPr>
        <w:ind w:left="720"/>
        <w:rPr>
          <w:rFonts w:ascii="Times New Roman" w:hAnsi="Times New Roman"/>
          <w:sz w:val="22"/>
          <w:szCs w:val="22"/>
        </w:rPr>
      </w:pPr>
    </w:p>
    <w:p w14:paraId="5FE314E1" w14:textId="77777777" w:rsidR="004B222C" w:rsidRPr="004B222C" w:rsidRDefault="004B222C" w:rsidP="004B222C">
      <w:pPr>
        <w:ind w:left="720"/>
        <w:rPr>
          <w:rFonts w:ascii="Times New Roman" w:hAnsi="Times New Roman"/>
          <w:sz w:val="22"/>
          <w:szCs w:val="22"/>
        </w:rPr>
      </w:pPr>
      <w:r w:rsidRPr="004B222C">
        <w:rPr>
          <w:rFonts w:ascii="Times New Roman" w:hAnsi="Times New Roman"/>
          <w:sz w:val="22"/>
          <w:szCs w:val="22"/>
        </w:rPr>
        <w:t>8 Be able to subscribe, participate in, and sign off counseling related listservs or other internet based professional communication application.</w:t>
      </w:r>
    </w:p>
    <w:p w14:paraId="25A4ED1B" w14:textId="77777777" w:rsidR="004B222C" w:rsidRPr="004B222C" w:rsidRDefault="004B222C" w:rsidP="004B222C">
      <w:pPr>
        <w:rPr>
          <w:rFonts w:ascii="Times New Roman" w:hAnsi="Times New Roman"/>
          <w:sz w:val="22"/>
          <w:szCs w:val="22"/>
        </w:rPr>
      </w:pPr>
      <w:r w:rsidRPr="004B222C">
        <w:rPr>
          <w:rFonts w:ascii="Times New Roman" w:hAnsi="Times New Roman"/>
          <w:sz w:val="22"/>
          <w:szCs w:val="22"/>
        </w:rPr>
        <w:t xml:space="preserve">  </w:t>
      </w:r>
    </w:p>
    <w:p w14:paraId="4328F7D4" w14:textId="77777777" w:rsidR="004B222C" w:rsidRPr="004B222C" w:rsidRDefault="004B222C" w:rsidP="00A52F64">
      <w:pPr>
        <w:numPr>
          <w:ilvl w:val="0"/>
          <w:numId w:val="24"/>
        </w:numPr>
        <w:rPr>
          <w:rFonts w:ascii="Times New Roman" w:hAnsi="Times New Roman"/>
          <w:sz w:val="22"/>
          <w:szCs w:val="22"/>
        </w:rPr>
      </w:pPr>
      <w:r w:rsidRPr="004B222C">
        <w:rPr>
          <w:rFonts w:ascii="Times New Roman" w:hAnsi="Times New Roman"/>
          <w:sz w:val="22"/>
          <w:szCs w:val="22"/>
        </w:rPr>
        <w:t>Be able to access and use counseling-related research databases.</w:t>
      </w:r>
    </w:p>
    <w:p w14:paraId="15B863C0" w14:textId="77777777" w:rsidR="004B222C" w:rsidRPr="004B222C" w:rsidRDefault="004B222C" w:rsidP="004B222C">
      <w:pPr>
        <w:pStyle w:val="NoSpacing"/>
        <w:ind w:left="1080"/>
        <w:rPr>
          <w:rFonts w:ascii="Times New Roman" w:hAnsi="Times New Roman"/>
          <w:sz w:val="22"/>
        </w:rPr>
      </w:pPr>
    </w:p>
    <w:p w14:paraId="5DD76728" w14:textId="1511E08B" w:rsidR="004B222C" w:rsidRDefault="004B222C" w:rsidP="004B222C">
      <w:pPr>
        <w:pStyle w:val="NoSpacing"/>
        <w:ind w:left="720"/>
        <w:rPr>
          <w:rFonts w:ascii="Times New Roman" w:hAnsi="Times New Roman"/>
          <w:b/>
          <w:sz w:val="22"/>
        </w:rPr>
      </w:pPr>
      <w:r w:rsidRPr="004B222C">
        <w:rPr>
          <w:rFonts w:ascii="Times New Roman" w:hAnsi="Times New Roman"/>
          <w:b/>
          <w:sz w:val="22"/>
        </w:rPr>
        <w:t>E.   CACREP Standards</w:t>
      </w:r>
    </w:p>
    <w:p w14:paraId="69DFE738" w14:textId="77777777" w:rsidR="00C610C5" w:rsidRPr="004B222C" w:rsidRDefault="00C610C5" w:rsidP="004B222C">
      <w:pPr>
        <w:pStyle w:val="NoSpacing"/>
        <w:ind w:left="720"/>
        <w:rPr>
          <w:rFonts w:ascii="Times New Roman" w:hAnsi="Times New Roman"/>
          <w:b/>
          <w:sz w:val="22"/>
        </w:rPr>
      </w:pPr>
    </w:p>
    <w:p w14:paraId="2B9D6264" w14:textId="0513A398" w:rsidR="004B222C" w:rsidRPr="004B222C" w:rsidRDefault="004B222C" w:rsidP="004B222C">
      <w:pPr>
        <w:ind w:left="720"/>
        <w:rPr>
          <w:rFonts w:ascii="Times New Roman" w:hAnsi="Times New Roman"/>
          <w:sz w:val="22"/>
          <w:szCs w:val="22"/>
        </w:rPr>
      </w:pPr>
      <w:r w:rsidRPr="004B222C">
        <w:rPr>
          <w:rFonts w:ascii="Times New Roman" w:hAnsi="Times New Roman"/>
          <w:sz w:val="22"/>
          <w:szCs w:val="22"/>
        </w:rPr>
        <w:t xml:space="preserve">CACREP Standards are integral to this course.  The 2016 CACREP Standards can be </w:t>
      </w:r>
      <w:r w:rsidRPr="004B222C">
        <w:rPr>
          <w:rFonts w:ascii="Times New Roman" w:hAnsi="Times New Roman"/>
          <w:sz w:val="22"/>
          <w:szCs w:val="22"/>
        </w:rPr>
        <w:tab/>
        <w:t xml:space="preserve">    viewed at </w:t>
      </w:r>
      <w:hyperlink r:id="rId10" w:history="1">
        <w:r w:rsidRPr="004B222C">
          <w:rPr>
            <w:rStyle w:val="Hyperlink"/>
            <w:rFonts w:ascii="Times New Roman" w:hAnsi="Times New Roman"/>
            <w:sz w:val="22"/>
            <w:szCs w:val="22"/>
          </w:rPr>
          <w:t>http://www.cacrep.org/for-programs/2016-cacrep-standards/</w:t>
        </w:r>
      </w:hyperlink>
      <w:r w:rsidR="00637708">
        <w:rPr>
          <w:rFonts w:ascii="Times New Roman" w:hAnsi="Times New Roman"/>
          <w:sz w:val="22"/>
          <w:szCs w:val="22"/>
        </w:rPr>
        <w:t xml:space="preserve">. </w:t>
      </w:r>
      <w:r w:rsidRPr="004B222C">
        <w:rPr>
          <w:rFonts w:ascii="Times New Roman" w:hAnsi="Times New Roman"/>
          <w:sz w:val="22"/>
          <w:szCs w:val="22"/>
        </w:rPr>
        <w:t>Specific standards for this course are listed as follows:</w:t>
      </w:r>
    </w:p>
    <w:p w14:paraId="0F7DB579" w14:textId="77777777" w:rsidR="001439D6" w:rsidRPr="004B222C" w:rsidRDefault="001439D6" w:rsidP="00CD5E91">
      <w:pPr>
        <w:pStyle w:val="NoSpacing"/>
        <w:ind w:left="720"/>
        <w:rPr>
          <w:rFonts w:ascii="Times New Roman" w:eastAsia="Times New Roman" w:hAnsi="Times New Roman"/>
          <w:szCs w:val="24"/>
        </w:rPr>
      </w:pPr>
    </w:p>
    <w:p w14:paraId="0F7DB580" w14:textId="03D46A1A" w:rsidR="00701B20" w:rsidRPr="004B222C" w:rsidRDefault="00535347" w:rsidP="00CD5E91">
      <w:pPr>
        <w:ind w:left="720"/>
        <w:rPr>
          <w:rFonts w:ascii="Times New Roman" w:hAnsi="Times New Roman"/>
          <w:szCs w:val="24"/>
          <w:lang w:eastAsia="zh-TW"/>
        </w:rPr>
      </w:pPr>
      <w:r>
        <w:rPr>
          <w:rFonts w:ascii="Times New Roman" w:hAnsi="Times New Roman"/>
          <w:szCs w:val="24"/>
        </w:rPr>
        <w:t>2.F.</w:t>
      </w:r>
      <w:r w:rsidR="00701B20" w:rsidRPr="004B222C">
        <w:rPr>
          <w:rFonts w:ascii="Times New Roman" w:hAnsi="Times New Roman"/>
          <w:szCs w:val="24"/>
        </w:rPr>
        <w:t>1.</w:t>
      </w:r>
      <w:r w:rsidR="003C288F" w:rsidRPr="004B222C">
        <w:rPr>
          <w:rFonts w:ascii="Times New Roman" w:hAnsi="Times New Roman"/>
          <w:szCs w:val="24"/>
          <w:lang w:eastAsia="zh-TW"/>
        </w:rPr>
        <w:t>e</w:t>
      </w:r>
      <w:r w:rsidR="00701B20" w:rsidRPr="004B222C">
        <w:rPr>
          <w:rFonts w:ascii="Times New Roman" w:hAnsi="Times New Roman"/>
          <w:szCs w:val="24"/>
          <w:lang w:eastAsia="zh-TW"/>
        </w:rPr>
        <w:t xml:space="preserve">. </w:t>
      </w:r>
      <w:r w:rsidR="00701B20" w:rsidRPr="004B222C">
        <w:rPr>
          <w:rFonts w:ascii="Times New Roman" w:hAnsi="Times New Roman"/>
          <w:szCs w:val="24"/>
        </w:rPr>
        <w:t xml:space="preserve">advocacy process needed to address institutional and social barriers that impede access, equity, and success for clients; </w:t>
      </w:r>
    </w:p>
    <w:p w14:paraId="0F7DB581" w14:textId="77777777" w:rsidR="00701B20" w:rsidRPr="004B222C" w:rsidRDefault="00701B20" w:rsidP="00CD5E91">
      <w:pPr>
        <w:ind w:left="720"/>
        <w:rPr>
          <w:rFonts w:ascii="Times New Roman" w:hAnsi="Times New Roman"/>
          <w:szCs w:val="24"/>
          <w:lang w:eastAsia="zh-TW"/>
        </w:rPr>
      </w:pPr>
    </w:p>
    <w:p w14:paraId="0F7DB583" w14:textId="12D2DBE8" w:rsidR="00701B20" w:rsidRPr="004B222C" w:rsidRDefault="00535347" w:rsidP="003C288F">
      <w:pPr>
        <w:ind w:left="720"/>
        <w:rPr>
          <w:rFonts w:ascii="Times New Roman" w:hAnsi="Times New Roman"/>
          <w:szCs w:val="24"/>
          <w:lang w:eastAsia="zh-TW"/>
        </w:rPr>
      </w:pPr>
      <w:r>
        <w:rPr>
          <w:rFonts w:ascii="Times New Roman" w:hAnsi="Times New Roman"/>
          <w:szCs w:val="24"/>
          <w:lang w:eastAsia="zh-TW"/>
        </w:rPr>
        <w:t>2</w:t>
      </w:r>
      <w:r w:rsidR="003C288F" w:rsidRPr="004B222C">
        <w:rPr>
          <w:rFonts w:ascii="Times New Roman" w:hAnsi="Times New Roman"/>
          <w:szCs w:val="24"/>
          <w:lang w:eastAsia="zh-TW"/>
        </w:rPr>
        <w:t>.F</w:t>
      </w:r>
      <w:r w:rsidR="00701B20" w:rsidRPr="004B222C">
        <w:rPr>
          <w:rFonts w:ascii="Times New Roman" w:hAnsi="Times New Roman"/>
          <w:szCs w:val="24"/>
          <w:lang w:eastAsia="zh-TW"/>
        </w:rPr>
        <w:t>.</w:t>
      </w:r>
      <w:r w:rsidR="003C288F" w:rsidRPr="004B222C">
        <w:rPr>
          <w:rFonts w:ascii="Times New Roman" w:hAnsi="Times New Roman"/>
          <w:szCs w:val="24"/>
          <w:lang w:eastAsia="zh-TW"/>
        </w:rPr>
        <w:t>2. Social and Cultural Diversity</w:t>
      </w:r>
    </w:p>
    <w:p w14:paraId="0F7DB584" w14:textId="79B4232F" w:rsidR="00701B20" w:rsidRPr="004B222C" w:rsidRDefault="003C288F" w:rsidP="00A52F64">
      <w:pPr>
        <w:pStyle w:val="ListParagraph"/>
        <w:numPr>
          <w:ilvl w:val="0"/>
          <w:numId w:val="17"/>
        </w:numPr>
        <w:spacing w:after="200" w:line="276" w:lineRule="auto"/>
        <w:contextualSpacing/>
        <w:rPr>
          <w:rFonts w:ascii="Times New Roman" w:hAnsi="Times New Roman"/>
          <w:szCs w:val="24"/>
          <w:lang w:eastAsia="zh-TW"/>
        </w:rPr>
      </w:pPr>
      <w:r w:rsidRPr="004B222C">
        <w:rPr>
          <w:rFonts w:ascii="Times New Roman" w:hAnsi="Times New Roman"/>
          <w:szCs w:val="24"/>
          <w:lang w:eastAsia="zh-TW"/>
        </w:rPr>
        <w:t>multicultural and pluralistic characteristics within and among diverse groups nationally and internationally</w:t>
      </w:r>
      <w:r w:rsidR="00701B20" w:rsidRPr="004B222C">
        <w:rPr>
          <w:rFonts w:ascii="Times New Roman" w:hAnsi="Times New Roman"/>
          <w:szCs w:val="24"/>
          <w:lang w:eastAsia="zh-TW"/>
        </w:rPr>
        <w:t>;</w:t>
      </w:r>
    </w:p>
    <w:p w14:paraId="0F7DB585" w14:textId="15F9FC17" w:rsidR="00701B20" w:rsidRPr="004B222C" w:rsidRDefault="00701B20" w:rsidP="00A52F64">
      <w:pPr>
        <w:pStyle w:val="ListParagraph"/>
        <w:numPr>
          <w:ilvl w:val="0"/>
          <w:numId w:val="17"/>
        </w:numPr>
        <w:spacing w:after="200" w:line="276" w:lineRule="auto"/>
        <w:contextualSpacing/>
        <w:rPr>
          <w:rFonts w:ascii="Times New Roman" w:hAnsi="Times New Roman"/>
          <w:szCs w:val="24"/>
          <w:lang w:eastAsia="zh-TW"/>
        </w:rPr>
      </w:pPr>
      <w:r w:rsidRPr="004B222C">
        <w:rPr>
          <w:rFonts w:ascii="Times New Roman" w:hAnsi="Times New Roman"/>
          <w:szCs w:val="24"/>
          <w:lang w:eastAsia="zh-TW"/>
        </w:rPr>
        <w:t>theories</w:t>
      </w:r>
      <w:r w:rsidR="003C288F" w:rsidRPr="004B222C">
        <w:rPr>
          <w:rFonts w:ascii="Times New Roman" w:hAnsi="Times New Roman"/>
          <w:szCs w:val="24"/>
          <w:lang w:eastAsia="zh-TW"/>
        </w:rPr>
        <w:t xml:space="preserve"> and models of multicultural counseling, cultural identity development, and social justice and advocacy</w:t>
      </w:r>
      <w:r w:rsidRPr="004B222C">
        <w:rPr>
          <w:rFonts w:ascii="Times New Roman" w:hAnsi="Times New Roman"/>
          <w:szCs w:val="24"/>
          <w:lang w:eastAsia="zh-TW"/>
        </w:rPr>
        <w:t>;</w:t>
      </w:r>
    </w:p>
    <w:p w14:paraId="0F7DB586" w14:textId="080F1A59" w:rsidR="00701B20" w:rsidRPr="004B222C" w:rsidRDefault="00701B20" w:rsidP="00A52F64">
      <w:pPr>
        <w:pStyle w:val="ListParagraph"/>
        <w:numPr>
          <w:ilvl w:val="0"/>
          <w:numId w:val="17"/>
        </w:numPr>
        <w:spacing w:after="200" w:line="276" w:lineRule="auto"/>
        <w:contextualSpacing/>
        <w:rPr>
          <w:rFonts w:ascii="Times New Roman" w:hAnsi="Times New Roman"/>
          <w:szCs w:val="24"/>
          <w:lang w:eastAsia="zh-TW"/>
        </w:rPr>
      </w:pPr>
      <w:r w:rsidRPr="004B222C">
        <w:rPr>
          <w:rFonts w:ascii="Times New Roman" w:hAnsi="Times New Roman"/>
          <w:szCs w:val="24"/>
          <w:lang w:eastAsia="zh-TW"/>
        </w:rPr>
        <w:t xml:space="preserve">multicultural </w:t>
      </w:r>
      <w:r w:rsidR="003C288F" w:rsidRPr="004B222C">
        <w:rPr>
          <w:rFonts w:ascii="Times New Roman" w:hAnsi="Times New Roman"/>
          <w:szCs w:val="24"/>
          <w:lang w:eastAsia="zh-TW"/>
        </w:rPr>
        <w:t xml:space="preserve">counseling </w:t>
      </w:r>
      <w:r w:rsidRPr="004B222C">
        <w:rPr>
          <w:rFonts w:ascii="Times New Roman" w:hAnsi="Times New Roman"/>
          <w:szCs w:val="24"/>
          <w:lang w:eastAsia="zh-TW"/>
        </w:rPr>
        <w:t>competencies;</w:t>
      </w:r>
    </w:p>
    <w:p w14:paraId="0F7DB587" w14:textId="07701F81" w:rsidR="00701B20" w:rsidRPr="004B222C" w:rsidRDefault="003C288F" w:rsidP="00A52F64">
      <w:pPr>
        <w:pStyle w:val="ListParagraph"/>
        <w:numPr>
          <w:ilvl w:val="0"/>
          <w:numId w:val="17"/>
        </w:numPr>
        <w:spacing w:after="200" w:line="276" w:lineRule="auto"/>
        <w:contextualSpacing/>
        <w:rPr>
          <w:rFonts w:ascii="Times New Roman" w:hAnsi="Times New Roman"/>
          <w:szCs w:val="24"/>
          <w:lang w:eastAsia="zh-TW"/>
        </w:rPr>
      </w:pPr>
      <w:r w:rsidRPr="004B222C">
        <w:rPr>
          <w:rFonts w:ascii="Times New Roman" w:hAnsi="Times New Roman"/>
          <w:szCs w:val="24"/>
          <w:lang w:eastAsia="zh-TW"/>
        </w:rPr>
        <w:t xml:space="preserve">the impact of heritage, attitudes, beliefs, understandings, and acculturative experiences on an individual’s views of others; </w:t>
      </w:r>
    </w:p>
    <w:p w14:paraId="0F7DB588" w14:textId="50A47D98" w:rsidR="00701B20" w:rsidRPr="004B222C" w:rsidRDefault="003C288F" w:rsidP="00A52F64">
      <w:pPr>
        <w:pStyle w:val="ListParagraph"/>
        <w:numPr>
          <w:ilvl w:val="0"/>
          <w:numId w:val="17"/>
        </w:numPr>
        <w:spacing w:after="200" w:line="276" w:lineRule="auto"/>
        <w:contextualSpacing/>
        <w:rPr>
          <w:rFonts w:ascii="Times New Roman" w:hAnsi="Times New Roman"/>
          <w:szCs w:val="24"/>
          <w:lang w:eastAsia="zh-TW"/>
        </w:rPr>
      </w:pPr>
      <w:r w:rsidRPr="004B222C">
        <w:rPr>
          <w:rFonts w:ascii="Times New Roman" w:hAnsi="Times New Roman"/>
          <w:szCs w:val="24"/>
          <w:lang w:eastAsia="zh-TW"/>
        </w:rPr>
        <w:t>the effects of power and privilege for counselors and clients;</w:t>
      </w:r>
    </w:p>
    <w:p w14:paraId="68885151" w14:textId="4912E80E" w:rsidR="003C288F" w:rsidRPr="004B222C" w:rsidRDefault="003C288F" w:rsidP="00A52F64">
      <w:pPr>
        <w:pStyle w:val="ListParagraph"/>
        <w:numPr>
          <w:ilvl w:val="0"/>
          <w:numId w:val="17"/>
        </w:numPr>
        <w:spacing w:after="200" w:line="276" w:lineRule="auto"/>
        <w:contextualSpacing/>
        <w:rPr>
          <w:rFonts w:ascii="Times New Roman" w:hAnsi="Times New Roman"/>
          <w:szCs w:val="24"/>
          <w:lang w:eastAsia="zh-TW"/>
        </w:rPr>
      </w:pPr>
      <w:r w:rsidRPr="004B222C">
        <w:rPr>
          <w:rFonts w:ascii="Times New Roman" w:hAnsi="Times New Roman"/>
          <w:szCs w:val="24"/>
          <w:lang w:eastAsia="zh-TW"/>
        </w:rPr>
        <w:t>help-seeking behaviors of diverse clients;</w:t>
      </w:r>
    </w:p>
    <w:p w14:paraId="51732302" w14:textId="22262F31" w:rsidR="003C288F" w:rsidRPr="004B222C" w:rsidRDefault="003C288F" w:rsidP="00A52F64">
      <w:pPr>
        <w:pStyle w:val="ListParagraph"/>
        <w:numPr>
          <w:ilvl w:val="0"/>
          <w:numId w:val="17"/>
        </w:numPr>
        <w:spacing w:after="200" w:line="276" w:lineRule="auto"/>
        <w:contextualSpacing/>
        <w:rPr>
          <w:rFonts w:ascii="Times New Roman" w:hAnsi="Times New Roman"/>
          <w:szCs w:val="24"/>
          <w:lang w:eastAsia="zh-TW"/>
        </w:rPr>
      </w:pPr>
      <w:r w:rsidRPr="004B222C">
        <w:rPr>
          <w:rFonts w:ascii="Times New Roman" w:hAnsi="Times New Roman"/>
          <w:szCs w:val="24"/>
          <w:lang w:eastAsia="zh-TW"/>
        </w:rPr>
        <w:t>the impact of spiritual beliefs on clients’ and counselors’ worldviews; and</w:t>
      </w:r>
    </w:p>
    <w:p w14:paraId="3F8F81E7" w14:textId="7754A5D3" w:rsidR="003C288F" w:rsidRPr="004B222C" w:rsidRDefault="003C288F" w:rsidP="00A52F64">
      <w:pPr>
        <w:pStyle w:val="ListParagraph"/>
        <w:numPr>
          <w:ilvl w:val="0"/>
          <w:numId w:val="17"/>
        </w:numPr>
        <w:spacing w:after="200" w:line="276" w:lineRule="auto"/>
        <w:contextualSpacing/>
        <w:rPr>
          <w:rFonts w:ascii="Times New Roman" w:hAnsi="Times New Roman"/>
          <w:szCs w:val="24"/>
          <w:lang w:eastAsia="zh-TW"/>
        </w:rPr>
      </w:pPr>
      <w:r w:rsidRPr="004B222C">
        <w:rPr>
          <w:rFonts w:ascii="Times New Roman" w:hAnsi="Times New Roman"/>
          <w:szCs w:val="24"/>
          <w:lang w:eastAsia="zh-TW"/>
        </w:rPr>
        <w:t>strategies for identifying and eliminating barriers, prejudices, and processes of intentional and unintentional oppression and discrimination.</w:t>
      </w:r>
    </w:p>
    <w:p w14:paraId="0F7DB58E" w14:textId="389019CB" w:rsidR="00701B20" w:rsidRPr="004B222C" w:rsidDel="002B5CF0" w:rsidRDefault="008C4D3C" w:rsidP="00787656">
      <w:pPr>
        <w:ind w:left="705"/>
        <w:rPr>
          <w:rFonts w:ascii="Times New Roman" w:hAnsi="Times New Roman"/>
          <w:szCs w:val="24"/>
          <w:lang w:eastAsia="zh-TW"/>
        </w:rPr>
      </w:pPr>
      <w:r w:rsidDel="002B5CF0">
        <w:rPr>
          <w:rFonts w:ascii="Times New Roman" w:hAnsi="Times New Roman"/>
          <w:szCs w:val="24"/>
          <w:lang w:eastAsia="zh-TW"/>
        </w:rPr>
        <w:t>5.C.2.j</w:t>
      </w:r>
      <w:r w:rsidR="00787656" w:rsidRPr="004B222C" w:rsidDel="002B5CF0">
        <w:rPr>
          <w:rFonts w:ascii="Times New Roman" w:hAnsi="Times New Roman"/>
          <w:szCs w:val="24"/>
          <w:lang w:eastAsia="zh-TW"/>
        </w:rPr>
        <w:t>.</w:t>
      </w:r>
      <w:r w:rsidR="00701B20" w:rsidRPr="004B222C" w:rsidDel="002B5CF0">
        <w:rPr>
          <w:rFonts w:ascii="Times New Roman" w:hAnsi="Times New Roman"/>
          <w:szCs w:val="24"/>
          <w:lang w:eastAsia="zh-TW"/>
        </w:rPr>
        <w:t xml:space="preserve"> </w:t>
      </w:r>
      <w:r w:rsidR="00787656" w:rsidRPr="004B222C" w:rsidDel="002B5CF0">
        <w:rPr>
          <w:rFonts w:ascii="Times New Roman" w:hAnsi="Times New Roman"/>
          <w:szCs w:val="24"/>
          <w:lang w:eastAsia="zh-TW"/>
        </w:rPr>
        <w:t>cultural factors relevant to clinical mental health counseling.</w:t>
      </w:r>
    </w:p>
    <w:p w14:paraId="40388C9F" w14:textId="77777777" w:rsidR="004C0C8D" w:rsidRPr="004B222C" w:rsidRDefault="004C0C8D" w:rsidP="00787656">
      <w:pPr>
        <w:ind w:left="705"/>
        <w:rPr>
          <w:rFonts w:ascii="Times New Roman" w:hAnsi="Times New Roman"/>
          <w:szCs w:val="24"/>
          <w:lang w:eastAsia="zh-TW"/>
        </w:rPr>
      </w:pPr>
    </w:p>
    <w:p w14:paraId="0F7DB592" w14:textId="16E6D059" w:rsidR="00701B20" w:rsidRPr="004B222C" w:rsidRDefault="00787656" w:rsidP="00787656">
      <w:pPr>
        <w:ind w:left="705"/>
        <w:rPr>
          <w:rFonts w:ascii="Times New Roman" w:hAnsi="Times New Roman"/>
          <w:szCs w:val="24"/>
          <w:lang w:eastAsia="zh-TW"/>
        </w:rPr>
      </w:pPr>
      <w:del w:id="0" w:author="Noble, Nicole" w:date="2020-10-21T15:40:00Z">
        <w:r w:rsidRPr="004B222C" w:rsidDel="002B5CF0">
          <w:rPr>
            <w:rFonts w:ascii="Times New Roman" w:hAnsi="Times New Roman"/>
            <w:szCs w:val="24"/>
            <w:lang w:eastAsia="zh-TW"/>
          </w:rPr>
          <w:delText>SC</w:delText>
        </w:r>
      </w:del>
      <w:ins w:id="1" w:author="Noble, Nicole" w:date="2020-10-21T15:40:00Z">
        <w:r w:rsidR="002B5CF0">
          <w:rPr>
            <w:rFonts w:ascii="Times New Roman" w:hAnsi="Times New Roman"/>
            <w:szCs w:val="24"/>
            <w:lang w:eastAsia="zh-TW"/>
          </w:rPr>
          <w:t>5.</w:t>
        </w:r>
      </w:ins>
      <w:ins w:id="2" w:author="Noble, Nicole" w:date="2020-10-21T15:47:00Z">
        <w:r w:rsidR="002B5CF0">
          <w:rPr>
            <w:rFonts w:ascii="Times New Roman" w:hAnsi="Times New Roman"/>
            <w:szCs w:val="24"/>
            <w:lang w:eastAsia="zh-TW"/>
          </w:rPr>
          <w:t>G</w:t>
        </w:r>
      </w:ins>
      <w:r w:rsidRPr="004B222C">
        <w:rPr>
          <w:rFonts w:ascii="Times New Roman" w:hAnsi="Times New Roman"/>
          <w:szCs w:val="24"/>
          <w:lang w:eastAsia="zh-TW"/>
        </w:rPr>
        <w:t>.</w:t>
      </w:r>
      <w:del w:id="3" w:author="Noble, Nicole" w:date="2020-10-21T15:40:00Z">
        <w:r w:rsidR="008C4D3C" w:rsidDel="002B5CF0">
          <w:rPr>
            <w:rFonts w:ascii="Times New Roman" w:hAnsi="Times New Roman"/>
            <w:szCs w:val="24"/>
            <w:lang w:eastAsia="zh-TW"/>
          </w:rPr>
          <w:delText>F.</w:delText>
        </w:r>
      </w:del>
      <w:r w:rsidR="008C4D3C">
        <w:rPr>
          <w:rFonts w:ascii="Times New Roman" w:hAnsi="Times New Roman"/>
          <w:szCs w:val="24"/>
          <w:lang w:eastAsia="zh-TW"/>
        </w:rPr>
        <w:t>2</w:t>
      </w:r>
      <w:r w:rsidRPr="004B222C">
        <w:rPr>
          <w:rFonts w:ascii="Times New Roman" w:hAnsi="Times New Roman"/>
          <w:szCs w:val="24"/>
          <w:lang w:eastAsia="zh-TW"/>
        </w:rPr>
        <w:t>.</w:t>
      </w:r>
      <w:ins w:id="4" w:author="Noble, Nicole" w:date="2020-10-21T15:41:00Z">
        <w:r w:rsidR="002B5CF0">
          <w:rPr>
            <w:rFonts w:ascii="Times New Roman" w:hAnsi="Times New Roman"/>
            <w:szCs w:val="24"/>
            <w:lang w:eastAsia="zh-TW"/>
          </w:rPr>
          <w:t>a</w:t>
        </w:r>
      </w:ins>
      <w:r w:rsidRPr="004B222C">
        <w:rPr>
          <w:rFonts w:ascii="Times New Roman" w:hAnsi="Times New Roman"/>
          <w:szCs w:val="24"/>
          <w:lang w:eastAsia="zh-TW"/>
        </w:rPr>
        <w:t xml:space="preserve"> school counselor roles as leaders, advocates, and systems change agents in P-12</w:t>
      </w:r>
      <w:r w:rsidR="004C0C8D" w:rsidRPr="004B222C">
        <w:rPr>
          <w:rFonts w:ascii="Times New Roman" w:hAnsi="Times New Roman"/>
          <w:szCs w:val="24"/>
          <w:lang w:eastAsia="zh-TW"/>
        </w:rPr>
        <w:t xml:space="preserve"> schools.</w:t>
      </w:r>
    </w:p>
    <w:p w14:paraId="0F7DB593" w14:textId="5EC18436" w:rsidR="00701B20" w:rsidRPr="004B222C" w:rsidRDefault="00701B20" w:rsidP="00CD5E91">
      <w:pPr>
        <w:ind w:left="705"/>
        <w:rPr>
          <w:rFonts w:ascii="Times New Roman" w:hAnsi="Times New Roman"/>
          <w:szCs w:val="24"/>
          <w:lang w:eastAsia="zh-TW"/>
        </w:rPr>
      </w:pPr>
      <w:del w:id="5" w:author="Noble, Nicole" w:date="2020-10-21T15:41:00Z">
        <w:r w:rsidRPr="004B222C" w:rsidDel="002B5CF0">
          <w:rPr>
            <w:rFonts w:ascii="Times New Roman" w:hAnsi="Times New Roman"/>
            <w:szCs w:val="24"/>
            <w:lang w:eastAsia="zh-TW"/>
          </w:rPr>
          <w:delText>S</w:delText>
        </w:r>
        <w:r w:rsidR="004C0C8D" w:rsidRPr="004B222C" w:rsidDel="002B5CF0">
          <w:rPr>
            <w:rFonts w:ascii="Times New Roman" w:hAnsi="Times New Roman"/>
            <w:szCs w:val="24"/>
            <w:lang w:eastAsia="zh-TW"/>
          </w:rPr>
          <w:delText>C</w:delText>
        </w:r>
      </w:del>
      <w:ins w:id="6" w:author="Noble, Nicole" w:date="2020-10-21T15:41:00Z">
        <w:r w:rsidR="002B5CF0">
          <w:rPr>
            <w:rFonts w:ascii="Times New Roman" w:hAnsi="Times New Roman"/>
            <w:szCs w:val="24"/>
            <w:lang w:eastAsia="zh-TW"/>
          </w:rPr>
          <w:t>5.</w:t>
        </w:r>
      </w:ins>
      <w:ins w:id="7" w:author="Noble, Nicole" w:date="2020-10-21T15:46:00Z">
        <w:r w:rsidR="002B5CF0">
          <w:rPr>
            <w:rFonts w:ascii="Times New Roman" w:hAnsi="Times New Roman"/>
            <w:szCs w:val="24"/>
            <w:lang w:eastAsia="zh-TW"/>
          </w:rPr>
          <w:t>G.</w:t>
        </w:r>
      </w:ins>
      <w:del w:id="8" w:author="Noble, Nicole" w:date="2020-10-21T15:46:00Z">
        <w:r w:rsidR="004C0C8D" w:rsidRPr="004B222C" w:rsidDel="002B5CF0">
          <w:rPr>
            <w:rFonts w:ascii="Times New Roman" w:hAnsi="Times New Roman"/>
            <w:szCs w:val="24"/>
            <w:lang w:eastAsia="zh-TW"/>
          </w:rPr>
          <w:delText>.</w:delText>
        </w:r>
      </w:del>
      <w:ins w:id="9" w:author="Noble, Nicole" w:date="2020-10-21T15:41:00Z">
        <w:r w:rsidR="002B5CF0">
          <w:rPr>
            <w:rFonts w:ascii="Times New Roman" w:hAnsi="Times New Roman"/>
            <w:szCs w:val="24"/>
            <w:lang w:eastAsia="zh-TW"/>
          </w:rPr>
          <w:t>2.</w:t>
        </w:r>
      </w:ins>
      <w:del w:id="10" w:author="Noble, Nicole" w:date="2020-10-21T15:41:00Z">
        <w:r w:rsidR="008C4D3C" w:rsidDel="002B5CF0">
          <w:rPr>
            <w:rFonts w:ascii="Times New Roman" w:hAnsi="Times New Roman"/>
            <w:szCs w:val="24"/>
            <w:lang w:eastAsia="zh-TW"/>
          </w:rPr>
          <w:delText>F</w:delText>
        </w:r>
      </w:del>
      <w:ins w:id="11" w:author="Noble, Nicole" w:date="2020-10-21T15:41:00Z">
        <w:r w:rsidR="002B5CF0">
          <w:rPr>
            <w:rFonts w:ascii="Times New Roman" w:hAnsi="Times New Roman"/>
            <w:szCs w:val="24"/>
            <w:lang w:eastAsia="zh-TW"/>
          </w:rPr>
          <w:t>f.</w:t>
        </w:r>
      </w:ins>
      <w:del w:id="12" w:author="Noble, Nicole" w:date="2020-10-21T15:41:00Z">
        <w:r w:rsidR="008C4D3C" w:rsidDel="002B5CF0">
          <w:rPr>
            <w:rFonts w:ascii="Times New Roman" w:hAnsi="Times New Roman"/>
            <w:szCs w:val="24"/>
            <w:lang w:eastAsia="zh-TW"/>
          </w:rPr>
          <w:delText>.3</w:delText>
        </w:r>
      </w:del>
      <w:r w:rsidR="004C0C8D" w:rsidRPr="004B222C">
        <w:rPr>
          <w:rFonts w:ascii="Times New Roman" w:hAnsi="Times New Roman"/>
          <w:szCs w:val="24"/>
          <w:lang w:eastAsia="zh-TW"/>
        </w:rPr>
        <w:t xml:space="preserve"> competencies to advocate for school counseling roles.</w:t>
      </w:r>
    </w:p>
    <w:p w14:paraId="4B371A5A" w14:textId="77777777" w:rsidR="002B5CF0" w:rsidRDefault="002B5CF0" w:rsidP="002B5CF0">
      <w:pPr>
        <w:ind w:left="705"/>
        <w:rPr>
          <w:ins w:id="13" w:author="Noble, Nicole" w:date="2020-10-21T15:41:00Z"/>
          <w:rFonts w:ascii="Times New Roman" w:hAnsi="Times New Roman"/>
          <w:szCs w:val="24"/>
          <w:lang w:eastAsia="zh-TW"/>
        </w:rPr>
      </w:pPr>
    </w:p>
    <w:p w14:paraId="0F7DB599" w14:textId="77777777" w:rsidR="001439D6" w:rsidRPr="004B222C" w:rsidRDefault="001439D6" w:rsidP="00CD5E91">
      <w:pPr>
        <w:ind w:left="705"/>
        <w:rPr>
          <w:rFonts w:ascii="Times New Roman" w:hAnsi="Times New Roman"/>
          <w:szCs w:val="24"/>
          <w:lang w:eastAsia="zh-TW"/>
        </w:rPr>
      </w:pPr>
    </w:p>
    <w:p w14:paraId="0F7DB59A" w14:textId="1A5E9920" w:rsidR="001439D6" w:rsidRPr="004B222C" w:rsidRDefault="00B15F61" w:rsidP="00CD5E91">
      <w:pPr>
        <w:pStyle w:val="Heading1"/>
        <w:rPr>
          <w:rFonts w:ascii="Times New Roman" w:hAnsi="Times New Roman"/>
          <w:szCs w:val="24"/>
        </w:rPr>
      </w:pPr>
      <w:r>
        <w:rPr>
          <w:rFonts w:ascii="Times New Roman" w:hAnsi="Times New Roman"/>
          <w:szCs w:val="24"/>
        </w:rPr>
        <w:t>III.</w:t>
      </w:r>
      <w:r>
        <w:rPr>
          <w:rFonts w:ascii="Times New Roman" w:hAnsi="Times New Roman"/>
          <w:szCs w:val="24"/>
        </w:rPr>
        <w:tab/>
        <w:t xml:space="preserve">      </w:t>
      </w:r>
      <w:r w:rsidR="001439D6" w:rsidRPr="004B222C">
        <w:rPr>
          <w:rFonts w:ascii="Times New Roman" w:hAnsi="Times New Roman"/>
          <w:szCs w:val="24"/>
        </w:rPr>
        <w:t xml:space="preserve">Course Purpose </w:t>
      </w:r>
    </w:p>
    <w:p w14:paraId="0F7DB59B" w14:textId="2B82780B" w:rsidR="001439D6" w:rsidRPr="004B222C" w:rsidRDefault="001439D6" w:rsidP="00CD5E91">
      <w:pPr>
        <w:ind w:left="1080"/>
        <w:rPr>
          <w:rFonts w:ascii="Times New Roman" w:eastAsia="Arial Unicode MS" w:hAnsi="Times New Roman"/>
          <w:spacing w:val="-8"/>
          <w:szCs w:val="24"/>
        </w:rPr>
      </w:pPr>
      <w:r w:rsidRPr="004B222C">
        <w:rPr>
          <w:rFonts w:ascii="Times New Roman" w:eastAsia="Arial Unicode MS" w:hAnsi="Times New Roman"/>
          <w:spacing w:val="-8"/>
          <w:szCs w:val="24"/>
        </w:rPr>
        <w:t>The content of this course is designed to be consistent with the most recent version of the Council for Accreditation of Counseling and Related Educational Programs (CACREP) Standards. According to the 20</w:t>
      </w:r>
      <w:r w:rsidR="00B632D2">
        <w:rPr>
          <w:rFonts w:ascii="Times New Roman" w:eastAsia="Arial Unicode MS" w:hAnsi="Times New Roman"/>
          <w:spacing w:val="-8"/>
          <w:szCs w:val="24"/>
        </w:rPr>
        <w:t>16</w:t>
      </w:r>
      <w:r w:rsidRPr="004B222C">
        <w:rPr>
          <w:rFonts w:ascii="Times New Roman" w:eastAsia="Arial Unicode MS" w:hAnsi="Times New Roman"/>
          <w:spacing w:val="-8"/>
          <w:szCs w:val="24"/>
        </w:rPr>
        <w:t xml:space="preserve"> CACREP Standards </w:t>
      </w:r>
      <w:hyperlink r:id="rId11" w:history="1">
        <w:r w:rsidR="00826AD3" w:rsidRPr="0020663E">
          <w:rPr>
            <w:rStyle w:val="Hyperlink"/>
            <w:rFonts w:ascii="Times New Roman" w:eastAsia="Arial Unicode MS" w:hAnsi="Times New Roman"/>
            <w:spacing w:val="-8"/>
            <w:szCs w:val="24"/>
            <w:lang w:eastAsia="zh-TW"/>
          </w:rPr>
          <w:t>h</w:t>
        </w:r>
        <w:r w:rsidR="00826AD3" w:rsidRPr="0020663E">
          <w:rPr>
            <w:rStyle w:val="Hyperlink"/>
            <w:rFonts w:ascii="Times New Roman" w:eastAsia="Arial Unicode MS" w:hAnsi="Times New Roman"/>
            <w:spacing w:val="-8"/>
            <w:szCs w:val="24"/>
          </w:rPr>
          <w:t>ttp://www.counseling.org/CACREP/2016</w:t>
        </w:r>
      </w:hyperlink>
      <w:r w:rsidR="00826AD3">
        <w:rPr>
          <w:rFonts w:ascii="Times New Roman" w:eastAsia="Arial Unicode MS" w:hAnsi="Times New Roman"/>
          <w:spacing w:val="-8"/>
          <w:szCs w:val="24"/>
        </w:rPr>
        <w:t xml:space="preserve"> </w:t>
      </w:r>
      <w:r w:rsidRPr="004B222C">
        <w:rPr>
          <w:rFonts w:ascii="Times New Roman" w:eastAsia="Arial Unicode MS" w:hAnsi="Times New Roman"/>
          <w:spacing w:val="-8"/>
          <w:szCs w:val="24"/>
        </w:rPr>
        <w:t xml:space="preserve">standards700.htm, pp. 7-8), a Social and Cultural Diversity course involves: </w:t>
      </w:r>
    </w:p>
    <w:p w14:paraId="0F7DB59C" w14:textId="77777777" w:rsidR="00127080" w:rsidRPr="004B222C" w:rsidRDefault="00127080" w:rsidP="00CD5E91">
      <w:pPr>
        <w:ind w:left="1080"/>
        <w:rPr>
          <w:rFonts w:ascii="Times New Roman" w:eastAsia="Arial Unicode MS" w:hAnsi="Times New Roman"/>
          <w:spacing w:val="-8"/>
          <w:szCs w:val="24"/>
        </w:rPr>
      </w:pPr>
    </w:p>
    <w:p w14:paraId="0F7DB59D" w14:textId="77777777" w:rsidR="001439D6" w:rsidRPr="004B222C" w:rsidRDefault="001439D6" w:rsidP="00CD5E91">
      <w:pPr>
        <w:ind w:left="1080"/>
        <w:rPr>
          <w:rFonts w:ascii="Times New Roman" w:eastAsia="Arial Unicode MS" w:hAnsi="Times New Roman"/>
          <w:spacing w:val="-8"/>
          <w:szCs w:val="24"/>
          <w:lang w:eastAsia="zh-TW"/>
        </w:rPr>
      </w:pPr>
      <w:r w:rsidRPr="004B222C">
        <w:rPr>
          <w:rFonts w:ascii="Times New Roman" w:eastAsia="Arial Unicode MS" w:hAnsi="Times New Roman"/>
          <w:spacing w:val="-8"/>
          <w:szCs w:val="24"/>
        </w:rPr>
        <w:lastRenderedPageBreak/>
        <w:t>Studies that provide an understanding of the cultural context of relationships, issues and trends in a multicultural and diverse society related to such factors as culture, ethnicity, nationality, age, gender, sexual orientation, mental and physical characteristics, education, family values, religious and spiritual values, socioeconomic status and unique characteristics of individuals, couples, families, ethnic groups, and communities</w:t>
      </w:r>
      <w:r w:rsidRPr="004B222C">
        <w:rPr>
          <w:rFonts w:ascii="Times New Roman" w:eastAsia="Arial Unicode MS" w:hAnsi="Times New Roman"/>
          <w:spacing w:val="-8"/>
          <w:szCs w:val="24"/>
          <w:lang w:eastAsia="zh-TW"/>
        </w:rPr>
        <w:t>.</w:t>
      </w:r>
    </w:p>
    <w:p w14:paraId="0F7DB59E" w14:textId="77777777" w:rsidR="001439D6" w:rsidRPr="004B222C" w:rsidRDefault="001439D6" w:rsidP="00CD5E91">
      <w:pPr>
        <w:ind w:left="1080"/>
        <w:rPr>
          <w:rFonts w:ascii="Times New Roman" w:eastAsia="Arial Unicode MS" w:hAnsi="Times New Roman"/>
          <w:szCs w:val="24"/>
          <w:lang w:eastAsia="zh-TW"/>
        </w:rPr>
      </w:pPr>
    </w:p>
    <w:p w14:paraId="0F7DB59F" w14:textId="058E98BF" w:rsidR="001439D6" w:rsidRPr="004B222C" w:rsidRDefault="00B15F61" w:rsidP="00CD5E91">
      <w:pPr>
        <w:pStyle w:val="Heading1"/>
        <w:ind w:left="720" w:hanging="720"/>
        <w:rPr>
          <w:rFonts w:ascii="Times New Roman" w:hAnsi="Times New Roman"/>
          <w:szCs w:val="24"/>
        </w:rPr>
      </w:pPr>
      <w:r>
        <w:rPr>
          <w:rFonts w:ascii="Times New Roman" w:hAnsi="Times New Roman"/>
          <w:szCs w:val="24"/>
          <w:lang w:eastAsia="zh-TW"/>
        </w:rPr>
        <w:t>IV.</w:t>
      </w:r>
      <w:r>
        <w:rPr>
          <w:rFonts w:ascii="Times New Roman" w:hAnsi="Times New Roman"/>
          <w:szCs w:val="24"/>
          <w:lang w:eastAsia="zh-TW"/>
        </w:rPr>
        <w:tab/>
        <w:t xml:space="preserve">      </w:t>
      </w:r>
      <w:r w:rsidR="001439D6" w:rsidRPr="004B222C">
        <w:rPr>
          <w:rFonts w:ascii="Times New Roman" w:hAnsi="Times New Roman"/>
          <w:szCs w:val="24"/>
        </w:rPr>
        <w:t>Course Description</w:t>
      </w:r>
    </w:p>
    <w:p w14:paraId="0F7DB5A0" w14:textId="77777777" w:rsidR="001439D6" w:rsidRPr="004B222C" w:rsidRDefault="001439D6" w:rsidP="00CD5E91">
      <w:pPr>
        <w:ind w:left="1080" w:right="-90"/>
        <w:rPr>
          <w:rFonts w:ascii="Times New Roman" w:hAnsi="Times New Roman"/>
          <w:szCs w:val="24"/>
          <w:lang w:eastAsia="zh-TW"/>
        </w:rPr>
      </w:pPr>
      <w:r w:rsidRPr="004B222C">
        <w:rPr>
          <w:rFonts w:ascii="Times New Roman" w:hAnsi="Times New Roman"/>
          <w:szCs w:val="24"/>
          <w:lang w:eastAsia="zh-TW"/>
        </w:rPr>
        <w:t xml:space="preserve">Overview of counseling theory as it applies to diverse groups including gender, geriatric, racial, ethnic, and exceptionality issues. </w:t>
      </w:r>
    </w:p>
    <w:p w14:paraId="0F7DB5A1" w14:textId="77777777" w:rsidR="001439D6" w:rsidRPr="004B222C" w:rsidRDefault="001439D6" w:rsidP="00CD5E91">
      <w:pPr>
        <w:rPr>
          <w:rFonts w:ascii="Times New Roman" w:hAnsi="Times New Roman"/>
          <w:szCs w:val="24"/>
          <w:lang w:eastAsia="zh-TW"/>
        </w:rPr>
      </w:pPr>
    </w:p>
    <w:p w14:paraId="0F7DB5A2" w14:textId="77777777" w:rsidR="001439D6" w:rsidRPr="004B222C" w:rsidRDefault="001439D6" w:rsidP="00CD5E91">
      <w:pPr>
        <w:pStyle w:val="Heading1"/>
        <w:widowControl/>
        <w:numPr>
          <w:ilvl w:val="1"/>
          <w:numId w:val="12"/>
        </w:num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szCs w:val="24"/>
        </w:rPr>
      </w:pPr>
      <w:r w:rsidRPr="004B222C">
        <w:rPr>
          <w:rFonts w:ascii="Times New Roman" w:hAnsi="Times New Roman"/>
          <w:szCs w:val="24"/>
        </w:rPr>
        <w:t>Prerequisites</w:t>
      </w:r>
    </w:p>
    <w:p w14:paraId="0F7DB5A3" w14:textId="77777777" w:rsidR="001439D6" w:rsidRPr="004B222C" w:rsidRDefault="001439D6" w:rsidP="00CD5E91">
      <w:pPr>
        <w:ind w:left="1080"/>
        <w:rPr>
          <w:rFonts w:ascii="Times New Roman" w:hAnsi="Times New Roman"/>
          <w:szCs w:val="24"/>
        </w:rPr>
      </w:pPr>
      <w:r w:rsidRPr="004B222C">
        <w:rPr>
          <w:rFonts w:ascii="Times New Roman" w:hAnsi="Times New Roman"/>
          <w:szCs w:val="24"/>
        </w:rPr>
        <w:t>Admission to the counselor education program</w:t>
      </w:r>
    </w:p>
    <w:p w14:paraId="0F7DB5A4" w14:textId="77777777" w:rsidR="001439D6" w:rsidRPr="004B222C" w:rsidRDefault="001439D6" w:rsidP="00CD5E91">
      <w:pPr>
        <w:pStyle w:val="Heading1"/>
        <w:widowControl/>
        <w:numPr>
          <w:ilvl w:val="1"/>
          <w:numId w:val="12"/>
        </w:num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szCs w:val="24"/>
        </w:rPr>
      </w:pPr>
      <w:r w:rsidRPr="004B222C">
        <w:rPr>
          <w:rFonts w:ascii="Times New Roman" w:hAnsi="Times New Roman"/>
          <w:szCs w:val="24"/>
        </w:rPr>
        <w:t>Methods of Instruction</w:t>
      </w:r>
    </w:p>
    <w:p w14:paraId="0F7DB5A5" w14:textId="77777777" w:rsidR="001439D6" w:rsidRPr="004B222C" w:rsidRDefault="001439D6" w:rsidP="00CD5E91">
      <w:pPr>
        <w:ind w:left="1119"/>
        <w:rPr>
          <w:rFonts w:ascii="Times New Roman" w:hAnsi="Times New Roman"/>
          <w:szCs w:val="24"/>
        </w:rPr>
      </w:pPr>
      <w:r w:rsidRPr="004B222C">
        <w:rPr>
          <w:rFonts w:ascii="Times New Roman" w:hAnsi="Times New Roman"/>
          <w:szCs w:val="24"/>
        </w:rPr>
        <w:t>This course utilizes didactic teaching, group discussions, class individual and group assignments, interactive and experiential assignments, computer assignments, role plays, and student generated research presentations. Students are evaluated through written papers, attendance, and participation in the aforementioned assignments.</w:t>
      </w:r>
    </w:p>
    <w:p w14:paraId="0F7DB5A6" w14:textId="77777777" w:rsidR="00B129D6" w:rsidRPr="004B222C" w:rsidRDefault="00B129D6" w:rsidP="00CD5E91">
      <w:pPr>
        <w:ind w:left="1080"/>
        <w:rPr>
          <w:rFonts w:ascii="Times New Roman" w:hAnsi="Times New Roman"/>
          <w:szCs w:val="24"/>
          <w:lang w:eastAsia="zh-TW"/>
        </w:rPr>
      </w:pPr>
    </w:p>
    <w:p w14:paraId="0F7DB5A7" w14:textId="34ADB759" w:rsidR="008A4700" w:rsidRDefault="004B222C" w:rsidP="00CD5E91">
      <w:pPr>
        <w:pStyle w:val="Heading1"/>
        <w:rPr>
          <w:szCs w:val="24"/>
        </w:rPr>
      </w:pPr>
      <w:r>
        <w:rPr>
          <w:rFonts w:ascii="Times New Roman" w:hAnsi="Times New Roman"/>
          <w:szCs w:val="24"/>
          <w:lang w:eastAsia="zh-TW"/>
        </w:rPr>
        <w:t>V.</w:t>
      </w:r>
      <w:r>
        <w:rPr>
          <w:rFonts w:ascii="Times New Roman" w:hAnsi="Times New Roman"/>
          <w:szCs w:val="24"/>
          <w:lang w:eastAsia="zh-TW"/>
        </w:rPr>
        <w:tab/>
      </w:r>
      <w:r>
        <w:rPr>
          <w:rFonts w:ascii="Times New Roman" w:hAnsi="Times New Roman"/>
          <w:szCs w:val="24"/>
          <w:lang w:eastAsia="zh-TW"/>
        </w:rPr>
        <w:tab/>
      </w:r>
      <w:r w:rsidRPr="00417D9C">
        <w:rPr>
          <w:szCs w:val="24"/>
        </w:rPr>
        <w:t>Student Learning Outcomes and Assessment of Outcomes:</w:t>
      </w:r>
    </w:p>
    <w:p w14:paraId="075F8F60" w14:textId="77777777" w:rsidR="005735F8" w:rsidRPr="005735F8" w:rsidRDefault="005735F8" w:rsidP="005735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4"/>
        <w:gridCol w:w="4696"/>
      </w:tblGrid>
      <w:tr w:rsidR="001439D6" w:rsidRPr="004B222C" w14:paraId="0F7DB5AB" w14:textId="77777777" w:rsidTr="00D07546">
        <w:tc>
          <w:tcPr>
            <w:tcW w:w="4788" w:type="dxa"/>
          </w:tcPr>
          <w:p w14:paraId="0F7DB5A8" w14:textId="77777777" w:rsidR="001439D6" w:rsidRPr="004B222C" w:rsidRDefault="001439D6" w:rsidP="00CD5E91">
            <w:pPr>
              <w:ind w:right="-90"/>
              <w:rPr>
                <w:rFonts w:ascii="Times New Roman" w:hAnsi="Times New Roman"/>
                <w:i/>
                <w:szCs w:val="24"/>
              </w:rPr>
            </w:pPr>
            <w:r w:rsidRPr="004B222C">
              <w:rPr>
                <w:rFonts w:ascii="Times New Roman" w:hAnsi="Times New Roman"/>
                <w:i/>
                <w:szCs w:val="24"/>
              </w:rPr>
              <w:t xml:space="preserve">Student Learning Outcomes: At the conclusion </w:t>
            </w:r>
          </w:p>
          <w:p w14:paraId="0F7DB5A9" w14:textId="77777777" w:rsidR="001439D6" w:rsidRPr="004B222C" w:rsidRDefault="001439D6" w:rsidP="00CD5E91">
            <w:pPr>
              <w:widowControl w:val="0"/>
              <w:tabs>
                <w:tab w:val="left" w:pos="-1440"/>
                <w:tab w:val="left" w:pos="-720"/>
                <w:tab w:val="left" w:pos="0"/>
                <w:tab w:val="left" w:pos="1800"/>
              </w:tabs>
              <w:rPr>
                <w:rFonts w:ascii="Times New Roman" w:hAnsi="Times New Roman"/>
                <w:b/>
                <w:szCs w:val="24"/>
                <w:u w:val="single"/>
              </w:rPr>
            </w:pPr>
            <w:r w:rsidRPr="004B222C">
              <w:rPr>
                <w:rFonts w:ascii="Times New Roman" w:hAnsi="Times New Roman"/>
                <w:i/>
                <w:szCs w:val="24"/>
              </w:rPr>
              <w:t>of the course, students will be able to:</w:t>
            </w:r>
          </w:p>
        </w:tc>
        <w:tc>
          <w:tcPr>
            <w:tcW w:w="4788" w:type="dxa"/>
          </w:tcPr>
          <w:p w14:paraId="0F7DB5AA" w14:textId="77777777" w:rsidR="001439D6" w:rsidRPr="004B222C" w:rsidRDefault="001439D6" w:rsidP="00CD5E91">
            <w:pPr>
              <w:widowControl w:val="0"/>
              <w:tabs>
                <w:tab w:val="left" w:pos="-1440"/>
                <w:tab w:val="left" w:pos="-720"/>
                <w:tab w:val="left" w:pos="0"/>
                <w:tab w:val="left" w:pos="1800"/>
              </w:tabs>
              <w:rPr>
                <w:rFonts w:ascii="Times New Roman" w:hAnsi="Times New Roman"/>
                <w:b/>
                <w:szCs w:val="24"/>
                <w:u w:val="single"/>
              </w:rPr>
            </w:pPr>
            <w:r w:rsidRPr="004B222C">
              <w:rPr>
                <w:rFonts w:ascii="Times New Roman" w:hAnsi="Times New Roman"/>
                <w:i/>
                <w:szCs w:val="24"/>
              </w:rPr>
              <w:t>Assessments/Evaluation:</w:t>
            </w:r>
          </w:p>
        </w:tc>
      </w:tr>
      <w:tr w:rsidR="001439D6" w:rsidRPr="004B222C" w14:paraId="0F7DB5AE" w14:textId="77777777" w:rsidTr="00D07546">
        <w:tc>
          <w:tcPr>
            <w:tcW w:w="4788" w:type="dxa"/>
          </w:tcPr>
          <w:p w14:paraId="0F7DB5AC" w14:textId="3E4FB4F9" w:rsidR="001439D6" w:rsidRPr="004B222C" w:rsidRDefault="001439D6" w:rsidP="00946374">
            <w:pPr>
              <w:widowControl w:val="0"/>
              <w:tabs>
                <w:tab w:val="left" w:pos="-1440"/>
                <w:tab w:val="left" w:pos="-720"/>
                <w:tab w:val="left" w:pos="0"/>
                <w:tab w:val="left" w:pos="1800"/>
              </w:tabs>
              <w:rPr>
                <w:rFonts w:ascii="Times New Roman" w:hAnsi="Times New Roman"/>
                <w:b/>
                <w:szCs w:val="24"/>
                <w:u w:val="single"/>
                <w:lang w:eastAsia="zh-TW"/>
              </w:rPr>
            </w:pPr>
            <w:r w:rsidRPr="004B222C">
              <w:rPr>
                <w:rFonts w:ascii="Times New Roman" w:hAnsi="Times New Roman"/>
                <w:spacing w:val="-8"/>
                <w:szCs w:val="24"/>
              </w:rPr>
              <w:t>Describe pluralistic trends, including concerns between and within diverse group</w:t>
            </w:r>
            <w:r w:rsidR="00694217" w:rsidRPr="004B222C">
              <w:rPr>
                <w:rFonts w:ascii="Times New Roman" w:hAnsi="Times New Roman"/>
                <w:spacing w:val="-8"/>
                <w:szCs w:val="24"/>
              </w:rPr>
              <w:t>s nationally and globally</w:t>
            </w:r>
            <w:r w:rsidRPr="004B222C">
              <w:rPr>
                <w:rFonts w:ascii="Times New Roman" w:hAnsi="Times New Roman"/>
                <w:spacing w:val="-8"/>
                <w:szCs w:val="24"/>
              </w:rPr>
              <w:t>.</w:t>
            </w:r>
            <w:r w:rsidRPr="004B222C">
              <w:rPr>
                <w:rFonts w:ascii="Times New Roman" w:hAnsi="Times New Roman"/>
                <w:spacing w:val="-8"/>
                <w:szCs w:val="24"/>
                <w:lang w:eastAsia="zh-TW"/>
              </w:rPr>
              <w:t xml:space="preserve"> (CACREP </w:t>
            </w:r>
            <w:r w:rsidR="004F3579">
              <w:rPr>
                <w:rFonts w:ascii="Times New Roman" w:hAnsi="Times New Roman"/>
                <w:spacing w:val="-8"/>
                <w:szCs w:val="24"/>
                <w:lang w:eastAsia="zh-TW"/>
              </w:rPr>
              <w:t>2.</w:t>
            </w:r>
            <w:r w:rsidR="0009189A">
              <w:rPr>
                <w:rFonts w:ascii="Times New Roman" w:hAnsi="Times New Roman"/>
                <w:szCs w:val="24"/>
                <w:lang w:eastAsia="zh-TW"/>
              </w:rPr>
              <w:t>F</w:t>
            </w:r>
            <w:r w:rsidRPr="004B222C">
              <w:rPr>
                <w:rFonts w:ascii="Times New Roman" w:hAnsi="Times New Roman"/>
                <w:szCs w:val="24"/>
                <w:lang w:eastAsia="zh-TW"/>
              </w:rPr>
              <w:t>.2.a.</w:t>
            </w:r>
            <w:r w:rsidR="00A50F4A">
              <w:rPr>
                <w:rFonts w:ascii="Times New Roman" w:hAnsi="Times New Roman"/>
                <w:szCs w:val="24"/>
                <w:lang w:eastAsia="zh-TW"/>
              </w:rPr>
              <w:t>;</w:t>
            </w:r>
            <w:proofErr w:type="gramStart"/>
            <w:r w:rsidR="00A50F4A">
              <w:rPr>
                <w:rFonts w:ascii="Times New Roman" w:hAnsi="Times New Roman"/>
                <w:szCs w:val="24"/>
                <w:lang w:eastAsia="zh-TW"/>
              </w:rPr>
              <w:t>2.B</w:t>
            </w:r>
            <w:proofErr w:type="gramEnd"/>
            <w:r w:rsidRPr="004B222C">
              <w:rPr>
                <w:rFonts w:ascii="Times New Roman" w:hAnsi="Times New Roman"/>
                <w:szCs w:val="24"/>
                <w:lang w:eastAsia="zh-TW"/>
              </w:rPr>
              <w:t>)</w:t>
            </w:r>
          </w:p>
        </w:tc>
        <w:tc>
          <w:tcPr>
            <w:tcW w:w="4788" w:type="dxa"/>
          </w:tcPr>
          <w:p w14:paraId="0F7DB5AD" w14:textId="77777777" w:rsidR="001439D6" w:rsidRPr="004B222C" w:rsidRDefault="00694217" w:rsidP="00CD5E91">
            <w:pPr>
              <w:widowControl w:val="0"/>
              <w:tabs>
                <w:tab w:val="left" w:pos="-1440"/>
                <w:tab w:val="left" w:pos="-720"/>
                <w:tab w:val="left" w:pos="0"/>
                <w:tab w:val="left" w:pos="1800"/>
              </w:tabs>
              <w:rPr>
                <w:rFonts w:ascii="Times New Roman" w:hAnsi="Times New Roman"/>
                <w:b/>
                <w:szCs w:val="24"/>
                <w:u w:val="single"/>
              </w:rPr>
            </w:pPr>
            <w:r w:rsidRPr="004B222C">
              <w:rPr>
                <w:rFonts w:ascii="Times New Roman" w:hAnsi="Times New Roman"/>
                <w:szCs w:val="24"/>
              </w:rPr>
              <w:t>Class discussions, exams, and group projects, and presentations</w:t>
            </w:r>
          </w:p>
        </w:tc>
      </w:tr>
      <w:tr w:rsidR="001439D6" w:rsidRPr="004B222C" w14:paraId="0F7DB5B1" w14:textId="77777777" w:rsidTr="00D07546">
        <w:tc>
          <w:tcPr>
            <w:tcW w:w="4788" w:type="dxa"/>
          </w:tcPr>
          <w:p w14:paraId="0F7DB5AF" w14:textId="360E28EE" w:rsidR="001439D6" w:rsidRPr="004B222C" w:rsidRDefault="001439D6" w:rsidP="00946374">
            <w:pPr>
              <w:widowControl w:val="0"/>
              <w:tabs>
                <w:tab w:val="left" w:pos="-1440"/>
                <w:tab w:val="left" w:pos="-720"/>
                <w:tab w:val="left" w:pos="0"/>
                <w:tab w:val="left" w:pos="1800"/>
              </w:tabs>
              <w:rPr>
                <w:rFonts w:ascii="Times New Roman" w:hAnsi="Times New Roman"/>
                <w:b/>
                <w:szCs w:val="24"/>
                <w:u w:val="single"/>
                <w:lang w:eastAsia="zh-TW"/>
              </w:rPr>
            </w:pPr>
            <w:r w:rsidRPr="004B222C">
              <w:rPr>
                <w:rFonts w:ascii="Times New Roman" w:hAnsi="Times New Roman"/>
                <w:spacing w:val="-8"/>
                <w:szCs w:val="24"/>
              </w:rPr>
              <w:t>Examine attitudes, beliefs, understandings, and acculturative experiences, including specific experiential learning activities.</w:t>
            </w:r>
            <w:r w:rsidR="00826AD3">
              <w:rPr>
                <w:rFonts w:ascii="Times New Roman" w:hAnsi="Times New Roman"/>
                <w:spacing w:val="-8"/>
                <w:szCs w:val="24"/>
              </w:rPr>
              <w:t xml:space="preserve"> </w:t>
            </w:r>
            <w:r w:rsidRPr="004B222C">
              <w:rPr>
                <w:rFonts w:ascii="Times New Roman" w:hAnsi="Times New Roman"/>
                <w:spacing w:val="-8"/>
                <w:szCs w:val="24"/>
                <w:lang w:eastAsia="zh-TW"/>
              </w:rPr>
              <w:t>(CACREP</w:t>
            </w:r>
            <w:r w:rsidR="00701B20" w:rsidRPr="004B222C">
              <w:rPr>
                <w:rFonts w:ascii="Times New Roman" w:hAnsi="Times New Roman"/>
                <w:spacing w:val="-8"/>
                <w:szCs w:val="24"/>
                <w:lang w:eastAsia="zh-TW"/>
              </w:rPr>
              <w:t xml:space="preserve"> </w:t>
            </w:r>
            <w:r w:rsidR="00A50F4A">
              <w:rPr>
                <w:rFonts w:ascii="Times New Roman" w:hAnsi="Times New Roman"/>
                <w:spacing w:val="-8"/>
                <w:szCs w:val="24"/>
                <w:lang w:eastAsia="zh-TW"/>
              </w:rPr>
              <w:t>2</w:t>
            </w:r>
            <w:r w:rsidR="00946374">
              <w:rPr>
                <w:rFonts w:ascii="Times New Roman" w:hAnsi="Times New Roman"/>
                <w:szCs w:val="24"/>
                <w:lang w:eastAsia="zh-TW"/>
              </w:rPr>
              <w:t>.F.2.d</w:t>
            </w:r>
            <w:r w:rsidR="00A50F4A">
              <w:rPr>
                <w:rFonts w:ascii="Times New Roman" w:hAnsi="Times New Roman"/>
                <w:szCs w:val="24"/>
                <w:lang w:eastAsia="zh-TW"/>
              </w:rPr>
              <w:t>;</w:t>
            </w:r>
            <w:r w:rsidR="00946374">
              <w:rPr>
                <w:rFonts w:ascii="Times New Roman" w:hAnsi="Times New Roman"/>
                <w:szCs w:val="24"/>
                <w:lang w:eastAsia="zh-TW"/>
              </w:rPr>
              <w:t xml:space="preserve"> </w:t>
            </w:r>
            <w:r w:rsidR="00946374" w:rsidRPr="004B222C">
              <w:rPr>
                <w:rFonts w:ascii="Times New Roman" w:hAnsi="Times New Roman"/>
                <w:szCs w:val="24"/>
                <w:lang w:eastAsia="zh-TW"/>
              </w:rPr>
              <w:t>CMH</w:t>
            </w:r>
            <w:r w:rsidR="00946374">
              <w:rPr>
                <w:rFonts w:ascii="Times New Roman" w:hAnsi="Times New Roman"/>
                <w:szCs w:val="24"/>
                <w:lang w:eastAsia="zh-TW"/>
              </w:rPr>
              <w:t>C</w:t>
            </w:r>
            <w:r w:rsidR="00604B71">
              <w:rPr>
                <w:rFonts w:ascii="Times New Roman" w:hAnsi="Times New Roman"/>
                <w:szCs w:val="24"/>
                <w:lang w:eastAsia="zh-TW"/>
              </w:rPr>
              <w:t xml:space="preserve"> </w:t>
            </w:r>
            <w:r w:rsidR="00826AD3">
              <w:rPr>
                <w:rFonts w:ascii="Times New Roman" w:hAnsi="Times New Roman"/>
                <w:szCs w:val="24"/>
                <w:lang w:eastAsia="zh-TW"/>
              </w:rPr>
              <w:t>5.</w:t>
            </w:r>
            <w:r w:rsidR="00946374">
              <w:rPr>
                <w:rFonts w:ascii="Times New Roman" w:hAnsi="Times New Roman"/>
                <w:szCs w:val="24"/>
                <w:lang w:eastAsia="zh-TW"/>
              </w:rPr>
              <w:t>C.2</w:t>
            </w:r>
            <w:r w:rsidR="00946374" w:rsidRPr="004B222C">
              <w:rPr>
                <w:rFonts w:ascii="Times New Roman" w:hAnsi="Times New Roman"/>
                <w:szCs w:val="24"/>
                <w:lang w:eastAsia="zh-TW"/>
              </w:rPr>
              <w:t>.</w:t>
            </w:r>
            <w:r w:rsidR="00946374">
              <w:rPr>
                <w:rFonts w:ascii="Times New Roman" w:hAnsi="Times New Roman"/>
                <w:szCs w:val="24"/>
                <w:lang w:eastAsia="zh-TW"/>
              </w:rPr>
              <w:t>j</w:t>
            </w:r>
            <w:r w:rsidRPr="004B222C">
              <w:rPr>
                <w:rFonts w:ascii="Times New Roman" w:hAnsi="Times New Roman"/>
                <w:szCs w:val="24"/>
                <w:lang w:eastAsia="zh-TW"/>
              </w:rPr>
              <w:t>)</w:t>
            </w:r>
          </w:p>
        </w:tc>
        <w:tc>
          <w:tcPr>
            <w:tcW w:w="4788" w:type="dxa"/>
          </w:tcPr>
          <w:p w14:paraId="0F7DB5B0" w14:textId="77777777" w:rsidR="001439D6" w:rsidRPr="004B222C" w:rsidRDefault="00694217" w:rsidP="00CD5E91">
            <w:pPr>
              <w:widowControl w:val="0"/>
              <w:tabs>
                <w:tab w:val="left" w:pos="-1440"/>
                <w:tab w:val="left" w:pos="-720"/>
                <w:tab w:val="left" w:pos="0"/>
                <w:tab w:val="left" w:pos="1800"/>
              </w:tabs>
              <w:rPr>
                <w:rFonts w:ascii="Times New Roman" w:hAnsi="Times New Roman"/>
                <w:b/>
                <w:szCs w:val="24"/>
                <w:u w:val="single"/>
              </w:rPr>
            </w:pPr>
            <w:r w:rsidRPr="004B222C">
              <w:rPr>
                <w:rFonts w:ascii="Times New Roman" w:hAnsi="Times New Roman"/>
                <w:szCs w:val="24"/>
              </w:rPr>
              <w:t>Class discussions, exams, and group projects, and presentations</w:t>
            </w:r>
          </w:p>
        </w:tc>
      </w:tr>
      <w:tr w:rsidR="001439D6" w:rsidRPr="004B222C" w14:paraId="0F7DB5B4" w14:textId="77777777" w:rsidTr="00D07546">
        <w:tc>
          <w:tcPr>
            <w:tcW w:w="4788" w:type="dxa"/>
          </w:tcPr>
          <w:p w14:paraId="0F7DB5B2" w14:textId="7FDD6549" w:rsidR="001439D6" w:rsidRPr="004B222C" w:rsidRDefault="001439D6" w:rsidP="00CD5E91">
            <w:pPr>
              <w:widowControl w:val="0"/>
              <w:tabs>
                <w:tab w:val="left" w:pos="-1440"/>
                <w:tab w:val="left" w:pos="-720"/>
                <w:tab w:val="left" w:pos="0"/>
                <w:tab w:val="left" w:pos="1800"/>
              </w:tabs>
              <w:rPr>
                <w:rFonts w:ascii="Times New Roman" w:hAnsi="Times New Roman"/>
                <w:b/>
                <w:szCs w:val="24"/>
                <w:u w:val="single"/>
                <w:lang w:eastAsia="zh-TW"/>
              </w:rPr>
            </w:pPr>
            <w:r w:rsidRPr="004B222C">
              <w:rPr>
                <w:rFonts w:ascii="Times New Roman" w:hAnsi="Times New Roman"/>
                <w:spacing w:val="-8"/>
                <w:szCs w:val="24"/>
              </w:rPr>
              <w:t>Describe individual, couple, family, group, and community strategies for working with diverse populations and ethnic groups.</w:t>
            </w:r>
            <w:r w:rsidR="00051082">
              <w:rPr>
                <w:rFonts w:ascii="Times New Roman" w:hAnsi="Times New Roman"/>
                <w:spacing w:val="-8"/>
                <w:szCs w:val="24"/>
                <w:lang w:eastAsia="zh-TW"/>
              </w:rPr>
              <w:t xml:space="preserve"> (CACREP </w:t>
            </w:r>
            <w:r w:rsidR="00604B71">
              <w:rPr>
                <w:rFonts w:ascii="Times New Roman" w:hAnsi="Times New Roman"/>
                <w:spacing w:val="-8"/>
                <w:szCs w:val="24"/>
                <w:lang w:eastAsia="zh-TW"/>
              </w:rPr>
              <w:t>2</w:t>
            </w:r>
            <w:r w:rsidR="00051082">
              <w:rPr>
                <w:rFonts w:ascii="Times New Roman" w:hAnsi="Times New Roman"/>
                <w:spacing w:val="-8"/>
                <w:szCs w:val="24"/>
                <w:lang w:eastAsia="zh-TW"/>
              </w:rPr>
              <w:t>.F.2.a, c, f; CMHC</w:t>
            </w:r>
            <w:r w:rsidR="00604B71">
              <w:rPr>
                <w:rFonts w:ascii="Times New Roman" w:hAnsi="Times New Roman"/>
                <w:spacing w:val="-8"/>
                <w:szCs w:val="24"/>
                <w:lang w:eastAsia="zh-TW"/>
              </w:rPr>
              <w:t xml:space="preserve"> 5</w:t>
            </w:r>
            <w:r w:rsidR="00051082">
              <w:rPr>
                <w:rFonts w:ascii="Times New Roman" w:hAnsi="Times New Roman"/>
                <w:spacing w:val="-8"/>
                <w:szCs w:val="24"/>
                <w:lang w:eastAsia="zh-TW"/>
              </w:rPr>
              <w:t>.2.j</w:t>
            </w:r>
            <w:r w:rsidRPr="004B222C">
              <w:rPr>
                <w:rFonts w:ascii="Times New Roman" w:hAnsi="Times New Roman"/>
                <w:szCs w:val="24"/>
                <w:lang w:eastAsia="zh-TW"/>
              </w:rPr>
              <w:t>)</w:t>
            </w:r>
          </w:p>
        </w:tc>
        <w:tc>
          <w:tcPr>
            <w:tcW w:w="4788" w:type="dxa"/>
          </w:tcPr>
          <w:p w14:paraId="0F7DB5B3" w14:textId="77777777" w:rsidR="001439D6" w:rsidRPr="004B222C" w:rsidRDefault="00694217" w:rsidP="00CD5E91">
            <w:pPr>
              <w:widowControl w:val="0"/>
              <w:tabs>
                <w:tab w:val="left" w:pos="-1440"/>
                <w:tab w:val="left" w:pos="-720"/>
                <w:tab w:val="left" w:pos="0"/>
                <w:tab w:val="left" w:pos="1800"/>
              </w:tabs>
              <w:rPr>
                <w:rFonts w:ascii="Times New Roman" w:hAnsi="Times New Roman"/>
                <w:b/>
                <w:szCs w:val="24"/>
                <w:u w:val="single"/>
              </w:rPr>
            </w:pPr>
            <w:r w:rsidRPr="004B222C">
              <w:rPr>
                <w:rFonts w:ascii="Times New Roman" w:hAnsi="Times New Roman"/>
                <w:szCs w:val="24"/>
              </w:rPr>
              <w:t>Class discussions, exams, and group projects, and presentations</w:t>
            </w:r>
          </w:p>
        </w:tc>
      </w:tr>
      <w:tr w:rsidR="001439D6" w:rsidRPr="004B222C" w14:paraId="0F7DB5B7" w14:textId="77777777" w:rsidTr="00D07546">
        <w:tc>
          <w:tcPr>
            <w:tcW w:w="4788" w:type="dxa"/>
          </w:tcPr>
          <w:p w14:paraId="0F7DB5B5" w14:textId="5884522B" w:rsidR="001439D6" w:rsidRPr="004B222C" w:rsidRDefault="001439D6" w:rsidP="00CD5E91">
            <w:pPr>
              <w:widowControl w:val="0"/>
              <w:tabs>
                <w:tab w:val="left" w:pos="-1440"/>
                <w:tab w:val="left" w:pos="-720"/>
                <w:tab w:val="left" w:pos="0"/>
                <w:tab w:val="left" w:pos="1800"/>
              </w:tabs>
              <w:rPr>
                <w:rFonts w:ascii="Times New Roman" w:hAnsi="Times New Roman"/>
                <w:b/>
                <w:szCs w:val="24"/>
                <w:u w:val="single"/>
                <w:lang w:eastAsia="zh-TW"/>
              </w:rPr>
            </w:pPr>
            <w:r w:rsidRPr="004B222C">
              <w:rPr>
                <w:rFonts w:ascii="Times New Roman" w:hAnsi="Times New Roman"/>
                <w:spacing w:val="-8"/>
                <w:szCs w:val="24"/>
              </w:rPr>
              <w:t>Describe the counselors' roles in social justice, advocacy</w:t>
            </w:r>
            <w:r w:rsidR="009A6F41" w:rsidRPr="004B222C">
              <w:rPr>
                <w:rFonts w:ascii="Times New Roman" w:hAnsi="Times New Roman"/>
                <w:spacing w:val="-8"/>
                <w:szCs w:val="24"/>
              </w:rPr>
              <w:t>,</w:t>
            </w:r>
            <w:r w:rsidRPr="004B222C">
              <w:rPr>
                <w:rFonts w:ascii="Times New Roman" w:hAnsi="Times New Roman"/>
                <w:spacing w:val="-8"/>
                <w:szCs w:val="24"/>
              </w:rPr>
              <w:t xml:space="preserve"> and conflict resolution, cultur</w:t>
            </w:r>
            <w:r w:rsidR="009A6F41" w:rsidRPr="004B222C">
              <w:rPr>
                <w:rFonts w:ascii="Times New Roman" w:hAnsi="Times New Roman"/>
                <w:spacing w:val="-8"/>
                <w:szCs w:val="24"/>
              </w:rPr>
              <w:t>al self-awareness, addressing</w:t>
            </w:r>
            <w:r w:rsidRPr="004B222C">
              <w:rPr>
                <w:rFonts w:ascii="Times New Roman" w:hAnsi="Times New Roman"/>
                <w:spacing w:val="-8"/>
                <w:szCs w:val="24"/>
              </w:rPr>
              <w:t xml:space="preserve"> biases, prejudices, processes of oppression and discrimination, and other culturally supported behaviors that are detrimental to the growth of the human spirit, mind, or body.</w:t>
            </w:r>
            <w:r w:rsidR="00701B20" w:rsidRPr="004B222C">
              <w:rPr>
                <w:rFonts w:ascii="Times New Roman" w:hAnsi="Times New Roman"/>
                <w:spacing w:val="-8"/>
                <w:szCs w:val="24"/>
                <w:lang w:eastAsia="zh-TW"/>
              </w:rPr>
              <w:t xml:space="preserve"> (CACREP </w:t>
            </w:r>
            <w:r w:rsidR="00C458FC">
              <w:rPr>
                <w:rFonts w:ascii="Times New Roman" w:hAnsi="Times New Roman"/>
                <w:spacing w:val="-8"/>
                <w:szCs w:val="24"/>
                <w:lang w:eastAsia="zh-TW"/>
              </w:rPr>
              <w:t>2</w:t>
            </w:r>
            <w:r w:rsidR="00051082">
              <w:rPr>
                <w:rFonts w:ascii="Times New Roman" w:hAnsi="Times New Roman"/>
                <w:spacing w:val="-8"/>
                <w:szCs w:val="24"/>
                <w:lang w:eastAsia="zh-TW"/>
              </w:rPr>
              <w:t>.F.1.e, F.2.b, e, h; SC.</w:t>
            </w:r>
            <w:proofErr w:type="gramStart"/>
            <w:r w:rsidR="00C458FC">
              <w:rPr>
                <w:rFonts w:ascii="Times New Roman" w:hAnsi="Times New Roman"/>
                <w:spacing w:val="-8"/>
                <w:szCs w:val="24"/>
                <w:lang w:eastAsia="zh-TW"/>
              </w:rPr>
              <w:t>5.</w:t>
            </w:r>
            <w:r w:rsidR="00051082">
              <w:rPr>
                <w:rFonts w:ascii="Times New Roman" w:hAnsi="Times New Roman"/>
                <w:spacing w:val="-8"/>
                <w:szCs w:val="24"/>
                <w:lang w:eastAsia="zh-TW"/>
              </w:rPr>
              <w:t>G.2.a</w:t>
            </w:r>
            <w:proofErr w:type="gramEnd"/>
            <w:r w:rsidR="00701B20" w:rsidRPr="004B222C">
              <w:rPr>
                <w:rFonts w:ascii="Times New Roman" w:hAnsi="Times New Roman"/>
                <w:spacing w:val="-8"/>
                <w:szCs w:val="24"/>
                <w:lang w:eastAsia="zh-TW"/>
              </w:rPr>
              <w:t>)</w:t>
            </w:r>
          </w:p>
        </w:tc>
        <w:tc>
          <w:tcPr>
            <w:tcW w:w="4788" w:type="dxa"/>
          </w:tcPr>
          <w:p w14:paraId="0F7DB5B6" w14:textId="77777777" w:rsidR="001439D6" w:rsidRPr="004B222C" w:rsidRDefault="009A6F41" w:rsidP="00CD5E91">
            <w:pPr>
              <w:widowControl w:val="0"/>
              <w:tabs>
                <w:tab w:val="left" w:pos="-1440"/>
                <w:tab w:val="left" w:pos="-720"/>
                <w:tab w:val="left" w:pos="0"/>
                <w:tab w:val="left" w:pos="1800"/>
              </w:tabs>
              <w:rPr>
                <w:rFonts w:ascii="Times New Roman" w:hAnsi="Times New Roman"/>
                <w:b/>
                <w:szCs w:val="24"/>
                <w:u w:val="single"/>
              </w:rPr>
            </w:pPr>
            <w:r w:rsidRPr="004B222C">
              <w:rPr>
                <w:rFonts w:ascii="Times New Roman" w:hAnsi="Times New Roman"/>
                <w:szCs w:val="24"/>
              </w:rPr>
              <w:t>Class discussions, exams, and group projects, and presentations</w:t>
            </w:r>
          </w:p>
        </w:tc>
      </w:tr>
      <w:tr w:rsidR="001439D6" w:rsidRPr="004B222C" w14:paraId="0F7DB5BA" w14:textId="77777777" w:rsidTr="00D07546">
        <w:tc>
          <w:tcPr>
            <w:tcW w:w="4788" w:type="dxa"/>
          </w:tcPr>
          <w:p w14:paraId="0F7DB5B8" w14:textId="7201E030" w:rsidR="001439D6" w:rsidRPr="004B222C" w:rsidRDefault="001439D6" w:rsidP="00CD5E91">
            <w:pPr>
              <w:widowControl w:val="0"/>
              <w:tabs>
                <w:tab w:val="left" w:pos="-1440"/>
                <w:tab w:val="left" w:pos="-720"/>
                <w:tab w:val="left" w:pos="0"/>
                <w:tab w:val="left" w:pos="1800"/>
              </w:tabs>
              <w:rPr>
                <w:rFonts w:ascii="Times New Roman" w:hAnsi="Times New Roman"/>
                <w:b/>
                <w:szCs w:val="24"/>
                <w:u w:val="single"/>
                <w:lang w:eastAsia="zh-TW"/>
              </w:rPr>
            </w:pPr>
            <w:r w:rsidRPr="004B222C">
              <w:rPr>
                <w:rFonts w:ascii="Times New Roman" w:hAnsi="Times New Roman"/>
                <w:spacing w:val="-8"/>
                <w:szCs w:val="24"/>
              </w:rPr>
              <w:t>Explain theories of multicultural counseling, theories of identity development, and multicultural competencies.</w:t>
            </w:r>
            <w:r w:rsidR="00051082">
              <w:rPr>
                <w:rFonts w:ascii="Times New Roman" w:hAnsi="Times New Roman"/>
                <w:spacing w:val="-8"/>
                <w:szCs w:val="24"/>
                <w:lang w:eastAsia="zh-TW"/>
              </w:rPr>
              <w:t xml:space="preserve"> (CACREP </w:t>
            </w:r>
            <w:proofErr w:type="gramStart"/>
            <w:r w:rsidR="00C458FC">
              <w:rPr>
                <w:rFonts w:ascii="Times New Roman" w:hAnsi="Times New Roman"/>
                <w:spacing w:val="-8"/>
                <w:szCs w:val="24"/>
                <w:lang w:eastAsia="zh-TW"/>
              </w:rPr>
              <w:t>2</w:t>
            </w:r>
            <w:r w:rsidR="00051082">
              <w:rPr>
                <w:rFonts w:ascii="Times New Roman" w:hAnsi="Times New Roman"/>
                <w:spacing w:val="-8"/>
                <w:szCs w:val="24"/>
                <w:lang w:eastAsia="zh-TW"/>
              </w:rPr>
              <w:t>.F.2.b,c</w:t>
            </w:r>
            <w:proofErr w:type="gramEnd"/>
            <w:r w:rsidR="00051082">
              <w:rPr>
                <w:rFonts w:ascii="Times New Roman" w:hAnsi="Times New Roman"/>
                <w:spacing w:val="-8"/>
                <w:szCs w:val="24"/>
                <w:lang w:eastAsia="zh-TW"/>
              </w:rPr>
              <w:t>; CMHC</w:t>
            </w:r>
            <w:r w:rsidR="00604B71">
              <w:rPr>
                <w:rFonts w:ascii="Times New Roman" w:hAnsi="Times New Roman"/>
                <w:spacing w:val="-8"/>
                <w:szCs w:val="24"/>
                <w:lang w:eastAsia="zh-TW"/>
              </w:rPr>
              <w:t xml:space="preserve"> 5</w:t>
            </w:r>
            <w:r w:rsidR="00051082">
              <w:rPr>
                <w:rFonts w:ascii="Times New Roman" w:hAnsi="Times New Roman"/>
                <w:spacing w:val="-8"/>
                <w:szCs w:val="24"/>
                <w:lang w:eastAsia="zh-TW"/>
              </w:rPr>
              <w:t>.2.j</w:t>
            </w:r>
            <w:r w:rsidR="00701B20" w:rsidRPr="004B222C">
              <w:rPr>
                <w:rFonts w:ascii="Times New Roman" w:hAnsi="Times New Roman"/>
                <w:spacing w:val="-8"/>
                <w:szCs w:val="24"/>
                <w:lang w:eastAsia="zh-TW"/>
              </w:rPr>
              <w:t>)</w:t>
            </w:r>
          </w:p>
        </w:tc>
        <w:tc>
          <w:tcPr>
            <w:tcW w:w="4788" w:type="dxa"/>
          </w:tcPr>
          <w:p w14:paraId="0F7DB5B9" w14:textId="77777777" w:rsidR="001439D6" w:rsidRPr="004B222C" w:rsidRDefault="009A6F41" w:rsidP="00CD5E91">
            <w:pPr>
              <w:widowControl w:val="0"/>
              <w:tabs>
                <w:tab w:val="left" w:pos="-1440"/>
                <w:tab w:val="left" w:pos="-720"/>
                <w:tab w:val="left" w:pos="0"/>
                <w:tab w:val="left" w:pos="1800"/>
              </w:tabs>
              <w:rPr>
                <w:rFonts w:ascii="Times New Roman" w:hAnsi="Times New Roman"/>
                <w:b/>
                <w:szCs w:val="24"/>
                <w:u w:val="single"/>
              </w:rPr>
            </w:pPr>
            <w:r w:rsidRPr="004B222C">
              <w:rPr>
                <w:rFonts w:ascii="Times New Roman" w:hAnsi="Times New Roman"/>
                <w:szCs w:val="24"/>
              </w:rPr>
              <w:t>Class discussions, exams, and group projects, and presentations</w:t>
            </w:r>
            <w:r w:rsidR="001439D6" w:rsidRPr="004B222C">
              <w:rPr>
                <w:rFonts w:ascii="Times New Roman" w:hAnsi="Times New Roman"/>
                <w:szCs w:val="24"/>
              </w:rPr>
              <w:t>.</w:t>
            </w:r>
          </w:p>
        </w:tc>
      </w:tr>
      <w:tr w:rsidR="001439D6" w:rsidRPr="004B222C" w14:paraId="0F7DB5BD" w14:textId="77777777" w:rsidTr="00D07546">
        <w:tc>
          <w:tcPr>
            <w:tcW w:w="4788" w:type="dxa"/>
          </w:tcPr>
          <w:p w14:paraId="0F7DB5BB" w14:textId="4D0290AA" w:rsidR="001439D6" w:rsidRPr="004B222C" w:rsidRDefault="001439D6" w:rsidP="00CD5E91">
            <w:pPr>
              <w:widowControl w:val="0"/>
              <w:tabs>
                <w:tab w:val="left" w:pos="-1440"/>
                <w:tab w:val="left" w:pos="-720"/>
                <w:tab w:val="left" w:pos="0"/>
                <w:tab w:val="left" w:pos="1800"/>
              </w:tabs>
              <w:rPr>
                <w:rFonts w:ascii="Times New Roman" w:hAnsi="Times New Roman"/>
                <w:b/>
                <w:szCs w:val="24"/>
                <w:u w:val="single"/>
                <w:lang w:eastAsia="zh-TW"/>
              </w:rPr>
            </w:pPr>
            <w:r w:rsidRPr="004B222C">
              <w:rPr>
                <w:rFonts w:ascii="Times New Roman" w:hAnsi="Times New Roman"/>
                <w:spacing w:val="-8"/>
                <w:szCs w:val="24"/>
              </w:rPr>
              <w:t>Describe</w:t>
            </w:r>
            <w:r w:rsidR="009A6F41" w:rsidRPr="004B222C">
              <w:rPr>
                <w:rFonts w:ascii="Times New Roman" w:hAnsi="Times New Roman"/>
                <w:spacing w:val="-8"/>
                <w:szCs w:val="24"/>
              </w:rPr>
              <w:t xml:space="preserve"> social justice multicultural</w:t>
            </w:r>
            <w:r w:rsidRPr="004B222C">
              <w:rPr>
                <w:rFonts w:ascii="Times New Roman" w:hAnsi="Times New Roman"/>
                <w:spacing w:val="-8"/>
                <w:szCs w:val="24"/>
              </w:rPr>
              <w:t xml:space="preserve"> ethical and </w:t>
            </w:r>
            <w:r w:rsidRPr="004B222C">
              <w:rPr>
                <w:rFonts w:ascii="Times New Roman" w:hAnsi="Times New Roman"/>
                <w:spacing w:val="-8"/>
                <w:szCs w:val="24"/>
              </w:rPr>
              <w:lastRenderedPageBreak/>
              <w:t>legal considerations.</w:t>
            </w:r>
            <w:r w:rsidR="00051082">
              <w:rPr>
                <w:rFonts w:ascii="Times New Roman" w:hAnsi="Times New Roman"/>
                <w:spacing w:val="-8"/>
                <w:szCs w:val="24"/>
                <w:lang w:eastAsia="zh-TW"/>
              </w:rPr>
              <w:t xml:space="preserve"> (CACREP </w:t>
            </w:r>
            <w:r w:rsidR="00C458FC">
              <w:rPr>
                <w:rFonts w:ascii="Times New Roman" w:hAnsi="Times New Roman"/>
                <w:spacing w:val="-8"/>
                <w:szCs w:val="24"/>
                <w:lang w:eastAsia="zh-TW"/>
              </w:rPr>
              <w:t>2</w:t>
            </w:r>
            <w:r w:rsidR="00051082">
              <w:rPr>
                <w:rFonts w:ascii="Times New Roman" w:hAnsi="Times New Roman"/>
                <w:spacing w:val="-8"/>
                <w:szCs w:val="24"/>
                <w:lang w:eastAsia="zh-TW"/>
              </w:rPr>
              <w:t>.F.2.e, h</w:t>
            </w:r>
            <w:r w:rsidR="00701B20" w:rsidRPr="004B222C">
              <w:rPr>
                <w:rFonts w:ascii="Times New Roman" w:hAnsi="Times New Roman"/>
                <w:szCs w:val="24"/>
                <w:lang w:eastAsia="zh-TW"/>
              </w:rPr>
              <w:t>)</w:t>
            </w:r>
          </w:p>
        </w:tc>
        <w:tc>
          <w:tcPr>
            <w:tcW w:w="4788" w:type="dxa"/>
          </w:tcPr>
          <w:p w14:paraId="0F7DB5BC" w14:textId="77777777" w:rsidR="001439D6" w:rsidRPr="004B222C" w:rsidRDefault="009A6F41" w:rsidP="00CD5E91">
            <w:pPr>
              <w:widowControl w:val="0"/>
              <w:tabs>
                <w:tab w:val="left" w:pos="-1440"/>
                <w:tab w:val="left" w:pos="-720"/>
                <w:tab w:val="left" w:pos="0"/>
                <w:tab w:val="left" w:pos="1800"/>
              </w:tabs>
              <w:rPr>
                <w:rFonts w:ascii="Times New Roman" w:hAnsi="Times New Roman"/>
                <w:b/>
                <w:szCs w:val="24"/>
                <w:u w:val="single"/>
              </w:rPr>
            </w:pPr>
            <w:r w:rsidRPr="004B222C">
              <w:rPr>
                <w:rFonts w:ascii="Times New Roman" w:hAnsi="Times New Roman"/>
                <w:szCs w:val="24"/>
              </w:rPr>
              <w:lastRenderedPageBreak/>
              <w:t xml:space="preserve">Class discussions, exams, and group projects, </w:t>
            </w:r>
            <w:r w:rsidRPr="004B222C">
              <w:rPr>
                <w:rFonts w:ascii="Times New Roman" w:hAnsi="Times New Roman"/>
                <w:szCs w:val="24"/>
              </w:rPr>
              <w:lastRenderedPageBreak/>
              <w:t>and presentations</w:t>
            </w:r>
          </w:p>
        </w:tc>
      </w:tr>
    </w:tbl>
    <w:p w14:paraId="0CDEB9AB" w14:textId="77777777" w:rsidR="004B7E35" w:rsidRDefault="004B7E35" w:rsidP="00CD5E91">
      <w:pPr>
        <w:rPr>
          <w:rFonts w:ascii="Times New Roman" w:hAnsi="Times New Roman"/>
          <w:b/>
          <w:szCs w:val="24"/>
          <w:lang w:eastAsia="zh-TW"/>
        </w:rPr>
      </w:pPr>
    </w:p>
    <w:p w14:paraId="0F7DB5BE" w14:textId="4C76E98B" w:rsidR="001439D6" w:rsidRDefault="001439D6" w:rsidP="00CD5E91">
      <w:pPr>
        <w:rPr>
          <w:rFonts w:ascii="Times New Roman" w:hAnsi="Times New Roman"/>
          <w:b/>
          <w:szCs w:val="24"/>
          <w:lang w:eastAsia="zh-TW"/>
        </w:rPr>
      </w:pPr>
      <w:r w:rsidRPr="004B222C">
        <w:rPr>
          <w:rFonts w:ascii="Times New Roman" w:hAnsi="Times New Roman"/>
          <w:b/>
          <w:szCs w:val="24"/>
          <w:lang w:eastAsia="zh-TW"/>
        </w:rPr>
        <w:t xml:space="preserve">Outcomes: </w:t>
      </w:r>
    </w:p>
    <w:p w14:paraId="08EA4CAC" w14:textId="77777777" w:rsidR="005735F8" w:rsidRPr="004B222C" w:rsidRDefault="005735F8" w:rsidP="00CD5E91">
      <w:pPr>
        <w:rPr>
          <w:rFonts w:ascii="Times New Roman" w:hAnsi="Times New Roman"/>
          <w:b/>
          <w:szCs w:val="24"/>
          <w:lang w:eastAsia="zh-TW"/>
        </w:rPr>
      </w:pPr>
    </w:p>
    <w:p w14:paraId="0F7DB5BF" w14:textId="77777777" w:rsidR="001439D6" w:rsidRPr="004B222C" w:rsidRDefault="001439D6" w:rsidP="00CD5E91">
      <w:pPr>
        <w:rPr>
          <w:rFonts w:ascii="Times New Roman" w:hAnsi="Times New Roman"/>
          <w:b/>
          <w:szCs w:val="24"/>
          <w:lang w:eastAsia="zh-TW"/>
        </w:rPr>
      </w:pPr>
      <w:r w:rsidRPr="004B222C">
        <w:rPr>
          <w:rFonts w:ascii="Times New Roman" w:hAnsi="Times New Roman"/>
          <w:szCs w:val="24"/>
        </w:rPr>
        <w:t xml:space="preserve">As a result of this course, students will: </w:t>
      </w:r>
    </w:p>
    <w:p w14:paraId="0F7DB5C0" w14:textId="77777777" w:rsidR="001439D6" w:rsidRPr="004B222C" w:rsidRDefault="001439D6" w:rsidP="00CD5E91">
      <w:pPr>
        <w:ind w:left="960"/>
        <w:rPr>
          <w:rFonts w:ascii="Times New Roman" w:hAnsi="Times New Roman"/>
          <w:szCs w:val="24"/>
        </w:rPr>
      </w:pPr>
      <w:r w:rsidRPr="004B222C">
        <w:rPr>
          <w:rFonts w:ascii="Times New Roman" w:hAnsi="Times New Roman"/>
          <w:szCs w:val="24"/>
        </w:rPr>
        <w:t>1. Become knowledgeable about the social constructions of race, gender, sexual orientation,</w:t>
      </w:r>
      <w:r w:rsidRPr="004B222C">
        <w:rPr>
          <w:rFonts w:ascii="Times New Roman" w:hAnsi="Times New Roman"/>
          <w:szCs w:val="24"/>
          <w:lang w:eastAsia="zh-TW"/>
        </w:rPr>
        <w:t xml:space="preserve"> </w:t>
      </w:r>
      <w:r w:rsidRPr="004B222C">
        <w:rPr>
          <w:rFonts w:ascii="Times New Roman" w:hAnsi="Times New Roman"/>
          <w:szCs w:val="24"/>
        </w:rPr>
        <w:t>spirituality, socioeconomic status, and disability within society and resultantly within the</w:t>
      </w:r>
      <w:r w:rsidRPr="004B222C">
        <w:rPr>
          <w:rFonts w:ascii="Times New Roman" w:hAnsi="Times New Roman"/>
          <w:szCs w:val="24"/>
          <w:lang w:eastAsia="zh-TW"/>
        </w:rPr>
        <w:t xml:space="preserve"> </w:t>
      </w:r>
      <w:r w:rsidRPr="004B222C">
        <w:rPr>
          <w:rFonts w:ascii="Times New Roman" w:hAnsi="Times New Roman"/>
          <w:szCs w:val="24"/>
        </w:rPr>
        <w:t>context of counseling.</w:t>
      </w:r>
    </w:p>
    <w:p w14:paraId="0F7DB5C2" w14:textId="77777777" w:rsidR="001439D6" w:rsidRPr="004B222C" w:rsidRDefault="001439D6" w:rsidP="00CD5E91">
      <w:pPr>
        <w:ind w:left="960"/>
        <w:rPr>
          <w:rFonts w:ascii="Times New Roman" w:hAnsi="Times New Roman"/>
          <w:szCs w:val="24"/>
        </w:rPr>
      </w:pPr>
      <w:r w:rsidRPr="004B222C">
        <w:rPr>
          <w:rFonts w:ascii="Times New Roman" w:hAnsi="Times New Roman"/>
          <w:szCs w:val="24"/>
        </w:rPr>
        <w:t xml:space="preserve">2. Explore their own personal beliefs, values, and attitudes concerning culture, race, ethnic and other identity statuses. </w:t>
      </w:r>
    </w:p>
    <w:p w14:paraId="0F7DB5C4" w14:textId="77777777" w:rsidR="001439D6" w:rsidRPr="004B222C" w:rsidRDefault="001439D6" w:rsidP="00CD5E91">
      <w:pPr>
        <w:ind w:left="480" w:firstLine="480"/>
        <w:rPr>
          <w:rFonts w:ascii="Times New Roman" w:hAnsi="Times New Roman"/>
          <w:szCs w:val="24"/>
          <w:lang w:eastAsia="zh-TW"/>
        </w:rPr>
      </w:pPr>
      <w:r w:rsidRPr="004B222C">
        <w:rPr>
          <w:rFonts w:ascii="Times New Roman" w:hAnsi="Times New Roman"/>
          <w:szCs w:val="24"/>
        </w:rPr>
        <w:t xml:space="preserve">3. Become familiar with knowledge, skills, abilities, and dispositions as well as </w:t>
      </w:r>
    </w:p>
    <w:p w14:paraId="0F7DB5C5" w14:textId="77777777" w:rsidR="001439D6" w:rsidRPr="004B222C" w:rsidRDefault="001439D6" w:rsidP="00CD5E91">
      <w:pPr>
        <w:ind w:left="480" w:firstLine="480"/>
        <w:rPr>
          <w:rFonts w:ascii="Times New Roman" w:hAnsi="Times New Roman"/>
          <w:szCs w:val="24"/>
        </w:rPr>
      </w:pPr>
      <w:r w:rsidRPr="004B222C">
        <w:rPr>
          <w:rFonts w:ascii="Times New Roman" w:hAnsi="Times New Roman"/>
          <w:szCs w:val="24"/>
        </w:rPr>
        <w:t xml:space="preserve">professional competencies needed for effective counseling and practice in the field. </w:t>
      </w:r>
    </w:p>
    <w:p w14:paraId="51AB46F2" w14:textId="77777777" w:rsidR="005735F8" w:rsidRDefault="001439D6" w:rsidP="005735F8">
      <w:pPr>
        <w:ind w:left="480" w:firstLine="480"/>
        <w:rPr>
          <w:rFonts w:ascii="Times New Roman" w:hAnsi="Times New Roman"/>
          <w:szCs w:val="24"/>
        </w:rPr>
      </w:pPr>
      <w:r w:rsidRPr="004B222C">
        <w:rPr>
          <w:rFonts w:ascii="Times New Roman" w:hAnsi="Times New Roman"/>
          <w:szCs w:val="24"/>
        </w:rPr>
        <w:t xml:space="preserve">4. Increase their knowledge of common cultural values in the United States. </w:t>
      </w:r>
    </w:p>
    <w:p w14:paraId="0F7DB5C9" w14:textId="573EADC8" w:rsidR="001439D6" w:rsidRDefault="005735F8" w:rsidP="005735F8">
      <w:pPr>
        <w:ind w:left="480" w:firstLine="480"/>
        <w:rPr>
          <w:rFonts w:ascii="Times New Roman" w:hAnsi="Times New Roman"/>
          <w:szCs w:val="24"/>
        </w:rPr>
      </w:pPr>
      <w:r>
        <w:rPr>
          <w:rFonts w:ascii="Times New Roman" w:hAnsi="Times New Roman"/>
          <w:szCs w:val="24"/>
        </w:rPr>
        <w:t xml:space="preserve">5. </w:t>
      </w:r>
      <w:r w:rsidR="001439D6" w:rsidRPr="005735F8">
        <w:rPr>
          <w:rFonts w:ascii="Times New Roman" w:hAnsi="Times New Roman"/>
          <w:szCs w:val="24"/>
        </w:rPr>
        <w:t>Be familiar with challenges to effective multicultural interaction</w:t>
      </w:r>
    </w:p>
    <w:p w14:paraId="1A9DA9B3" w14:textId="66C13665" w:rsidR="005735F8" w:rsidRDefault="005735F8" w:rsidP="005735F8">
      <w:pPr>
        <w:ind w:left="480" w:firstLine="480"/>
        <w:rPr>
          <w:rFonts w:ascii="Times New Roman" w:hAnsi="Times New Roman"/>
          <w:szCs w:val="24"/>
        </w:rPr>
      </w:pPr>
    </w:p>
    <w:p w14:paraId="0F7DB5CA" w14:textId="77777777" w:rsidR="00E73B70" w:rsidRPr="004B222C" w:rsidRDefault="00E73B70" w:rsidP="00CD5E91">
      <w:pPr>
        <w:rPr>
          <w:rFonts w:ascii="Times New Roman" w:hAnsi="Times New Roman"/>
          <w:szCs w:val="24"/>
        </w:rPr>
      </w:pPr>
    </w:p>
    <w:p w14:paraId="17F4E7B1" w14:textId="77777777" w:rsidR="004B222C" w:rsidRPr="004B222C" w:rsidRDefault="004B222C" w:rsidP="004B222C">
      <w:pPr>
        <w:pStyle w:val="Heading1"/>
        <w:rPr>
          <w:szCs w:val="24"/>
        </w:rPr>
      </w:pPr>
      <w:r w:rsidRPr="004B222C">
        <w:rPr>
          <w:szCs w:val="24"/>
        </w:rPr>
        <w:t>VI.</w:t>
      </w:r>
      <w:r w:rsidRPr="004B222C">
        <w:rPr>
          <w:szCs w:val="24"/>
        </w:rPr>
        <w:tab/>
        <w:t>Course Requirements/Methods of Evaluation Employed</w:t>
      </w:r>
    </w:p>
    <w:p w14:paraId="0F7DB5CE" w14:textId="7F492248" w:rsidR="00D9027E" w:rsidRPr="00E70B40" w:rsidRDefault="00BD08EE" w:rsidP="00CD5E91">
      <w:pPr>
        <w:rPr>
          <w:rFonts w:ascii="Times New Roman" w:hAnsi="Times New Roman"/>
          <w:b/>
          <w:szCs w:val="24"/>
          <w:u w:val="single"/>
        </w:rPr>
      </w:pPr>
      <w:r w:rsidRPr="004B222C">
        <w:rPr>
          <w:rFonts w:ascii="Times New Roman" w:hAnsi="Times New Roman"/>
          <w:b/>
          <w:szCs w:val="24"/>
          <w:u w:val="single"/>
        </w:rPr>
        <w:t>Journal Assignments</w:t>
      </w:r>
      <w:r w:rsidR="005B4B76">
        <w:rPr>
          <w:rFonts w:ascii="Times New Roman" w:hAnsi="Times New Roman"/>
          <w:b/>
          <w:szCs w:val="24"/>
          <w:u w:val="single"/>
        </w:rPr>
        <w:t xml:space="preserve">: </w:t>
      </w:r>
      <w:r w:rsidR="00D9027E" w:rsidRPr="004B222C">
        <w:rPr>
          <w:rFonts w:ascii="Times New Roman" w:hAnsi="Times New Roman"/>
          <w:szCs w:val="24"/>
        </w:rPr>
        <w:t xml:space="preserve">All students </w:t>
      </w:r>
      <w:r w:rsidR="001404F2" w:rsidRPr="004B222C">
        <w:rPr>
          <w:rFonts w:ascii="Times New Roman" w:hAnsi="Times New Roman"/>
          <w:szCs w:val="24"/>
        </w:rPr>
        <w:t xml:space="preserve">must </w:t>
      </w:r>
      <w:r w:rsidR="001404F2" w:rsidRPr="004B222C">
        <w:rPr>
          <w:rFonts w:ascii="Times New Roman" w:hAnsi="Times New Roman"/>
          <w:color w:val="000000"/>
          <w:szCs w:val="24"/>
        </w:rPr>
        <w:t xml:space="preserve">submit a journal to the instructor via </w:t>
      </w:r>
      <w:r w:rsidR="0011226E" w:rsidRPr="004B222C">
        <w:rPr>
          <w:rFonts w:ascii="Times New Roman" w:hAnsi="Times New Roman"/>
          <w:color w:val="000000"/>
          <w:szCs w:val="24"/>
        </w:rPr>
        <w:t>Blackboard</w:t>
      </w:r>
      <w:r w:rsidR="001404F2" w:rsidRPr="004B222C">
        <w:rPr>
          <w:rFonts w:ascii="Times New Roman" w:hAnsi="Times New Roman"/>
          <w:color w:val="000000"/>
          <w:szCs w:val="24"/>
        </w:rPr>
        <w:t xml:space="preserve"> about </w:t>
      </w:r>
      <w:r w:rsidR="00D9027E" w:rsidRPr="004B222C">
        <w:rPr>
          <w:rFonts w:ascii="Times New Roman" w:hAnsi="Times New Roman"/>
          <w:szCs w:val="24"/>
        </w:rPr>
        <w:t xml:space="preserve">their reactions to the classroom learning. </w:t>
      </w:r>
      <w:r w:rsidR="00A4297C" w:rsidRPr="004B222C">
        <w:rPr>
          <w:rFonts w:ascii="Times New Roman" w:hAnsi="Times New Roman"/>
          <w:color w:val="000000"/>
          <w:szCs w:val="24"/>
        </w:rPr>
        <w:t>Students should</w:t>
      </w:r>
      <w:r w:rsidR="000B43E9">
        <w:rPr>
          <w:rFonts w:ascii="Times New Roman" w:hAnsi="Times New Roman"/>
          <w:color w:val="000000"/>
          <w:szCs w:val="24"/>
        </w:rPr>
        <w:t xml:space="preserve"> use the attachment function</w:t>
      </w:r>
      <w:r w:rsidR="001404F2" w:rsidRPr="004B222C">
        <w:rPr>
          <w:rFonts w:ascii="Times New Roman" w:hAnsi="Times New Roman"/>
          <w:color w:val="000000"/>
          <w:szCs w:val="24"/>
        </w:rPr>
        <w:t xml:space="preserve">. </w:t>
      </w:r>
      <w:r w:rsidR="00D9027E" w:rsidRPr="004B222C">
        <w:rPr>
          <w:rFonts w:ascii="Times New Roman" w:hAnsi="Times New Roman"/>
          <w:szCs w:val="24"/>
        </w:rPr>
        <w:t>This journal is for you to respond to class discussions, assignments, and other information you will be analyzing over the course of the semester (you must include textbook reflections). Journals will be</w:t>
      </w:r>
      <w:r w:rsidR="001404F2" w:rsidRPr="004B222C">
        <w:rPr>
          <w:rFonts w:ascii="Times New Roman" w:hAnsi="Times New Roman"/>
          <w:szCs w:val="24"/>
        </w:rPr>
        <w:t xml:space="preserve"> submitted</w:t>
      </w:r>
      <w:r w:rsidR="00D9027E" w:rsidRPr="004B222C">
        <w:rPr>
          <w:rFonts w:ascii="Times New Roman" w:hAnsi="Times New Roman"/>
          <w:szCs w:val="24"/>
        </w:rPr>
        <w:t xml:space="preserve"> four times during the semester.</w:t>
      </w:r>
      <w:r w:rsidR="001404F2" w:rsidRPr="004B222C">
        <w:rPr>
          <w:rFonts w:ascii="Times New Roman" w:hAnsi="Times New Roman"/>
          <w:szCs w:val="24"/>
        </w:rPr>
        <w:t xml:space="preserve"> </w:t>
      </w:r>
      <w:r w:rsidR="001404F2" w:rsidRPr="004B222C">
        <w:rPr>
          <w:rFonts w:ascii="Times New Roman" w:hAnsi="Times New Roman"/>
          <w:color w:val="000000"/>
          <w:szCs w:val="24"/>
        </w:rPr>
        <w:t>Entry length should simply be long</w:t>
      </w:r>
      <w:r w:rsidRPr="004B222C">
        <w:rPr>
          <w:rFonts w:ascii="Times New Roman" w:hAnsi="Times New Roman"/>
          <w:color w:val="000000"/>
          <w:szCs w:val="24"/>
        </w:rPr>
        <w:t xml:space="preserve"> enough to reveal that the you are </w:t>
      </w:r>
      <w:r w:rsidR="001404F2" w:rsidRPr="004B222C">
        <w:rPr>
          <w:rFonts w:ascii="Times New Roman" w:hAnsi="Times New Roman"/>
          <w:color w:val="000000"/>
          <w:szCs w:val="24"/>
        </w:rPr>
        <w:t>thinking about the materials and correctly understanding related concepts and applications (about a quarter to half of a single spaced typed page (12 point, Times New Roman font; 1 inch margins). You may use the entry below as an example.</w:t>
      </w:r>
      <w:r w:rsidR="00F92D5A" w:rsidRPr="004B222C">
        <w:rPr>
          <w:rFonts w:ascii="Times New Roman" w:hAnsi="Times New Roman"/>
          <w:color w:val="000000"/>
          <w:szCs w:val="24"/>
        </w:rPr>
        <w:t xml:space="preserve"> </w:t>
      </w:r>
      <w:r w:rsidR="00F92D5A" w:rsidRPr="004B222C">
        <w:rPr>
          <w:rFonts w:ascii="Times New Roman" w:hAnsi="Times New Roman"/>
          <w:b/>
          <w:color w:val="000000"/>
          <w:szCs w:val="24"/>
        </w:rPr>
        <w:t>(1 point each x 4)</w:t>
      </w:r>
    </w:p>
    <w:p w14:paraId="0F7DB5CF" w14:textId="77777777" w:rsidR="00D9027E" w:rsidRPr="004B222C" w:rsidRDefault="00D9027E" w:rsidP="00CD5E91">
      <w:pPr>
        <w:rPr>
          <w:rFonts w:ascii="Times New Roman" w:hAnsi="Times New Roman"/>
          <w:szCs w:val="24"/>
        </w:rPr>
      </w:pPr>
    </w:p>
    <w:p w14:paraId="0F7DB5D0" w14:textId="61E866F6" w:rsidR="00E73B70" w:rsidRDefault="005735F8" w:rsidP="00CD5E91">
      <w:pPr>
        <w:rPr>
          <w:rFonts w:ascii="Times New Roman" w:hAnsi="Times New Roman"/>
          <w:b/>
          <w:bCs/>
          <w:szCs w:val="24"/>
        </w:rPr>
      </w:pPr>
      <w:r>
        <w:rPr>
          <w:rFonts w:ascii="Times New Roman" w:hAnsi="Times New Roman"/>
          <w:b/>
          <w:bCs/>
          <w:szCs w:val="24"/>
          <w:u w:val="single"/>
        </w:rPr>
        <w:t>Action Plan</w:t>
      </w:r>
      <w:r w:rsidR="00C91F3F">
        <w:rPr>
          <w:rFonts w:ascii="Times New Roman" w:hAnsi="Times New Roman"/>
          <w:b/>
          <w:bCs/>
          <w:szCs w:val="24"/>
          <w:u w:val="single"/>
        </w:rPr>
        <w:t xml:space="preserve"> </w:t>
      </w:r>
      <w:r w:rsidR="00995970">
        <w:rPr>
          <w:rFonts w:ascii="Times New Roman" w:hAnsi="Times New Roman"/>
          <w:b/>
          <w:bCs/>
          <w:szCs w:val="24"/>
          <w:u w:val="single"/>
        </w:rPr>
        <w:t>Assignment 15</w:t>
      </w:r>
      <w:r>
        <w:rPr>
          <w:rFonts w:ascii="Times New Roman" w:hAnsi="Times New Roman"/>
          <w:b/>
          <w:bCs/>
          <w:szCs w:val="24"/>
          <w:u w:val="single"/>
        </w:rPr>
        <w:t xml:space="preserve"> pts </w:t>
      </w:r>
      <w:r w:rsidR="00FC2BC7" w:rsidRPr="004B222C">
        <w:rPr>
          <w:rFonts w:ascii="Times New Roman" w:hAnsi="Times New Roman"/>
          <w:b/>
          <w:bCs/>
          <w:szCs w:val="24"/>
        </w:rPr>
        <w:t>(5</w:t>
      </w:r>
      <w:r w:rsidR="007B2200" w:rsidRPr="004B222C">
        <w:rPr>
          <w:rFonts w:ascii="Times New Roman" w:hAnsi="Times New Roman"/>
          <w:b/>
          <w:bCs/>
          <w:szCs w:val="24"/>
        </w:rPr>
        <w:t xml:space="preserve"> pts each)</w:t>
      </w:r>
      <w:r w:rsidR="00995970">
        <w:rPr>
          <w:rFonts w:ascii="Times New Roman" w:hAnsi="Times New Roman"/>
          <w:b/>
          <w:bCs/>
          <w:szCs w:val="24"/>
        </w:rPr>
        <w:t xml:space="preserve"> (Group Project)</w:t>
      </w:r>
      <w:r w:rsidR="007B2200" w:rsidRPr="004B222C">
        <w:rPr>
          <w:rFonts w:ascii="Times New Roman" w:hAnsi="Times New Roman"/>
          <w:b/>
          <w:bCs/>
          <w:szCs w:val="24"/>
        </w:rPr>
        <w:tab/>
      </w:r>
    </w:p>
    <w:p w14:paraId="7BDA250B" w14:textId="77777777" w:rsidR="0006305D" w:rsidRPr="004B222C" w:rsidRDefault="0006305D" w:rsidP="00CD5E91">
      <w:pPr>
        <w:rPr>
          <w:rFonts w:ascii="Times New Roman" w:hAnsi="Times New Roman"/>
          <w:b/>
          <w:bCs/>
          <w:szCs w:val="24"/>
        </w:rPr>
      </w:pPr>
    </w:p>
    <w:p w14:paraId="0F7DB5D1" w14:textId="4F422715" w:rsidR="007B2200" w:rsidRPr="004B222C" w:rsidRDefault="007B2200" w:rsidP="00CD5E91">
      <w:pPr>
        <w:rPr>
          <w:rFonts w:ascii="Times New Roman" w:hAnsi="Times New Roman"/>
          <w:b/>
          <w:szCs w:val="24"/>
        </w:rPr>
      </w:pPr>
      <w:r w:rsidRPr="004B222C">
        <w:rPr>
          <w:rFonts w:ascii="Times New Roman" w:hAnsi="Times New Roman"/>
          <w:szCs w:val="24"/>
        </w:rPr>
        <w:t xml:space="preserve">You are required to select and become involved in three multicultural experiences.  These experiences are called Action Plans, and they are designed to enhance your knowledge, attitude, and skills in the area of diversity and multiculturalism. </w:t>
      </w:r>
      <w:r w:rsidR="00402F4F">
        <w:rPr>
          <w:rFonts w:ascii="Times New Roman" w:hAnsi="Times New Roman"/>
          <w:szCs w:val="24"/>
        </w:rPr>
        <w:t xml:space="preserve"> There will be </w:t>
      </w:r>
      <w:r w:rsidR="00E33792">
        <w:rPr>
          <w:rFonts w:ascii="Times New Roman" w:hAnsi="Times New Roman"/>
          <w:szCs w:val="24"/>
        </w:rPr>
        <w:t>threaded discussions</w:t>
      </w:r>
      <w:r w:rsidR="00402F4F">
        <w:rPr>
          <w:rFonts w:ascii="Times New Roman" w:hAnsi="Times New Roman"/>
          <w:szCs w:val="24"/>
        </w:rPr>
        <w:t xml:space="preserve"> of each action plan. Each action plan will be worth 5 pts (written assignment 4 pts and </w:t>
      </w:r>
      <w:r w:rsidR="005D6DB4" w:rsidRPr="004B222C">
        <w:rPr>
          <w:rFonts w:ascii="Times New Roman" w:hAnsi="Times New Roman"/>
          <w:szCs w:val="24"/>
        </w:rPr>
        <w:t>thread</w:t>
      </w:r>
      <w:r w:rsidR="00402F4F">
        <w:rPr>
          <w:rFonts w:ascii="Times New Roman" w:hAnsi="Times New Roman"/>
          <w:szCs w:val="24"/>
        </w:rPr>
        <w:t>ed discussion. (1pt.).</w:t>
      </w:r>
      <w:r w:rsidR="00701B20" w:rsidRPr="004B222C">
        <w:rPr>
          <w:rFonts w:ascii="Times New Roman" w:hAnsi="Times New Roman"/>
          <w:szCs w:val="24"/>
        </w:rPr>
        <w:t xml:space="preserve"> </w:t>
      </w:r>
      <w:r w:rsidR="00C24824" w:rsidRPr="004B222C">
        <w:rPr>
          <w:rFonts w:ascii="Times New Roman" w:hAnsi="Times New Roman"/>
          <w:szCs w:val="24"/>
        </w:rPr>
        <w:t>The written paper</w:t>
      </w:r>
      <w:r w:rsidR="00402F4F">
        <w:rPr>
          <w:rFonts w:ascii="Times New Roman" w:hAnsi="Times New Roman"/>
          <w:szCs w:val="24"/>
        </w:rPr>
        <w:t xml:space="preserve"> will include all three action plans and</w:t>
      </w:r>
      <w:r w:rsidR="00C24824" w:rsidRPr="004B222C">
        <w:rPr>
          <w:rFonts w:ascii="Times New Roman" w:hAnsi="Times New Roman"/>
          <w:szCs w:val="24"/>
        </w:rPr>
        <w:t xml:space="preserve"> must </w:t>
      </w:r>
      <w:r w:rsidR="006F3114" w:rsidRPr="004B222C">
        <w:rPr>
          <w:rFonts w:ascii="Times New Roman" w:hAnsi="Times New Roman"/>
          <w:szCs w:val="24"/>
        </w:rPr>
        <w:t xml:space="preserve">be </w:t>
      </w:r>
      <w:r w:rsidR="00C24824" w:rsidRPr="004B222C">
        <w:rPr>
          <w:rFonts w:ascii="Times New Roman" w:hAnsi="Times New Roman"/>
          <w:color w:val="000000"/>
          <w:szCs w:val="24"/>
        </w:rPr>
        <w:t>submi</w:t>
      </w:r>
      <w:r w:rsidR="006F3114" w:rsidRPr="004B222C">
        <w:rPr>
          <w:rFonts w:ascii="Times New Roman" w:hAnsi="Times New Roman"/>
          <w:color w:val="000000"/>
          <w:szCs w:val="24"/>
        </w:rPr>
        <w:t>t</w:t>
      </w:r>
      <w:r w:rsidR="00C24824" w:rsidRPr="004B222C">
        <w:rPr>
          <w:rFonts w:ascii="Times New Roman" w:hAnsi="Times New Roman"/>
          <w:color w:val="000000"/>
          <w:szCs w:val="24"/>
        </w:rPr>
        <w:t>t</w:t>
      </w:r>
      <w:r w:rsidR="006F3114" w:rsidRPr="004B222C">
        <w:rPr>
          <w:rFonts w:ascii="Times New Roman" w:hAnsi="Times New Roman"/>
          <w:color w:val="000000"/>
          <w:szCs w:val="24"/>
        </w:rPr>
        <w:t>ed</w:t>
      </w:r>
      <w:r w:rsidR="00C24824" w:rsidRPr="004B222C">
        <w:rPr>
          <w:rFonts w:ascii="Times New Roman" w:hAnsi="Times New Roman"/>
          <w:color w:val="000000"/>
          <w:szCs w:val="24"/>
        </w:rPr>
        <w:t xml:space="preserve"> to the instructor via </w:t>
      </w:r>
      <w:r w:rsidR="0011226E" w:rsidRPr="004B222C">
        <w:rPr>
          <w:rFonts w:ascii="Times New Roman" w:hAnsi="Times New Roman"/>
          <w:color w:val="000000"/>
          <w:szCs w:val="24"/>
        </w:rPr>
        <w:t>Blackboard</w:t>
      </w:r>
      <w:r w:rsidR="00C24824" w:rsidRPr="004B222C">
        <w:rPr>
          <w:rFonts w:ascii="Times New Roman" w:hAnsi="Times New Roman"/>
          <w:color w:val="000000"/>
          <w:szCs w:val="24"/>
        </w:rPr>
        <w:t xml:space="preserve"> using the attachment function on the due date.</w:t>
      </w:r>
      <w:r w:rsidR="00C24824" w:rsidRPr="004B222C">
        <w:rPr>
          <w:rFonts w:ascii="Times New Roman" w:hAnsi="Times New Roman"/>
          <w:szCs w:val="24"/>
        </w:rPr>
        <w:t xml:space="preserve"> </w:t>
      </w:r>
      <w:r w:rsidRPr="004B222C">
        <w:rPr>
          <w:rFonts w:ascii="Times New Roman" w:hAnsi="Times New Roman"/>
          <w:szCs w:val="24"/>
        </w:rPr>
        <w:t>Evaluation procedures, types of activities, guidelines, and instructions for the action plans are provided in</w:t>
      </w:r>
      <w:r w:rsidR="004A24A0">
        <w:rPr>
          <w:rFonts w:ascii="Times New Roman" w:hAnsi="Times New Roman"/>
          <w:szCs w:val="24"/>
        </w:rPr>
        <w:t xml:space="preserve"> the</w:t>
      </w:r>
      <w:r w:rsidRPr="004B222C">
        <w:rPr>
          <w:rFonts w:ascii="Times New Roman" w:hAnsi="Times New Roman"/>
          <w:szCs w:val="24"/>
        </w:rPr>
        <w:t xml:space="preserve"> </w:t>
      </w:r>
      <w:r w:rsidR="00402F4F" w:rsidRPr="00402F4F">
        <w:rPr>
          <w:rFonts w:ascii="Times New Roman" w:hAnsi="Times New Roman"/>
          <w:b/>
          <w:szCs w:val="24"/>
        </w:rPr>
        <w:t>Action Plan</w:t>
      </w:r>
      <w:r w:rsidR="00402F4F">
        <w:rPr>
          <w:rFonts w:ascii="Times New Roman" w:hAnsi="Times New Roman"/>
          <w:szCs w:val="24"/>
        </w:rPr>
        <w:t xml:space="preserve"> </w:t>
      </w:r>
      <w:r w:rsidR="006F3114" w:rsidRPr="004B222C">
        <w:rPr>
          <w:rFonts w:ascii="Times New Roman" w:hAnsi="Times New Roman"/>
          <w:b/>
          <w:szCs w:val="24"/>
        </w:rPr>
        <w:t>Appendix.</w:t>
      </w:r>
      <w:r w:rsidR="00914536" w:rsidRPr="004B222C">
        <w:rPr>
          <w:rFonts w:ascii="Times New Roman" w:hAnsi="Times New Roman"/>
          <w:b/>
          <w:szCs w:val="24"/>
        </w:rPr>
        <w:t xml:space="preserve"> </w:t>
      </w:r>
    </w:p>
    <w:p w14:paraId="030D2856" w14:textId="77777777" w:rsidR="00925BA2" w:rsidRPr="004B222C" w:rsidRDefault="00925BA2" w:rsidP="00914536">
      <w:pPr>
        <w:rPr>
          <w:rFonts w:ascii="Times New Roman" w:eastAsia="Times New Roman" w:hAnsi="Times New Roman"/>
          <w:color w:val="000000"/>
          <w:szCs w:val="24"/>
          <w:bdr w:val="none" w:sz="0" w:space="0" w:color="auto" w:frame="1"/>
          <w:lang w:eastAsia="zh-TW"/>
        </w:rPr>
      </w:pPr>
    </w:p>
    <w:p w14:paraId="4AA4D355" w14:textId="15B17416" w:rsidR="00914536" w:rsidRPr="004B222C" w:rsidRDefault="00925BA2" w:rsidP="00914536">
      <w:pPr>
        <w:rPr>
          <w:rFonts w:ascii="Times New Roman" w:eastAsia="Times New Roman" w:hAnsi="Times New Roman"/>
          <w:szCs w:val="24"/>
          <w:lang w:eastAsia="zh-TW"/>
        </w:rPr>
      </w:pPr>
      <w:r w:rsidRPr="004B222C">
        <w:rPr>
          <w:rFonts w:ascii="Times New Roman" w:eastAsia="Times New Roman" w:hAnsi="Times New Roman"/>
          <w:szCs w:val="24"/>
          <w:bdr w:val="none" w:sz="0" w:space="0" w:color="auto" w:frame="1"/>
          <w:lang w:eastAsia="zh-TW"/>
        </w:rPr>
        <w:t>Make sure you cover the following</w:t>
      </w:r>
      <w:r w:rsidR="00914536" w:rsidRPr="004B222C">
        <w:rPr>
          <w:rFonts w:ascii="Times New Roman" w:eastAsia="Times New Roman" w:hAnsi="Times New Roman"/>
          <w:szCs w:val="24"/>
          <w:bdr w:val="none" w:sz="0" w:space="0" w:color="auto" w:frame="1"/>
          <w:lang w:eastAsia="zh-TW"/>
        </w:rPr>
        <w:t> </w:t>
      </w:r>
      <w:r w:rsidR="00914536" w:rsidRPr="004B222C">
        <w:rPr>
          <w:rFonts w:ascii="Times New Roman" w:eastAsia="Times New Roman" w:hAnsi="Times New Roman"/>
          <w:b/>
          <w:bCs/>
          <w:szCs w:val="24"/>
          <w:bdr w:val="none" w:sz="0" w:space="0" w:color="auto" w:frame="1"/>
          <w:lang w:eastAsia="zh-TW"/>
        </w:rPr>
        <w:t>FIVE</w:t>
      </w:r>
      <w:r w:rsidR="00914536" w:rsidRPr="004B222C">
        <w:rPr>
          <w:rFonts w:ascii="Times New Roman" w:eastAsia="Times New Roman" w:hAnsi="Times New Roman"/>
          <w:szCs w:val="24"/>
          <w:bdr w:val="none" w:sz="0" w:space="0" w:color="auto" w:frame="1"/>
          <w:lang w:eastAsia="zh-TW"/>
        </w:rPr>
        <w:t> required sections and put </w:t>
      </w:r>
      <w:r w:rsidR="00914536" w:rsidRPr="004B222C">
        <w:rPr>
          <w:rFonts w:ascii="Times New Roman" w:eastAsia="Times New Roman" w:hAnsi="Times New Roman"/>
          <w:b/>
          <w:bCs/>
          <w:szCs w:val="24"/>
          <w:bdr w:val="none" w:sz="0" w:space="0" w:color="auto" w:frame="1"/>
          <w:lang w:eastAsia="zh-TW"/>
        </w:rPr>
        <w:t>HEADING</w:t>
      </w:r>
      <w:r w:rsidRPr="004B222C">
        <w:rPr>
          <w:rFonts w:ascii="Times New Roman" w:eastAsia="Times New Roman" w:hAnsi="Times New Roman"/>
          <w:szCs w:val="24"/>
          <w:bdr w:val="none" w:sz="0" w:space="0" w:color="auto" w:frame="1"/>
          <w:lang w:eastAsia="zh-TW"/>
        </w:rPr>
        <w:t> for each one</w:t>
      </w:r>
      <w:r w:rsidR="00914536" w:rsidRPr="004B222C">
        <w:rPr>
          <w:rFonts w:ascii="Times New Roman" w:eastAsia="Times New Roman" w:hAnsi="Times New Roman"/>
          <w:szCs w:val="24"/>
          <w:bdr w:val="none" w:sz="0" w:space="0" w:color="auto" w:frame="1"/>
          <w:lang w:eastAsia="zh-TW"/>
        </w:rPr>
        <w:t>:</w:t>
      </w:r>
    </w:p>
    <w:p w14:paraId="304C37E0" w14:textId="4E8AC34C" w:rsidR="00914536" w:rsidRPr="004B222C" w:rsidRDefault="00914536" w:rsidP="00914536">
      <w:pPr>
        <w:rPr>
          <w:rFonts w:ascii="Times New Roman" w:eastAsia="Times New Roman" w:hAnsi="Times New Roman"/>
          <w:szCs w:val="24"/>
          <w:lang w:eastAsia="zh-TW"/>
        </w:rPr>
      </w:pPr>
      <w:r w:rsidRPr="004B222C">
        <w:rPr>
          <w:rFonts w:ascii="Times New Roman" w:eastAsia="Times New Roman" w:hAnsi="Times New Roman"/>
          <w:bCs/>
          <w:szCs w:val="24"/>
          <w:bdr w:val="none" w:sz="0" w:space="0" w:color="auto" w:frame="1"/>
          <w:lang w:eastAsia="zh-TW"/>
        </w:rPr>
        <w:t>1. Identify and briefly describe the experience.</w:t>
      </w:r>
    </w:p>
    <w:p w14:paraId="6C004799" w14:textId="77777777" w:rsidR="00914536" w:rsidRPr="004B222C" w:rsidRDefault="00914536" w:rsidP="00914536">
      <w:pPr>
        <w:rPr>
          <w:rFonts w:ascii="Times New Roman" w:eastAsia="Times New Roman" w:hAnsi="Times New Roman"/>
          <w:bCs/>
          <w:szCs w:val="24"/>
          <w:bdr w:val="none" w:sz="0" w:space="0" w:color="auto" w:frame="1"/>
          <w:lang w:eastAsia="zh-TW"/>
        </w:rPr>
      </w:pPr>
      <w:r w:rsidRPr="004B222C">
        <w:rPr>
          <w:rFonts w:ascii="Times New Roman" w:eastAsia="Times New Roman" w:hAnsi="Times New Roman"/>
          <w:bCs/>
          <w:szCs w:val="24"/>
          <w:bdr w:val="none" w:sz="0" w:space="0" w:color="auto" w:frame="1"/>
          <w:lang w:eastAsia="zh-TW"/>
        </w:rPr>
        <w:t>2. Identify and briefly discuss your personal objectives for each of the experiences (ways</w:t>
      </w:r>
    </w:p>
    <w:p w14:paraId="7708579A" w14:textId="52915448" w:rsidR="00914536" w:rsidRPr="004B222C" w:rsidRDefault="00914536" w:rsidP="00914536">
      <w:pPr>
        <w:rPr>
          <w:rFonts w:ascii="Times New Roman" w:eastAsia="Times New Roman" w:hAnsi="Times New Roman"/>
          <w:szCs w:val="24"/>
          <w:lang w:eastAsia="zh-TW"/>
        </w:rPr>
      </w:pPr>
      <w:r w:rsidRPr="004B222C">
        <w:rPr>
          <w:rFonts w:ascii="Times New Roman" w:eastAsia="Times New Roman" w:hAnsi="Times New Roman"/>
          <w:bCs/>
          <w:szCs w:val="24"/>
          <w:bdr w:val="none" w:sz="0" w:space="0" w:color="auto" w:frame="1"/>
          <w:lang w:eastAsia="zh-TW"/>
        </w:rPr>
        <w:t xml:space="preserve">    you hope to learn, change, or grow).</w:t>
      </w:r>
    </w:p>
    <w:p w14:paraId="161596E0" w14:textId="77777777" w:rsidR="00914536" w:rsidRPr="004B222C" w:rsidRDefault="00914536" w:rsidP="00914536">
      <w:pPr>
        <w:rPr>
          <w:rFonts w:ascii="Times New Roman" w:eastAsia="Times New Roman" w:hAnsi="Times New Roman"/>
          <w:szCs w:val="24"/>
          <w:lang w:eastAsia="zh-TW"/>
        </w:rPr>
      </w:pPr>
      <w:r w:rsidRPr="004B222C">
        <w:rPr>
          <w:rFonts w:ascii="Times New Roman" w:eastAsia="Times New Roman" w:hAnsi="Times New Roman"/>
          <w:bCs/>
          <w:szCs w:val="24"/>
          <w:bdr w:val="none" w:sz="0" w:space="0" w:color="auto" w:frame="1"/>
          <w:lang w:eastAsia="zh-TW"/>
        </w:rPr>
        <w:t>3. Discuss your feelings or reactions to the experience.</w:t>
      </w:r>
    </w:p>
    <w:p w14:paraId="2C5B38EE" w14:textId="77777777" w:rsidR="00914536" w:rsidRPr="004B222C" w:rsidRDefault="00914536" w:rsidP="00914536">
      <w:pPr>
        <w:rPr>
          <w:rFonts w:ascii="Times New Roman" w:eastAsia="Times New Roman" w:hAnsi="Times New Roman"/>
          <w:bCs/>
          <w:szCs w:val="24"/>
          <w:bdr w:val="none" w:sz="0" w:space="0" w:color="auto" w:frame="1"/>
          <w:lang w:eastAsia="zh-TW"/>
        </w:rPr>
      </w:pPr>
      <w:r w:rsidRPr="004B222C">
        <w:rPr>
          <w:rFonts w:ascii="Times New Roman" w:eastAsia="Times New Roman" w:hAnsi="Times New Roman"/>
          <w:bCs/>
          <w:szCs w:val="24"/>
          <w:bdr w:val="none" w:sz="0" w:space="0" w:color="auto" w:frame="1"/>
          <w:lang w:eastAsia="zh-TW"/>
        </w:rPr>
        <w:t xml:space="preserve">4. Briefly discuss how your experience was supported or not supported by concepts found in </w:t>
      </w:r>
    </w:p>
    <w:p w14:paraId="61A25F74" w14:textId="2D34D1DD" w:rsidR="00914536" w:rsidRPr="004B222C" w:rsidRDefault="00914536" w:rsidP="00914536">
      <w:pPr>
        <w:rPr>
          <w:rFonts w:ascii="Times New Roman" w:eastAsia="Times New Roman" w:hAnsi="Times New Roman"/>
          <w:bCs/>
          <w:szCs w:val="24"/>
          <w:bdr w:val="none" w:sz="0" w:space="0" w:color="auto" w:frame="1"/>
          <w:lang w:eastAsia="zh-TW"/>
        </w:rPr>
      </w:pPr>
      <w:r w:rsidRPr="004B222C">
        <w:rPr>
          <w:rFonts w:ascii="Times New Roman" w:eastAsia="Times New Roman" w:hAnsi="Times New Roman"/>
          <w:bCs/>
          <w:szCs w:val="24"/>
          <w:bdr w:val="none" w:sz="0" w:space="0" w:color="auto" w:frame="1"/>
          <w:lang w:eastAsia="zh-TW"/>
        </w:rPr>
        <w:t xml:space="preserve">    the literature.</w:t>
      </w:r>
    </w:p>
    <w:p w14:paraId="3FC00968" w14:textId="55F9C5AE" w:rsidR="00914536" w:rsidRPr="004B222C" w:rsidRDefault="00914536" w:rsidP="00914536">
      <w:pPr>
        <w:rPr>
          <w:rFonts w:ascii="Times New Roman" w:eastAsia="Times New Roman" w:hAnsi="Times New Roman"/>
          <w:bCs/>
          <w:szCs w:val="24"/>
          <w:bdr w:val="none" w:sz="0" w:space="0" w:color="auto" w:frame="1"/>
          <w:lang w:eastAsia="zh-TW"/>
        </w:rPr>
      </w:pPr>
      <w:r w:rsidRPr="004B222C">
        <w:rPr>
          <w:rFonts w:ascii="Times New Roman" w:eastAsia="Times New Roman" w:hAnsi="Times New Roman"/>
          <w:bCs/>
          <w:szCs w:val="24"/>
          <w:bdr w:val="none" w:sz="0" w:space="0" w:color="auto" w:frame="1"/>
          <w:lang w:eastAsia="zh-TW"/>
        </w:rPr>
        <w:t>5. Discuss the experiences in terms of implications for diversity multiculturalism in</w:t>
      </w:r>
    </w:p>
    <w:p w14:paraId="0968FB02" w14:textId="2BC2CAC1" w:rsidR="00914536" w:rsidRDefault="00914536" w:rsidP="00914536">
      <w:pPr>
        <w:rPr>
          <w:rFonts w:ascii="Times New Roman" w:eastAsia="Times New Roman" w:hAnsi="Times New Roman"/>
          <w:bCs/>
          <w:szCs w:val="24"/>
          <w:bdr w:val="none" w:sz="0" w:space="0" w:color="auto" w:frame="1"/>
          <w:lang w:eastAsia="zh-TW"/>
        </w:rPr>
      </w:pPr>
      <w:r w:rsidRPr="004B222C">
        <w:rPr>
          <w:rFonts w:ascii="Times New Roman" w:eastAsia="Times New Roman" w:hAnsi="Times New Roman"/>
          <w:bCs/>
          <w:szCs w:val="24"/>
          <w:bdr w:val="none" w:sz="0" w:space="0" w:color="auto" w:frame="1"/>
          <w:lang w:eastAsia="zh-TW"/>
        </w:rPr>
        <w:t xml:space="preserve">    counselor education.</w:t>
      </w:r>
    </w:p>
    <w:p w14:paraId="6AE90A5A" w14:textId="77777777" w:rsidR="00995970" w:rsidRPr="004B222C" w:rsidRDefault="00995970" w:rsidP="00914536">
      <w:pPr>
        <w:rPr>
          <w:rFonts w:ascii="Times New Roman" w:eastAsia="Times New Roman" w:hAnsi="Times New Roman"/>
          <w:szCs w:val="24"/>
          <w:lang w:eastAsia="zh-TW"/>
        </w:rPr>
      </w:pPr>
    </w:p>
    <w:p w14:paraId="0F7DB5D5" w14:textId="02372881" w:rsidR="006E74BE" w:rsidRPr="0006305D" w:rsidRDefault="007B2200" w:rsidP="0006305D">
      <w:pPr>
        <w:rPr>
          <w:rFonts w:ascii="Times New Roman" w:hAnsi="Times New Roman"/>
          <w:color w:val="000000"/>
          <w:szCs w:val="24"/>
        </w:rPr>
      </w:pPr>
      <w:r w:rsidRPr="004B222C">
        <w:rPr>
          <w:rFonts w:ascii="Times New Roman" w:hAnsi="Times New Roman"/>
          <w:szCs w:val="24"/>
        </w:rPr>
        <w:t>To allow for students’ discussion</w:t>
      </w:r>
      <w:r w:rsidR="006F3114" w:rsidRPr="004B222C">
        <w:rPr>
          <w:rFonts w:ascii="Times New Roman" w:hAnsi="Times New Roman"/>
          <w:szCs w:val="24"/>
        </w:rPr>
        <w:t>s</w:t>
      </w:r>
      <w:r w:rsidRPr="004B222C">
        <w:rPr>
          <w:rFonts w:ascii="Times New Roman" w:hAnsi="Times New Roman"/>
          <w:szCs w:val="24"/>
        </w:rPr>
        <w:t xml:space="preserve"> of their pers</w:t>
      </w:r>
      <w:r w:rsidR="0006305D">
        <w:rPr>
          <w:rFonts w:ascii="Times New Roman" w:hAnsi="Times New Roman"/>
          <w:szCs w:val="24"/>
        </w:rPr>
        <w:t xml:space="preserve">onal experiences, students may </w:t>
      </w:r>
      <w:r w:rsidRPr="004B222C">
        <w:rPr>
          <w:rFonts w:ascii="Times New Roman" w:hAnsi="Times New Roman"/>
          <w:szCs w:val="24"/>
        </w:rPr>
        <w:t xml:space="preserve">participate in a threaded discussion that requires them to share their experiences and the implication of their activity to multicultural and diversity counseling. </w:t>
      </w:r>
      <w:r w:rsidR="00995970">
        <w:rPr>
          <w:rFonts w:ascii="Times New Roman" w:hAnsi="Times New Roman"/>
          <w:szCs w:val="24"/>
        </w:rPr>
        <w:t>For the Action Plan Assignment, t</w:t>
      </w:r>
      <w:r w:rsidR="006E74BE" w:rsidRPr="004B222C">
        <w:rPr>
          <w:rFonts w:ascii="Times New Roman" w:hAnsi="Times New Roman"/>
          <w:szCs w:val="24"/>
        </w:rPr>
        <w:t>he student</w:t>
      </w:r>
      <w:r w:rsidR="00995970">
        <w:rPr>
          <w:rFonts w:ascii="Times New Roman" w:hAnsi="Times New Roman"/>
          <w:szCs w:val="24"/>
        </w:rPr>
        <w:t>s</w:t>
      </w:r>
      <w:r w:rsidR="006E74BE" w:rsidRPr="004B222C">
        <w:rPr>
          <w:rFonts w:ascii="Times New Roman" w:hAnsi="Times New Roman"/>
          <w:szCs w:val="24"/>
        </w:rPr>
        <w:t xml:space="preserve"> will do an oral presen</w:t>
      </w:r>
      <w:r w:rsidR="006F3114" w:rsidRPr="004B222C">
        <w:rPr>
          <w:rFonts w:ascii="Times New Roman" w:hAnsi="Times New Roman"/>
          <w:szCs w:val="24"/>
        </w:rPr>
        <w:t xml:space="preserve">tation </w:t>
      </w:r>
      <w:r w:rsidR="0006305D">
        <w:rPr>
          <w:rFonts w:ascii="Times New Roman" w:hAnsi="Times New Roman"/>
          <w:szCs w:val="24"/>
        </w:rPr>
        <w:t>in class or</w:t>
      </w:r>
      <w:r w:rsidR="00995970">
        <w:rPr>
          <w:rFonts w:ascii="Times New Roman" w:hAnsi="Times New Roman"/>
          <w:szCs w:val="24"/>
        </w:rPr>
        <w:t xml:space="preserve"> via Blackboard</w:t>
      </w:r>
      <w:r w:rsidR="008D1B51" w:rsidRPr="004B222C">
        <w:rPr>
          <w:rFonts w:ascii="Times New Roman" w:hAnsi="Times New Roman"/>
          <w:szCs w:val="24"/>
        </w:rPr>
        <w:t>.</w:t>
      </w:r>
      <w:r w:rsidR="004B7E35">
        <w:rPr>
          <w:rFonts w:ascii="Times New Roman" w:hAnsi="Times New Roman"/>
          <w:szCs w:val="24"/>
        </w:rPr>
        <w:t xml:space="preserve"> </w:t>
      </w:r>
      <w:r w:rsidRPr="004B222C">
        <w:rPr>
          <w:rFonts w:ascii="Times New Roman" w:hAnsi="Times New Roman"/>
          <w:szCs w:val="24"/>
        </w:rPr>
        <w:t xml:space="preserve">The </w:t>
      </w:r>
      <w:r w:rsidR="00402F4F">
        <w:rPr>
          <w:rFonts w:ascii="Times New Roman" w:hAnsi="Times New Roman"/>
          <w:szCs w:val="24"/>
        </w:rPr>
        <w:t xml:space="preserve">Blackboard </w:t>
      </w:r>
      <w:r w:rsidRPr="004B222C">
        <w:rPr>
          <w:rFonts w:ascii="Times New Roman" w:hAnsi="Times New Roman"/>
          <w:szCs w:val="24"/>
        </w:rPr>
        <w:t>threaded discussions are asynchronous, which means that during the assigned timeframe, students will post their ideas on their own time. They will enter the discussion board throughout the assigned timeframe to respond to others’ postings</w:t>
      </w:r>
      <w:r w:rsidR="006F3114" w:rsidRPr="004B222C">
        <w:rPr>
          <w:rFonts w:ascii="Times New Roman" w:hAnsi="Times New Roman"/>
          <w:szCs w:val="24"/>
        </w:rPr>
        <w:t xml:space="preserve">. </w:t>
      </w:r>
      <w:r w:rsidR="0006305D">
        <w:rPr>
          <w:rFonts w:ascii="Times New Roman" w:hAnsi="Times New Roman"/>
          <w:color w:val="000000"/>
          <w:szCs w:val="24"/>
        </w:rPr>
        <w:t xml:space="preserve">Please complete it action plan in order. Last, write a conclusion </w:t>
      </w:r>
      <w:r w:rsidR="0006305D" w:rsidRPr="0006305D">
        <w:rPr>
          <w:rFonts w:ascii="Times New Roman" w:hAnsi="Times New Roman"/>
          <w:color w:val="000000"/>
          <w:szCs w:val="24"/>
        </w:rPr>
        <w:t>that synthesizes and critically a</w:t>
      </w:r>
      <w:r w:rsidR="0006305D">
        <w:rPr>
          <w:rFonts w:ascii="Times New Roman" w:hAnsi="Times New Roman"/>
          <w:color w:val="000000"/>
          <w:szCs w:val="24"/>
        </w:rPr>
        <w:t>nalyzes the impact of all of three</w:t>
      </w:r>
      <w:r w:rsidR="0006305D" w:rsidRPr="0006305D">
        <w:rPr>
          <w:rFonts w:ascii="Times New Roman" w:hAnsi="Times New Roman"/>
          <w:color w:val="000000"/>
          <w:szCs w:val="24"/>
        </w:rPr>
        <w:t xml:space="preserve"> experiences</w:t>
      </w:r>
      <w:r w:rsidR="0006305D">
        <w:rPr>
          <w:rFonts w:ascii="Times New Roman" w:hAnsi="Times New Roman"/>
          <w:color w:val="000000"/>
          <w:szCs w:val="24"/>
        </w:rPr>
        <w:t>.</w:t>
      </w:r>
    </w:p>
    <w:p w14:paraId="0F7DB5D6" w14:textId="77777777" w:rsidR="00C0438E" w:rsidRPr="004B222C" w:rsidRDefault="00C0438E" w:rsidP="00CD5E91">
      <w:pPr>
        <w:widowControl w:val="0"/>
        <w:tabs>
          <w:tab w:val="left" w:pos="-1440"/>
          <w:tab w:val="left" w:pos="-720"/>
          <w:tab w:val="left" w:pos="0"/>
          <w:tab w:val="left" w:pos="1800"/>
        </w:tabs>
        <w:spacing w:line="235" w:lineRule="atLeast"/>
        <w:rPr>
          <w:rFonts w:ascii="Times New Roman" w:hAnsi="Times New Roman"/>
          <w:color w:val="000000"/>
          <w:szCs w:val="24"/>
        </w:rPr>
      </w:pPr>
    </w:p>
    <w:p w14:paraId="0F7DB5D7" w14:textId="238311A3" w:rsidR="00127080" w:rsidRPr="004B222C" w:rsidRDefault="00D9027E" w:rsidP="00CD5E91">
      <w:pPr>
        <w:widowControl w:val="0"/>
        <w:tabs>
          <w:tab w:val="left" w:pos="-1440"/>
          <w:tab w:val="left" w:pos="-720"/>
          <w:tab w:val="left" w:pos="0"/>
          <w:tab w:val="left" w:pos="1800"/>
        </w:tabs>
        <w:spacing w:line="235" w:lineRule="atLeast"/>
        <w:rPr>
          <w:rFonts w:ascii="Times New Roman" w:hAnsi="Times New Roman"/>
          <w:b/>
          <w:szCs w:val="24"/>
        </w:rPr>
      </w:pPr>
      <w:r w:rsidRPr="004B222C">
        <w:rPr>
          <w:rFonts w:ascii="Times New Roman" w:hAnsi="Times New Roman"/>
          <w:b/>
          <w:szCs w:val="24"/>
          <w:u w:val="single"/>
        </w:rPr>
        <w:t>Collage</w:t>
      </w:r>
      <w:r w:rsidR="00320FED" w:rsidRPr="004B222C">
        <w:rPr>
          <w:rFonts w:ascii="Times New Roman" w:hAnsi="Times New Roman"/>
          <w:b/>
          <w:szCs w:val="24"/>
        </w:rPr>
        <w:t xml:space="preserve"> (5 pts each)</w:t>
      </w:r>
      <w:r w:rsidR="00995970">
        <w:rPr>
          <w:rFonts w:ascii="Times New Roman" w:hAnsi="Times New Roman"/>
          <w:b/>
          <w:szCs w:val="24"/>
        </w:rPr>
        <w:t xml:space="preserve"> (Individual)</w:t>
      </w:r>
    </w:p>
    <w:p w14:paraId="0F7DB5D8" w14:textId="77777777" w:rsidR="00D9027E" w:rsidRPr="004B222C" w:rsidRDefault="00D9027E" w:rsidP="00CD5E91">
      <w:pPr>
        <w:widowControl w:val="0"/>
        <w:tabs>
          <w:tab w:val="left" w:pos="-1440"/>
          <w:tab w:val="left" w:pos="-720"/>
          <w:tab w:val="left" w:pos="0"/>
          <w:tab w:val="left" w:pos="1800"/>
        </w:tabs>
        <w:spacing w:line="235" w:lineRule="atLeast"/>
        <w:rPr>
          <w:rFonts w:ascii="Times New Roman" w:hAnsi="Times New Roman"/>
          <w:szCs w:val="24"/>
        </w:rPr>
      </w:pPr>
      <w:r w:rsidRPr="004B222C">
        <w:rPr>
          <w:rFonts w:ascii="Times New Roman" w:hAnsi="Times New Roman"/>
          <w:szCs w:val="24"/>
        </w:rPr>
        <w:t>You will present two collages.</w:t>
      </w:r>
      <w:r w:rsidR="006F3114" w:rsidRPr="004B222C">
        <w:rPr>
          <w:rFonts w:ascii="Times New Roman" w:hAnsi="Times New Roman"/>
          <w:szCs w:val="24"/>
        </w:rPr>
        <w:t xml:space="preserve"> </w:t>
      </w:r>
      <w:r w:rsidR="00182B11" w:rsidRPr="004B222C">
        <w:rPr>
          <w:rFonts w:ascii="Times New Roman" w:hAnsi="Times New Roman"/>
          <w:b/>
          <w:bCs/>
          <w:szCs w:val="24"/>
        </w:rPr>
        <w:t>Collage 1</w:t>
      </w:r>
      <w:r w:rsidR="001B310C" w:rsidRPr="004B222C">
        <w:rPr>
          <w:rFonts w:ascii="Times New Roman" w:hAnsi="Times New Roman"/>
          <w:b/>
          <w:bCs/>
          <w:szCs w:val="24"/>
        </w:rPr>
        <w:t>--</w:t>
      </w:r>
      <w:r w:rsidRPr="004B222C">
        <w:rPr>
          <w:rFonts w:ascii="Times New Roman" w:hAnsi="Times New Roman"/>
          <w:szCs w:val="24"/>
        </w:rPr>
        <w:t xml:space="preserve">Create a collage based on your own gender, cultural, spiritual, mental, and emotional beliefs about human differences; be prepared to process the meaning and interpretation of the collage in class. </w:t>
      </w:r>
      <w:r w:rsidR="00182B11" w:rsidRPr="004B222C">
        <w:rPr>
          <w:rFonts w:ascii="Times New Roman" w:hAnsi="Times New Roman"/>
          <w:b/>
          <w:szCs w:val="24"/>
        </w:rPr>
        <w:t>Collage 2</w:t>
      </w:r>
      <w:r w:rsidR="001B310C" w:rsidRPr="004B222C">
        <w:rPr>
          <w:rFonts w:ascii="Times New Roman" w:hAnsi="Times New Roman"/>
          <w:b/>
          <w:szCs w:val="24"/>
        </w:rPr>
        <w:t>--</w:t>
      </w:r>
      <w:r w:rsidRPr="004B222C">
        <w:rPr>
          <w:rFonts w:ascii="Times New Roman" w:hAnsi="Times New Roman"/>
          <w:spacing w:val="-8"/>
          <w:szCs w:val="24"/>
        </w:rPr>
        <w:t>Create a co</w:t>
      </w:r>
      <w:r w:rsidR="006E74BE" w:rsidRPr="004B222C">
        <w:rPr>
          <w:rFonts w:ascii="Times New Roman" w:hAnsi="Times New Roman"/>
          <w:spacing w:val="-8"/>
          <w:szCs w:val="24"/>
        </w:rPr>
        <w:t>llage based on your own status</w:t>
      </w:r>
      <w:r w:rsidRPr="004B222C">
        <w:rPr>
          <w:rFonts w:ascii="Times New Roman" w:hAnsi="Times New Roman"/>
          <w:spacing w:val="-8"/>
          <w:szCs w:val="24"/>
        </w:rPr>
        <w:t xml:space="preserve"> identities and other relevant information (e.g., any of the areas included in the CACREP Standards). Include your intellectual and affective beliefs about human similarities and differences. Identify where you would currently place yourself on the appropriate Identity Model (and name the model you feel is most appropriate for you). Be prepared to process the meaning and interpretation of the collage in class. </w:t>
      </w:r>
    </w:p>
    <w:p w14:paraId="0F7DB5D9" w14:textId="77777777" w:rsidR="00D9027E" w:rsidRPr="004B222C" w:rsidRDefault="00D9027E" w:rsidP="00CD5E91">
      <w:pPr>
        <w:widowControl w:val="0"/>
        <w:tabs>
          <w:tab w:val="left" w:pos="-1440"/>
          <w:tab w:val="left" w:pos="-720"/>
          <w:tab w:val="left" w:pos="0"/>
          <w:tab w:val="left" w:pos="1800"/>
        </w:tabs>
        <w:spacing w:line="235" w:lineRule="atLeast"/>
        <w:ind w:left="720" w:hanging="720"/>
        <w:rPr>
          <w:rFonts w:ascii="Times New Roman" w:hAnsi="Times New Roman"/>
          <w:szCs w:val="24"/>
        </w:rPr>
      </w:pPr>
    </w:p>
    <w:p w14:paraId="0F7DB5DA" w14:textId="35176169" w:rsidR="00127080" w:rsidRDefault="00D9027E" w:rsidP="00CD5E91">
      <w:pPr>
        <w:widowControl w:val="0"/>
        <w:tabs>
          <w:tab w:val="left" w:pos="-1440"/>
          <w:tab w:val="left" w:pos="-720"/>
          <w:tab w:val="left" w:pos="0"/>
          <w:tab w:val="left" w:pos="1800"/>
        </w:tabs>
        <w:spacing w:line="235" w:lineRule="atLeast"/>
        <w:rPr>
          <w:rFonts w:ascii="Times New Roman" w:hAnsi="Times New Roman"/>
          <w:b/>
          <w:szCs w:val="24"/>
          <w:u w:val="single"/>
          <w:lang w:eastAsia="zh-TW"/>
        </w:rPr>
      </w:pPr>
      <w:r w:rsidRPr="004B222C">
        <w:rPr>
          <w:rFonts w:ascii="Times New Roman" w:hAnsi="Times New Roman"/>
          <w:b/>
          <w:szCs w:val="24"/>
          <w:u w:val="single"/>
        </w:rPr>
        <w:t>Midterm Exam:  Autobiographic Experience</w:t>
      </w:r>
      <w:r w:rsidR="00701B20" w:rsidRPr="004B222C">
        <w:rPr>
          <w:rFonts w:ascii="Times New Roman" w:hAnsi="Times New Roman"/>
          <w:b/>
          <w:szCs w:val="24"/>
          <w:u w:val="single"/>
          <w:lang w:eastAsia="zh-TW"/>
        </w:rPr>
        <w:t xml:space="preserve"> (10 points)</w:t>
      </w:r>
      <w:r w:rsidR="00995970">
        <w:rPr>
          <w:rFonts w:ascii="Times New Roman" w:hAnsi="Times New Roman"/>
          <w:b/>
          <w:szCs w:val="24"/>
          <w:u w:val="single"/>
          <w:lang w:eastAsia="zh-TW"/>
        </w:rPr>
        <w:t xml:space="preserve"> (Group Project)</w:t>
      </w:r>
    </w:p>
    <w:p w14:paraId="6F516DE8" w14:textId="77777777" w:rsidR="00995970" w:rsidRPr="004B222C" w:rsidRDefault="00995970" w:rsidP="00CD5E91">
      <w:pPr>
        <w:widowControl w:val="0"/>
        <w:tabs>
          <w:tab w:val="left" w:pos="-1440"/>
          <w:tab w:val="left" w:pos="-720"/>
          <w:tab w:val="left" w:pos="0"/>
          <w:tab w:val="left" w:pos="1800"/>
        </w:tabs>
        <w:spacing w:line="235" w:lineRule="atLeast"/>
        <w:rPr>
          <w:rFonts w:ascii="Times New Roman" w:hAnsi="Times New Roman"/>
          <w:b/>
          <w:szCs w:val="24"/>
          <w:u w:val="single"/>
          <w:lang w:eastAsia="zh-TW"/>
        </w:rPr>
      </w:pPr>
    </w:p>
    <w:p w14:paraId="0F7DB5DB" w14:textId="7B85BF73" w:rsidR="004B07F9" w:rsidRPr="004B222C" w:rsidRDefault="00E73B70" w:rsidP="00CD5E91">
      <w:pPr>
        <w:widowControl w:val="0"/>
        <w:tabs>
          <w:tab w:val="left" w:pos="-1440"/>
          <w:tab w:val="left" w:pos="-720"/>
          <w:tab w:val="left" w:pos="0"/>
          <w:tab w:val="left" w:pos="1800"/>
        </w:tabs>
        <w:spacing w:line="235" w:lineRule="atLeast"/>
        <w:rPr>
          <w:rFonts w:ascii="Times New Roman" w:hAnsi="Times New Roman"/>
          <w:szCs w:val="24"/>
        </w:rPr>
      </w:pPr>
      <w:r w:rsidRPr="004B222C">
        <w:rPr>
          <w:rFonts w:ascii="Times New Roman" w:hAnsi="Times New Roman"/>
          <w:b/>
          <w:szCs w:val="24"/>
        </w:rPr>
        <w:t xml:space="preserve">From the supplementary book </w:t>
      </w:r>
      <w:r w:rsidR="00D9027E" w:rsidRPr="004B222C">
        <w:rPr>
          <w:rFonts w:ascii="Times New Roman" w:hAnsi="Times New Roman"/>
          <w:b/>
          <w:szCs w:val="24"/>
        </w:rPr>
        <w:t>autobiographic reference list</w:t>
      </w:r>
      <w:r w:rsidRPr="004B222C">
        <w:rPr>
          <w:rFonts w:ascii="Times New Roman" w:hAnsi="Times New Roman"/>
          <w:b/>
          <w:szCs w:val="24"/>
        </w:rPr>
        <w:t xml:space="preserve">, </w:t>
      </w:r>
      <w:r w:rsidR="00C91F3F">
        <w:rPr>
          <w:rFonts w:ascii="Times New Roman" w:hAnsi="Times New Roman"/>
          <w:b/>
          <w:szCs w:val="24"/>
        </w:rPr>
        <w:t>in small groups, your group will pick</w:t>
      </w:r>
      <w:r w:rsidR="00D9027E" w:rsidRPr="004B222C">
        <w:rPr>
          <w:rFonts w:ascii="Times New Roman" w:hAnsi="Times New Roman"/>
          <w:szCs w:val="24"/>
        </w:rPr>
        <w:t xml:space="preserve"> one of the autobiographies (or get approval to use another autobiography of a diverse person) and read </w:t>
      </w:r>
      <w:r w:rsidRPr="004B222C">
        <w:rPr>
          <w:rFonts w:ascii="Times New Roman" w:hAnsi="Times New Roman"/>
          <w:b/>
          <w:szCs w:val="24"/>
        </w:rPr>
        <w:t>at l</w:t>
      </w:r>
      <w:r w:rsidR="00D9027E" w:rsidRPr="004B222C">
        <w:rPr>
          <w:rFonts w:ascii="Times New Roman" w:hAnsi="Times New Roman"/>
          <w:b/>
          <w:szCs w:val="24"/>
        </w:rPr>
        <w:t>east</w:t>
      </w:r>
      <w:r w:rsidR="00D9027E" w:rsidRPr="004B222C">
        <w:rPr>
          <w:rFonts w:ascii="Times New Roman" w:hAnsi="Times New Roman"/>
          <w:szCs w:val="24"/>
        </w:rPr>
        <w:t xml:space="preserve"> 100 pages by the </w:t>
      </w:r>
      <w:r w:rsidR="00E17A13">
        <w:rPr>
          <w:rFonts w:ascii="Times New Roman" w:hAnsi="Times New Roman"/>
          <w:szCs w:val="24"/>
        </w:rPr>
        <w:t>3</w:t>
      </w:r>
      <w:r w:rsidR="00E17A13" w:rsidRPr="00E17A13">
        <w:rPr>
          <w:rFonts w:ascii="Times New Roman" w:hAnsi="Times New Roman"/>
          <w:szCs w:val="24"/>
          <w:vertAlign w:val="superscript"/>
        </w:rPr>
        <w:t>rd</w:t>
      </w:r>
      <w:r w:rsidR="00E17A13">
        <w:rPr>
          <w:rFonts w:ascii="Times New Roman" w:hAnsi="Times New Roman"/>
          <w:szCs w:val="24"/>
        </w:rPr>
        <w:t xml:space="preserve"> </w:t>
      </w:r>
      <w:r w:rsidR="00D9027E" w:rsidRPr="004B222C">
        <w:rPr>
          <w:rFonts w:ascii="Times New Roman" w:hAnsi="Times New Roman"/>
          <w:szCs w:val="24"/>
        </w:rPr>
        <w:t xml:space="preserve">class day. </w:t>
      </w:r>
      <w:r w:rsidR="00E17A13">
        <w:rPr>
          <w:rFonts w:ascii="Times New Roman" w:hAnsi="Times New Roman"/>
          <w:szCs w:val="24"/>
        </w:rPr>
        <w:t xml:space="preserve">As a group, each group member will participate in </w:t>
      </w:r>
      <w:r w:rsidR="008063CE" w:rsidRPr="004B222C">
        <w:rPr>
          <w:rFonts w:ascii="Times New Roman" w:hAnsi="Times New Roman"/>
          <w:szCs w:val="24"/>
        </w:rPr>
        <w:t>role play</w:t>
      </w:r>
      <w:r w:rsidR="00E17A13">
        <w:rPr>
          <w:rFonts w:ascii="Times New Roman" w:hAnsi="Times New Roman"/>
          <w:szCs w:val="24"/>
        </w:rPr>
        <w:t>ing</w:t>
      </w:r>
      <w:r w:rsidR="008063CE" w:rsidRPr="004B222C">
        <w:rPr>
          <w:rFonts w:ascii="Times New Roman" w:hAnsi="Times New Roman"/>
          <w:szCs w:val="24"/>
        </w:rPr>
        <w:t xml:space="preserve"> (</w:t>
      </w:r>
      <w:r w:rsidR="004B07F9" w:rsidRPr="004B222C">
        <w:rPr>
          <w:rFonts w:ascii="Times New Roman" w:hAnsi="Times New Roman"/>
          <w:b/>
          <w:szCs w:val="24"/>
        </w:rPr>
        <w:t>OUTSIDE OF CLASS</w:t>
      </w:r>
      <w:r w:rsidR="008063CE" w:rsidRPr="004B222C">
        <w:rPr>
          <w:rFonts w:ascii="Times New Roman" w:hAnsi="Times New Roman"/>
          <w:szCs w:val="24"/>
        </w:rPr>
        <w:t xml:space="preserve">) </w:t>
      </w:r>
      <w:r w:rsidR="00281109" w:rsidRPr="004B222C">
        <w:rPr>
          <w:rFonts w:ascii="Times New Roman" w:hAnsi="Times New Roman"/>
          <w:szCs w:val="24"/>
        </w:rPr>
        <w:t>(a) as a client (</w:t>
      </w:r>
      <w:r w:rsidR="008063CE" w:rsidRPr="004B222C">
        <w:rPr>
          <w:rFonts w:ascii="Times New Roman" w:hAnsi="Times New Roman"/>
          <w:szCs w:val="24"/>
        </w:rPr>
        <w:t xml:space="preserve">portraying </w:t>
      </w:r>
      <w:r w:rsidR="00281109" w:rsidRPr="004B222C">
        <w:rPr>
          <w:rFonts w:ascii="Times New Roman" w:hAnsi="Times New Roman"/>
          <w:szCs w:val="24"/>
        </w:rPr>
        <w:t>the author of your autobiography</w:t>
      </w:r>
      <w:r w:rsidR="004B07F9" w:rsidRPr="004B222C">
        <w:rPr>
          <w:rFonts w:ascii="Times New Roman" w:hAnsi="Times New Roman"/>
          <w:szCs w:val="24"/>
        </w:rPr>
        <w:t>) and</w:t>
      </w:r>
      <w:r w:rsidR="00281109" w:rsidRPr="004B222C">
        <w:rPr>
          <w:rFonts w:ascii="Times New Roman" w:hAnsi="Times New Roman"/>
          <w:szCs w:val="24"/>
        </w:rPr>
        <w:t xml:space="preserve"> (b)</w:t>
      </w:r>
      <w:r w:rsidR="008063CE" w:rsidRPr="004B222C">
        <w:rPr>
          <w:rFonts w:ascii="Times New Roman" w:hAnsi="Times New Roman"/>
          <w:szCs w:val="24"/>
        </w:rPr>
        <w:t xml:space="preserve"> </w:t>
      </w:r>
      <w:r w:rsidR="00281109" w:rsidRPr="004B222C">
        <w:rPr>
          <w:rFonts w:ascii="Times New Roman" w:hAnsi="Times New Roman"/>
          <w:szCs w:val="24"/>
        </w:rPr>
        <w:t>as a counselor (</w:t>
      </w:r>
      <w:r w:rsidR="00E17A13">
        <w:rPr>
          <w:rFonts w:ascii="Times New Roman" w:hAnsi="Times New Roman"/>
          <w:szCs w:val="24"/>
        </w:rPr>
        <w:t xml:space="preserve">for the author of another group’s member </w:t>
      </w:r>
      <w:r w:rsidR="00281109" w:rsidRPr="004B222C">
        <w:rPr>
          <w:rFonts w:ascii="Times New Roman" w:hAnsi="Times New Roman"/>
          <w:szCs w:val="24"/>
        </w:rPr>
        <w:t>autobiograph</w:t>
      </w:r>
      <w:r w:rsidR="00E17A13">
        <w:rPr>
          <w:rFonts w:ascii="Times New Roman" w:hAnsi="Times New Roman"/>
          <w:szCs w:val="24"/>
        </w:rPr>
        <w:t>ic character</w:t>
      </w:r>
      <w:r w:rsidR="00281109" w:rsidRPr="004B222C">
        <w:rPr>
          <w:rFonts w:ascii="Times New Roman" w:hAnsi="Times New Roman"/>
          <w:szCs w:val="24"/>
        </w:rPr>
        <w:t>)</w:t>
      </w:r>
      <w:r w:rsidR="006F3114" w:rsidRPr="004B222C">
        <w:rPr>
          <w:rFonts w:ascii="Times New Roman" w:hAnsi="Times New Roman"/>
          <w:szCs w:val="24"/>
        </w:rPr>
        <w:t>.</w:t>
      </w:r>
      <w:r w:rsidR="00E17A13">
        <w:rPr>
          <w:rFonts w:ascii="Times New Roman" w:hAnsi="Times New Roman"/>
          <w:szCs w:val="24"/>
        </w:rPr>
        <w:t xml:space="preserve"> </w:t>
      </w:r>
      <w:r w:rsidR="00995970">
        <w:rPr>
          <w:rFonts w:ascii="Times New Roman" w:hAnsi="Times New Roman"/>
          <w:szCs w:val="24"/>
        </w:rPr>
        <w:t>You must v</w:t>
      </w:r>
      <w:r w:rsidR="00E17A13">
        <w:rPr>
          <w:rFonts w:ascii="Times New Roman" w:hAnsi="Times New Roman"/>
          <w:szCs w:val="24"/>
        </w:rPr>
        <w:t>ideo record</w:t>
      </w:r>
      <w:r w:rsidR="00995970">
        <w:rPr>
          <w:rFonts w:ascii="Times New Roman" w:hAnsi="Times New Roman"/>
          <w:szCs w:val="24"/>
        </w:rPr>
        <w:t xml:space="preserve"> </w:t>
      </w:r>
      <w:r w:rsidR="00E17A13">
        <w:rPr>
          <w:rFonts w:ascii="Times New Roman" w:hAnsi="Times New Roman"/>
          <w:szCs w:val="24"/>
        </w:rPr>
        <w:t>the sessio</w:t>
      </w:r>
      <w:r w:rsidR="00995970">
        <w:rPr>
          <w:rFonts w:ascii="Times New Roman" w:hAnsi="Times New Roman"/>
          <w:szCs w:val="24"/>
        </w:rPr>
        <w:t>ns (8-10 minutes) and upload to Blackboard.</w:t>
      </w:r>
    </w:p>
    <w:p w14:paraId="0F7DB5DC" w14:textId="77777777" w:rsidR="004B07F9" w:rsidRPr="004B222C" w:rsidRDefault="004B07F9" w:rsidP="00CD5E91">
      <w:pPr>
        <w:widowControl w:val="0"/>
        <w:tabs>
          <w:tab w:val="left" w:pos="-1440"/>
          <w:tab w:val="left" w:pos="-720"/>
          <w:tab w:val="left" w:pos="0"/>
          <w:tab w:val="left" w:pos="1800"/>
        </w:tabs>
        <w:spacing w:line="235" w:lineRule="atLeast"/>
        <w:rPr>
          <w:rFonts w:ascii="Times New Roman" w:hAnsi="Times New Roman"/>
          <w:szCs w:val="24"/>
        </w:rPr>
      </w:pPr>
    </w:p>
    <w:p w14:paraId="0F7DB5DD" w14:textId="45387018" w:rsidR="007B2200" w:rsidRPr="004B222C" w:rsidRDefault="00C91F3F" w:rsidP="00CD5E91">
      <w:pPr>
        <w:widowControl w:val="0"/>
        <w:tabs>
          <w:tab w:val="left" w:pos="-1440"/>
          <w:tab w:val="left" w:pos="-720"/>
          <w:tab w:val="left" w:pos="0"/>
          <w:tab w:val="left" w:pos="1800"/>
        </w:tabs>
        <w:spacing w:line="235" w:lineRule="atLeast"/>
        <w:rPr>
          <w:rFonts w:ascii="Times New Roman" w:hAnsi="Times New Roman"/>
          <w:b/>
          <w:szCs w:val="24"/>
        </w:rPr>
      </w:pPr>
      <w:r>
        <w:rPr>
          <w:rFonts w:ascii="Times New Roman" w:hAnsi="Times New Roman"/>
          <w:szCs w:val="24"/>
        </w:rPr>
        <w:t xml:space="preserve">Each group </w:t>
      </w:r>
      <w:r w:rsidR="00D9027E" w:rsidRPr="004B222C">
        <w:rPr>
          <w:rFonts w:ascii="Times New Roman" w:hAnsi="Times New Roman"/>
          <w:szCs w:val="24"/>
        </w:rPr>
        <w:t>will</w:t>
      </w:r>
      <w:r>
        <w:rPr>
          <w:rFonts w:ascii="Times New Roman" w:hAnsi="Times New Roman"/>
          <w:color w:val="000000"/>
          <w:szCs w:val="24"/>
        </w:rPr>
        <w:t xml:space="preserve"> submit one </w:t>
      </w:r>
      <w:r w:rsidR="00A4297C" w:rsidRPr="004B222C">
        <w:rPr>
          <w:rFonts w:ascii="Times New Roman" w:hAnsi="Times New Roman"/>
          <w:color w:val="000000"/>
          <w:szCs w:val="24"/>
        </w:rPr>
        <w:t xml:space="preserve">paper to the instructor via </w:t>
      </w:r>
      <w:r w:rsidR="0011226E" w:rsidRPr="004B222C">
        <w:rPr>
          <w:rFonts w:ascii="Times New Roman" w:hAnsi="Times New Roman"/>
          <w:color w:val="000000"/>
          <w:szCs w:val="24"/>
        </w:rPr>
        <w:t>Blackboard</w:t>
      </w:r>
      <w:r>
        <w:rPr>
          <w:rFonts w:ascii="Times New Roman" w:hAnsi="Times New Roman"/>
          <w:color w:val="000000"/>
          <w:szCs w:val="24"/>
        </w:rPr>
        <w:t xml:space="preserve"> </w:t>
      </w:r>
      <w:r w:rsidR="00A4297C" w:rsidRPr="004B222C">
        <w:rPr>
          <w:rFonts w:ascii="Times New Roman" w:hAnsi="Times New Roman"/>
          <w:color w:val="000000"/>
          <w:szCs w:val="24"/>
        </w:rPr>
        <w:t>(using the attachment function</w:t>
      </w:r>
      <w:r w:rsidR="00126E6D" w:rsidRPr="004B222C">
        <w:rPr>
          <w:rFonts w:ascii="Times New Roman" w:hAnsi="Times New Roman"/>
          <w:color w:val="000000"/>
          <w:szCs w:val="24"/>
        </w:rPr>
        <w:t>)</w:t>
      </w:r>
      <w:r w:rsidR="00A4297C" w:rsidRPr="004B222C">
        <w:rPr>
          <w:rFonts w:ascii="Times New Roman" w:hAnsi="Times New Roman"/>
          <w:szCs w:val="24"/>
        </w:rPr>
        <w:t xml:space="preserve"> </w:t>
      </w:r>
      <w:r w:rsidR="00D9027E" w:rsidRPr="004B222C">
        <w:rPr>
          <w:rFonts w:ascii="Times New Roman" w:hAnsi="Times New Roman"/>
          <w:szCs w:val="24"/>
        </w:rPr>
        <w:t>about your experiences</w:t>
      </w:r>
      <w:r w:rsidR="00A4297C" w:rsidRPr="004B222C">
        <w:rPr>
          <w:rFonts w:ascii="Times New Roman" w:hAnsi="Times New Roman"/>
          <w:szCs w:val="24"/>
        </w:rPr>
        <w:t xml:space="preserve"> of </w:t>
      </w:r>
      <w:r w:rsidR="00D9027E" w:rsidRPr="004B222C">
        <w:rPr>
          <w:rFonts w:ascii="Times New Roman" w:hAnsi="Times New Roman"/>
          <w:b/>
          <w:szCs w:val="24"/>
        </w:rPr>
        <w:t>(a)</w:t>
      </w:r>
      <w:r w:rsidR="00D9027E" w:rsidRPr="004B222C">
        <w:rPr>
          <w:rFonts w:ascii="Times New Roman" w:hAnsi="Times New Roman"/>
          <w:szCs w:val="24"/>
        </w:rPr>
        <w:t xml:space="preserve"> coming to understand the author and his or her diversity; </w:t>
      </w:r>
      <w:r w:rsidR="00D9027E" w:rsidRPr="004B222C">
        <w:rPr>
          <w:rFonts w:ascii="Times New Roman" w:hAnsi="Times New Roman"/>
          <w:b/>
          <w:szCs w:val="24"/>
        </w:rPr>
        <w:t>(b)</w:t>
      </w:r>
      <w:r w:rsidR="00D9027E" w:rsidRPr="004B222C">
        <w:rPr>
          <w:rFonts w:ascii="Times New Roman" w:hAnsi="Times New Roman"/>
          <w:szCs w:val="24"/>
        </w:rPr>
        <w:t xml:space="preserve"> portraying them and their feelings in a counseling situation; and </w:t>
      </w:r>
      <w:r w:rsidR="00D9027E" w:rsidRPr="004B222C">
        <w:rPr>
          <w:rFonts w:ascii="Times New Roman" w:hAnsi="Times New Roman"/>
          <w:b/>
          <w:szCs w:val="24"/>
        </w:rPr>
        <w:t>(c)</w:t>
      </w:r>
      <w:r w:rsidR="00D9027E" w:rsidRPr="004B222C">
        <w:rPr>
          <w:rFonts w:ascii="Times New Roman" w:hAnsi="Times New Roman"/>
          <w:szCs w:val="24"/>
        </w:rPr>
        <w:t xml:space="preserve"> trying to understand and work with the </w:t>
      </w:r>
      <w:r w:rsidR="00312BD2" w:rsidRPr="004B222C">
        <w:rPr>
          <w:rFonts w:ascii="Times New Roman" w:hAnsi="Times New Roman"/>
          <w:szCs w:val="24"/>
        </w:rPr>
        <w:t>diversity issues of your client</w:t>
      </w:r>
      <w:r w:rsidR="006F3114" w:rsidRPr="004B222C">
        <w:rPr>
          <w:rFonts w:ascii="Times New Roman" w:hAnsi="Times New Roman"/>
          <w:szCs w:val="24"/>
        </w:rPr>
        <w:t xml:space="preserve">; </w:t>
      </w:r>
      <w:r w:rsidR="00D9027E" w:rsidRPr="004B222C">
        <w:rPr>
          <w:rFonts w:ascii="Times New Roman" w:hAnsi="Times New Roman"/>
          <w:szCs w:val="24"/>
        </w:rPr>
        <w:t>(3-5) pages typed</w:t>
      </w:r>
      <w:r w:rsidR="006F3114" w:rsidRPr="004B222C">
        <w:rPr>
          <w:rFonts w:ascii="Times New Roman" w:hAnsi="Times New Roman"/>
          <w:b/>
          <w:szCs w:val="24"/>
        </w:rPr>
        <w:t>.</w:t>
      </w:r>
      <w:r w:rsidR="00D9027E" w:rsidRPr="004B222C">
        <w:rPr>
          <w:rFonts w:ascii="Times New Roman" w:hAnsi="Times New Roman"/>
          <w:b/>
          <w:szCs w:val="24"/>
        </w:rPr>
        <w:t xml:space="preserve">  </w:t>
      </w:r>
      <w:r w:rsidR="00D9027E" w:rsidRPr="004B222C">
        <w:rPr>
          <w:rFonts w:ascii="Times New Roman" w:hAnsi="Times New Roman"/>
          <w:szCs w:val="24"/>
        </w:rPr>
        <w:t>Use the above headings in your paper.</w:t>
      </w:r>
      <w:r w:rsidR="00A4297C" w:rsidRPr="004B222C">
        <w:rPr>
          <w:rFonts w:ascii="Times New Roman" w:hAnsi="Times New Roman"/>
          <w:b/>
          <w:szCs w:val="24"/>
        </w:rPr>
        <w:t xml:space="preserve"> </w:t>
      </w:r>
      <w:r w:rsidR="00E73B70" w:rsidRPr="004B222C">
        <w:rPr>
          <w:rFonts w:ascii="Times New Roman" w:hAnsi="Times New Roman"/>
          <w:szCs w:val="24"/>
        </w:rPr>
        <w:t>Be sure to discuss any</w:t>
      </w:r>
      <w:r w:rsidR="00E73B70" w:rsidRPr="004B222C">
        <w:rPr>
          <w:rFonts w:ascii="Times New Roman" w:hAnsi="Times New Roman"/>
          <w:b/>
          <w:szCs w:val="24"/>
        </w:rPr>
        <w:t xml:space="preserve"> diversity, advocacy, and social justice</w:t>
      </w:r>
      <w:r w:rsidR="00E73B70" w:rsidRPr="004B222C">
        <w:rPr>
          <w:rFonts w:ascii="Times New Roman" w:hAnsi="Times New Roman"/>
          <w:szCs w:val="24"/>
        </w:rPr>
        <w:t xml:space="preserve"> issues related to the author, your character and your client.</w:t>
      </w:r>
      <w:r w:rsidR="00281109" w:rsidRPr="004B222C">
        <w:rPr>
          <w:rFonts w:ascii="Times New Roman" w:hAnsi="Times New Roman"/>
          <w:szCs w:val="24"/>
        </w:rPr>
        <w:t xml:space="preserve"> Be prepared to portray the subject of your autobiography in a role-play of a counseling situation during class</w:t>
      </w:r>
      <w:r w:rsidR="004B07F9" w:rsidRPr="004B222C">
        <w:rPr>
          <w:rFonts w:ascii="Times New Roman" w:hAnsi="Times New Roman"/>
          <w:szCs w:val="24"/>
        </w:rPr>
        <w:t>.</w:t>
      </w:r>
    </w:p>
    <w:p w14:paraId="0F7DB5DE" w14:textId="77777777" w:rsidR="00127080" w:rsidRPr="004B222C" w:rsidRDefault="00127080" w:rsidP="00CD5E91">
      <w:pPr>
        <w:rPr>
          <w:rFonts w:ascii="Times New Roman" w:hAnsi="Times New Roman"/>
          <w:szCs w:val="24"/>
        </w:rPr>
      </w:pPr>
    </w:p>
    <w:p w14:paraId="0F7DB5DF" w14:textId="55829E62" w:rsidR="00127080" w:rsidRPr="004B222C" w:rsidRDefault="00ED5F70" w:rsidP="00CD5E91">
      <w:pPr>
        <w:tabs>
          <w:tab w:val="left" w:pos="4140"/>
        </w:tabs>
        <w:rPr>
          <w:rFonts w:ascii="Times New Roman" w:hAnsi="Times New Roman"/>
          <w:b/>
          <w:szCs w:val="24"/>
          <w:u w:val="single"/>
          <w:lang w:eastAsia="zh-TW"/>
        </w:rPr>
      </w:pPr>
      <w:r w:rsidRPr="004B222C">
        <w:rPr>
          <w:rFonts w:ascii="Times New Roman" w:hAnsi="Times New Roman"/>
          <w:b/>
          <w:szCs w:val="24"/>
          <w:u w:val="single"/>
        </w:rPr>
        <w:t>Reading Cards</w:t>
      </w:r>
      <w:r w:rsidR="00C21EB6" w:rsidRPr="004B222C">
        <w:rPr>
          <w:rFonts w:ascii="Times New Roman" w:hAnsi="Times New Roman"/>
          <w:b/>
          <w:szCs w:val="24"/>
          <w:u w:val="single"/>
        </w:rPr>
        <w:t>/Newsworthy</w:t>
      </w:r>
      <w:r w:rsidR="00CE1045" w:rsidRPr="004B222C">
        <w:rPr>
          <w:rFonts w:ascii="Times New Roman" w:hAnsi="Times New Roman"/>
          <w:b/>
          <w:szCs w:val="24"/>
          <w:u w:val="single"/>
        </w:rPr>
        <w:t xml:space="preserve"> Items</w:t>
      </w:r>
      <w:r w:rsidR="00701B20" w:rsidRPr="004B222C">
        <w:rPr>
          <w:rFonts w:ascii="Times New Roman" w:hAnsi="Times New Roman"/>
          <w:b/>
          <w:szCs w:val="24"/>
          <w:u w:val="single"/>
          <w:lang w:eastAsia="zh-TW"/>
        </w:rPr>
        <w:t xml:space="preserve"> (6 points</w:t>
      </w:r>
      <w:r w:rsidR="002034C1" w:rsidRPr="004B222C">
        <w:rPr>
          <w:rFonts w:ascii="Times New Roman" w:hAnsi="Times New Roman"/>
          <w:b/>
          <w:szCs w:val="24"/>
          <w:u w:val="single"/>
          <w:lang w:eastAsia="zh-TW"/>
        </w:rPr>
        <w:t>, 3</w:t>
      </w:r>
      <w:r w:rsidR="00320FED" w:rsidRPr="004B222C">
        <w:rPr>
          <w:rFonts w:ascii="Times New Roman" w:hAnsi="Times New Roman"/>
          <w:b/>
          <w:szCs w:val="24"/>
          <w:u w:val="single"/>
          <w:lang w:eastAsia="zh-TW"/>
        </w:rPr>
        <w:t xml:space="preserve"> pts each</w:t>
      </w:r>
      <w:r w:rsidR="00701B20" w:rsidRPr="004B222C">
        <w:rPr>
          <w:rFonts w:ascii="Times New Roman" w:hAnsi="Times New Roman"/>
          <w:b/>
          <w:szCs w:val="24"/>
          <w:u w:val="single"/>
          <w:lang w:eastAsia="zh-TW"/>
        </w:rPr>
        <w:t>)</w:t>
      </w:r>
      <w:r w:rsidR="00995970">
        <w:rPr>
          <w:rFonts w:ascii="Times New Roman" w:hAnsi="Times New Roman"/>
          <w:b/>
          <w:szCs w:val="24"/>
          <w:u w:val="single"/>
          <w:lang w:eastAsia="zh-TW"/>
        </w:rPr>
        <w:t xml:space="preserve"> (Individual Assignment)</w:t>
      </w:r>
    </w:p>
    <w:p w14:paraId="4C91E9C2" w14:textId="29E51E3A" w:rsidR="003304D1" w:rsidRPr="004B222C" w:rsidRDefault="003304D1" w:rsidP="003304D1">
      <w:pPr>
        <w:widowControl w:val="0"/>
        <w:tabs>
          <w:tab w:val="left" w:pos="-1440"/>
          <w:tab w:val="left" w:pos="-720"/>
          <w:tab w:val="left" w:pos="0"/>
          <w:tab w:val="left" w:pos="1800"/>
        </w:tabs>
        <w:spacing w:line="235" w:lineRule="atLeast"/>
        <w:rPr>
          <w:rFonts w:ascii="Times New Roman" w:hAnsi="Times New Roman"/>
          <w:szCs w:val="24"/>
        </w:rPr>
      </w:pPr>
      <w:r w:rsidRPr="004B222C">
        <w:rPr>
          <w:rFonts w:ascii="Times New Roman" w:hAnsi="Times New Roman"/>
          <w:szCs w:val="24"/>
        </w:rPr>
        <w:t xml:space="preserve">In addition to the assigned readings, please select </w:t>
      </w:r>
      <w:r w:rsidRPr="004B222C">
        <w:rPr>
          <w:rFonts w:ascii="Times New Roman" w:hAnsi="Times New Roman"/>
          <w:b/>
          <w:szCs w:val="24"/>
        </w:rPr>
        <w:t>t</w:t>
      </w:r>
      <w:r>
        <w:rPr>
          <w:rFonts w:ascii="Times New Roman" w:hAnsi="Times New Roman"/>
          <w:b/>
          <w:szCs w:val="24"/>
        </w:rPr>
        <w:t>hree</w:t>
      </w:r>
      <w:r w:rsidRPr="004B222C">
        <w:rPr>
          <w:rFonts w:ascii="Times New Roman" w:hAnsi="Times New Roman"/>
          <w:szCs w:val="24"/>
        </w:rPr>
        <w:t xml:space="preserve"> newsworthy items (including the journal articles)</w:t>
      </w:r>
      <w:r>
        <w:rPr>
          <w:rFonts w:ascii="Times New Roman" w:hAnsi="Times New Roman"/>
          <w:szCs w:val="24"/>
        </w:rPr>
        <w:t>--</w:t>
      </w:r>
      <w:r>
        <w:rPr>
          <w:rFonts w:ascii="Times New Roman" w:hAnsi="Times New Roman"/>
          <w:b/>
          <w:color w:val="FF0000"/>
          <w:szCs w:val="24"/>
          <w:lang w:eastAsia="zh-TW"/>
        </w:rPr>
        <w:t xml:space="preserve">2 of the 3 </w:t>
      </w:r>
      <w:r w:rsidRPr="001035C7">
        <w:rPr>
          <w:rFonts w:ascii="Times New Roman" w:hAnsi="Times New Roman"/>
          <w:szCs w:val="24"/>
        </w:rPr>
        <w:t>Newsworthy Items must</w:t>
      </w:r>
      <w:r>
        <w:rPr>
          <w:rFonts w:ascii="Times New Roman" w:hAnsi="Times New Roman"/>
          <w:i/>
          <w:szCs w:val="24"/>
        </w:rPr>
        <w:t xml:space="preserve"> be</w:t>
      </w:r>
      <w:r>
        <w:rPr>
          <w:rFonts w:ascii="Times New Roman" w:hAnsi="Times New Roman"/>
          <w:szCs w:val="24"/>
        </w:rPr>
        <w:t xml:space="preserve"> from </w:t>
      </w:r>
      <w:r w:rsidRPr="004B222C">
        <w:rPr>
          <w:rFonts w:ascii="Times New Roman" w:hAnsi="Times New Roman"/>
          <w:szCs w:val="24"/>
        </w:rPr>
        <w:t xml:space="preserve">the following areas: racial/ethnic diversity, GLBT, and people with disabilities. </w:t>
      </w:r>
      <w:r w:rsidR="00361F38">
        <w:rPr>
          <w:rFonts w:ascii="Times New Roman" w:hAnsi="Times New Roman"/>
          <w:szCs w:val="24"/>
        </w:rPr>
        <w:t>In lieu of one of the reading cards, y</w:t>
      </w:r>
      <w:r w:rsidR="007C41B1">
        <w:rPr>
          <w:rFonts w:ascii="Times New Roman" w:hAnsi="Times New Roman"/>
          <w:szCs w:val="24"/>
        </w:rPr>
        <w:t xml:space="preserve">ou may write a 1-page reflection </w:t>
      </w:r>
      <w:r w:rsidR="00361F38">
        <w:rPr>
          <w:rFonts w:ascii="Times New Roman" w:hAnsi="Times New Roman"/>
          <w:szCs w:val="24"/>
        </w:rPr>
        <w:t>on President Trump</w:t>
      </w:r>
      <w:r w:rsidR="007C41B1">
        <w:rPr>
          <w:rFonts w:ascii="Times New Roman" w:hAnsi="Times New Roman"/>
          <w:szCs w:val="24"/>
        </w:rPr>
        <w:t xml:space="preserve"> the </w:t>
      </w:r>
      <w:r w:rsidR="00361F38">
        <w:rPr>
          <w:rFonts w:ascii="Times New Roman" w:hAnsi="Times New Roman"/>
          <w:szCs w:val="24"/>
        </w:rPr>
        <w:t>S</w:t>
      </w:r>
      <w:r w:rsidR="007C41B1">
        <w:rPr>
          <w:rFonts w:ascii="Times New Roman" w:hAnsi="Times New Roman"/>
          <w:szCs w:val="24"/>
        </w:rPr>
        <w:t xml:space="preserve">tate of the </w:t>
      </w:r>
      <w:r w:rsidR="00361F38">
        <w:rPr>
          <w:rFonts w:ascii="Times New Roman" w:hAnsi="Times New Roman"/>
          <w:szCs w:val="24"/>
        </w:rPr>
        <w:t>U</w:t>
      </w:r>
      <w:r w:rsidR="007C41B1">
        <w:rPr>
          <w:rFonts w:ascii="Times New Roman" w:hAnsi="Times New Roman"/>
          <w:szCs w:val="24"/>
        </w:rPr>
        <w:t>nion</w:t>
      </w:r>
      <w:r w:rsidR="00361F38">
        <w:rPr>
          <w:rFonts w:ascii="Times New Roman" w:hAnsi="Times New Roman"/>
          <w:szCs w:val="24"/>
        </w:rPr>
        <w:t xml:space="preserve"> Speech.</w:t>
      </w:r>
      <w:r w:rsidR="005A1F01">
        <w:rPr>
          <w:rFonts w:ascii="Times New Roman" w:hAnsi="Times New Roman"/>
          <w:szCs w:val="24"/>
        </w:rPr>
        <w:t xml:space="preserve"> </w:t>
      </w:r>
      <w:r w:rsidRPr="004B222C">
        <w:rPr>
          <w:rFonts w:ascii="Times New Roman" w:hAnsi="Times New Roman"/>
          <w:szCs w:val="24"/>
        </w:rPr>
        <w:t xml:space="preserve">You must submit assignment </w:t>
      </w:r>
      <w:r w:rsidRPr="004B222C">
        <w:rPr>
          <w:rFonts w:ascii="Times New Roman" w:hAnsi="Times New Roman"/>
          <w:b/>
          <w:szCs w:val="24"/>
        </w:rPr>
        <w:t>on an electronic</w:t>
      </w:r>
      <w:r w:rsidRPr="004B222C">
        <w:rPr>
          <w:rFonts w:ascii="Times New Roman" w:hAnsi="Times New Roman"/>
          <w:szCs w:val="24"/>
        </w:rPr>
        <w:t xml:space="preserve"> </w:t>
      </w:r>
      <w:r w:rsidRPr="004B222C">
        <w:rPr>
          <w:rFonts w:ascii="Times New Roman" w:hAnsi="Times New Roman"/>
          <w:b/>
          <w:bCs/>
          <w:i/>
          <w:iCs/>
          <w:szCs w:val="24"/>
        </w:rPr>
        <w:t>5 X 8 index cards</w:t>
      </w:r>
      <w:r w:rsidRPr="004B222C">
        <w:rPr>
          <w:rFonts w:ascii="Times New Roman" w:hAnsi="Times New Roman"/>
          <w:szCs w:val="24"/>
        </w:rPr>
        <w:t>-</w:t>
      </w:r>
      <w:r w:rsidRPr="004B222C">
        <w:rPr>
          <w:rFonts w:ascii="Times New Roman" w:hAnsi="Times New Roman"/>
          <w:b/>
          <w:szCs w:val="24"/>
        </w:rPr>
        <w:t>ONE CARD PER SOURCE</w:t>
      </w:r>
      <w:r w:rsidRPr="004B222C">
        <w:rPr>
          <w:rFonts w:ascii="Times New Roman" w:hAnsi="Times New Roman"/>
          <w:szCs w:val="24"/>
        </w:rPr>
        <w:t xml:space="preserve">- typed.  The stated requirements cited in </w:t>
      </w:r>
      <w:r>
        <w:rPr>
          <w:rFonts w:ascii="Times New Roman" w:hAnsi="Times New Roman"/>
          <w:b/>
          <w:szCs w:val="24"/>
        </w:rPr>
        <w:t>Appendix</w:t>
      </w:r>
      <w:r w:rsidRPr="004B222C">
        <w:rPr>
          <w:rFonts w:ascii="Times New Roman" w:hAnsi="Times New Roman"/>
          <w:szCs w:val="24"/>
        </w:rPr>
        <w:t xml:space="preserve">.  </w:t>
      </w:r>
    </w:p>
    <w:p w14:paraId="715B09BF" w14:textId="77777777" w:rsidR="003304D1" w:rsidRPr="004B222C" w:rsidRDefault="003304D1" w:rsidP="00CD5E91">
      <w:pPr>
        <w:rPr>
          <w:rFonts w:ascii="Times New Roman" w:hAnsi="Times New Roman"/>
          <w:b/>
          <w:bCs/>
          <w:szCs w:val="24"/>
          <w:u w:val="single"/>
        </w:rPr>
      </w:pPr>
    </w:p>
    <w:p w14:paraId="0F7DB5E4" w14:textId="77777777" w:rsidR="00F60C09" w:rsidRPr="004B222C" w:rsidRDefault="00C0438E" w:rsidP="00CD5E91">
      <w:pPr>
        <w:rPr>
          <w:rFonts w:ascii="Times New Roman" w:hAnsi="Times New Roman"/>
          <w:b/>
          <w:bCs/>
          <w:szCs w:val="24"/>
          <w:lang w:eastAsia="zh-TW"/>
        </w:rPr>
      </w:pPr>
      <w:r w:rsidRPr="004B222C">
        <w:rPr>
          <w:rFonts w:ascii="Times New Roman" w:hAnsi="Times New Roman"/>
          <w:b/>
          <w:bCs/>
          <w:szCs w:val="24"/>
          <w:u w:val="single"/>
        </w:rPr>
        <w:t>Reading Pop Quizzes</w:t>
      </w:r>
      <w:r w:rsidRPr="004B222C">
        <w:rPr>
          <w:rFonts w:ascii="Times New Roman" w:hAnsi="Times New Roman"/>
          <w:b/>
          <w:bCs/>
          <w:szCs w:val="24"/>
        </w:rPr>
        <w:t xml:space="preserve"> </w:t>
      </w:r>
      <w:r w:rsidR="008109A0" w:rsidRPr="004B222C">
        <w:rPr>
          <w:rFonts w:ascii="Times New Roman" w:hAnsi="Times New Roman"/>
          <w:b/>
          <w:bCs/>
          <w:szCs w:val="24"/>
          <w:lang w:eastAsia="zh-TW"/>
        </w:rPr>
        <w:t>(15 pts)</w:t>
      </w:r>
    </w:p>
    <w:p w14:paraId="0F7DB5E5" w14:textId="77777777" w:rsidR="00C0438E" w:rsidRPr="004B222C" w:rsidRDefault="00C0438E" w:rsidP="00CD5E91">
      <w:pPr>
        <w:rPr>
          <w:rFonts w:ascii="Times New Roman" w:hAnsi="Times New Roman"/>
          <w:szCs w:val="24"/>
        </w:rPr>
      </w:pPr>
      <w:r w:rsidRPr="004B222C">
        <w:rPr>
          <w:rFonts w:ascii="Times New Roman" w:hAnsi="Times New Roman"/>
          <w:szCs w:val="24"/>
        </w:rPr>
        <w:lastRenderedPageBreak/>
        <w:t xml:space="preserve">Brief quizzes will be implemented throughout the semester to stimulate reading, study, and comprehension of the assigned course material.  Each quiz will be worth a total of five points and will include objective and subjective items. The quizzes are worth a total of 15 points. </w:t>
      </w:r>
    </w:p>
    <w:p w14:paraId="1AC1296D" w14:textId="77777777" w:rsidR="00E70B40" w:rsidRDefault="00E70B40" w:rsidP="00CD5E91">
      <w:pPr>
        <w:widowControl w:val="0"/>
        <w:tabs>
          <w:tab w:val="left" w:pos="1800"/>
        </w:tabs>
        <w:rPr>
          <w:rFonts w:ascii="Times New Roman" w:hAnsi="Times New Roman"/>
          <w:b/>
          <w:szCs w:val="24"/>
          <w:u w:val="single"/>
        </w:rPr>
      </w:pPr>
    </w:p>
    <w:p w14:paraId="0F7DB5E7" w14:textId="18203BB7" w:rsidR="00D9027E" w:rsidRPr="004B222C" w:rsidRDefault="00FB20D4" w:rsidP="00CD5E91">
      <w:pPr>
        <w:widowControl w:val="0"/>
        <w:tabs>
          <w:tab w:val="left" w:pos="1800"/>
        </w:tabs>
        <w:rPr>
          <w:rFonts w:ascii="Times New Roman" w:hAnsi="Times New Roman"/>
          <w:b/>
          <w:szCs w:val="24"/>
        </w:rPr>
      </w:pPr>
      <w:r w:rsidRPr="004B222C">
        <w:rPr>
          <w:rFonts w:ascii="Times New Roman" w:hAnsi="Times New Roman"/>
          <w:b/>
          <w:szCs w:val="24"/>
          <w:u w:val="single"/>
        </w:rPr>
        <w:t xml:space="preserve">Diversity </w:t>
      </w:r>
      <w:r w:rsidR="00FA3354" w:rsidRPr="004B222C">
        <w:rPr>
          <w:rFonts w:ascii="Times New Roman" w:hAnsi="Times New Roman"/>
          <w:b/>
          <w:szCs w:val="24"/>
          <w:u w:val="single"/>
        </w:rPr>
        <w:t xml:space="preserve">Presentation </w:t>
      </w:r>
      <w:r w:rsidR="00FA3354" w:rsidRPr="004B222C">
        <w:rPr>
          <w:rFonts w:ascii="Times New Roman" w:hAnsi="Times New Roman"/>
          <w:b/>
          <w:szCs w:val="24"/>
        </w:rPr>
        <w:t>(</w:t>
      </w:r>
      <w:r w:rsidR="008109A0" w:rsidRPr="004B222C">
        <w:rPr>
          <w:rFonts w:ascii="Times New Roman" w:hAnsi="Times New Roman"/>
          <w:b/>
          <w:szCs w:val="24"/>
          <w:lang w:eastAsia="zh-TW"/>
        </w:rPr>
        <w:t xml:space="preserve">20 pts, </w:t>
      </w:r>
      <w:r w:rsidR="00D9027E" w:rsidRPr="004B222C">
        <w:rPr>
          <w:rFonts w:ascii="Times New Roman" w:hAnsi="Times New Roman"/>
          <w:b/>
          <w:szCs w:val="24"/>
        </w:rPr>
        <w:t>Topic Due: As assigned)</w:t>
      </w:r>
      <w:r w:rsidR="00995970">
        <w:rPr>
          <w:rFonts w:ascii="Times New Roman" w:hAnsi="Times New Roman"/>
          <w:b/>
          <w:szCs w:val="24"/>
        </w:rPr>
        <w:t xml:space="preserve"> (Group Project)</w:t>
      </w:r>
    </w:p>
    <w:p w14:paraId="0F7DB5E8" w14:textId="220F6BAC" w:rsidR="00D9027E" w:rsidRPr="004B222C" w:rsidRDefault="00D9027E" w:rsidP="00CD5E91">
      <w:pPr>
        <w:widowControl w:val="0"/>
        <w:tabs>
          <w:tab w:val="left" w:pos="-1440"/>
          <w:tab w:val="left" w:pos="-720"/>
          <w:tab w:val="left" w:pos="0"/>
          <w:tab w:val="left" w:pos="1800"/>
        </w:tabs>
        <w:rPr>
          <w:rFonts w:ascii="Times New Roman" w:hAnsi="Times New Roman"/>
          <w:szCs w:val="24"/>
        </w:rPr>
      </w:pPr>
      <w:r w:rsidRPr="004B222C">
        <w:rPr>
          <w:rFonts w:ascii="Times New Roman" w:hAnsi="Times New Roman"/>
          <w:spacing w:val="-8"/>
          <w:szCs w:val="24"/>
        </w:rPr>
        <w:t xml:space="preserve">Each student will participate in the development of a group presentation, including overheads or PowerPoint. </w:t>
      </w:r>
      <w:r w:rsidRPr="004B222C">
        <w:rPr>
          <w:rFonts w:ascii="Times New Roman" w:hAnsi="Times New Roman"/>
          <w:szCs w:val="24"/>
        </w:rPr>
        <w:t xml:space="preserve">Students will be assigned individually or to groups to facilitate class discussion of a selected multicultural topic (See Instructional Units Below). </w:t>
      </w:r>
      <w:r w:rsidR="00FA3354" w:rsidRPr="004B222C">
        <w:rPr>
          <w:rFonts w:ascii="Times New Roman" w:hAnsi="Times New Roman"/>
          <w:szCs w:val="24"/>
        </w:rPr>
        <w:t xml:space="preserve"> Dates of presentation are listed on the course outline.</w:t>
      </w:r>
    </w:p>
    <w:p w14:paraId="0F7DB5E9" w14:textId="77777777" w:rsidR="007654F1" w:rsidRPr="004B222C" w:rsidRDefault="007654F1" w:rsidP="00CD5E91">
      <w:pPr>
        <w:widowControl w:val="0"/>
        <w:tabs>
          <w:tab w:val="left" w:pos="-1440"/>
          <w:tab w:val="left" w:pos="-720"/>
          <w:tab w:val="left" w:pos="0"/>
          <w:tab w:val="left" w:pos="1800"/>
        </w:tabs>
        <w:rPr>
          <w:rFonts w:ascii="Times New Roman" w:hAnsi="Times New Roman"/>
          <w:szCs w:val="24"/>
        </w:rPr>
      </w:pPr>
    </w:p>
    <w:p w14:paraId="0F7DB5EA" w14:textId="77777777" w:rsidR="002E2BCF" w:rsidRPr="004B222C" w:rsidRDefault="00D9027E" w:rsidP="00CD5E91">
      <w:pPr>
        <w:widowControl w:val="0"/>
        <w:tabs>
          <w:tab w:val="left" w:pos="-1440"/>
          <w:tab w:val="left" w:pos="-720"/>
          <w:tab w:val="left" w:pos="0"/>
          <w:tab w:val="left" w:pos="1800"/>
        </w:tabs>
        <w:rPr>
          <w:rFonts w:ascii="Times New Roman" w:hAnsi="Times New Roman"/>
          <w:szCs w:val="24"/>
        </w:rPr>
      </w:pPr>
      <w:r w:rsidRPr="004B222C">
        <w:rPr>
          <w:rFonts w:ascii="Times New Roman" w:hAnsi="Times New Roman"/>
          <w:szCs w:val="24"/>
        </w:rPr>
        <w:t>You must collect resources of all types that relate to that topic and set up a table on the afternoon of class with these resources</w:t>
      </w:r>
      <w:r w:rsidR="004D2024" w:rsidRPr="004B222C">
        <w:rPr>
          <w:rFonts w:ascii="Times New Roman" w:hAnsi="Times New Roman"/>
          <w:szCs w:val="24"/>
        </w:rPr>
        <w:t xml:space="preserve"> </w:t>
      </w:r>
      <w:r w:rsidR="00FB20D4" w:rsidRPr="004B222C">
        <w:rPr>
          <w:rFonts w:ascii="Times New Roman" w:hAnsi="Times New Roman"/>
          <w:szCs w:val="24"/>
        </w:rPr>
        <w:t>(e.g., literature review, interviews)</w:t>
      </w:r>
      <w:r w:rsidRPr="004B222C">
        <w:rPr>
          <w:rFonts w:ascii="Times New Roman" w:hAnsi="Times New Roman"/>
          <w:szCs w:val="24"/>
        </w:rPr>
        <w:t xml:space="preserve">.  You must also look for both counselor resources (e.g., referral sources) and client resources (e.g., self-help texts). </w:t>
      </w:r>
    </w:p>
    <w:p w14:paraId="0F7DB5EB" w14:textId="77777777" w:rsidR="002E2BCF" w:rsidRPr="004B222C" w:rsidRDefault="002E2BCF" w:rsidP="00CD5E91">
      <w:pPr>
        <w:widowControl w:val="0"/>
        <w:tabs>
          <w:tab w:val="left" w:pos="-1440"/>
          <w:tab w:val="left" w:pos="-720"/>
          <w:tab w:val="left" w:pos="0"/>
          <w:tab w:val="left" w:pos="1800"/>
        </w:tabs>
        <w:rPr>
          <w:rFonts w:ascii="Times New Roman" w:hAnsi="Times New Roman"/>
          <w:szCs w:val="24"/>
        </w:rPr>
      </w:pPr>
    </w:p>
    <w:p w14:paraId="0F7DB5EC" w14:textId="353D9D3A" w:rsidR="002E2BCF" w:rsidRPr="004B222C" w:rsidRDefault="00C67230" w:rsidP="00991A65">
      <w:pPr>
        <w:pStyle w:val="Header"/>
        <w:tabs>
          <w:tab w:val="left" w:pos="720"/>
        </w:tabs>
        <w:rPr>
          <w:rFonts w:ascii="Times New Roman" w:hAnsi="Times New Roman"/>
          <w:szCs w:val="24"/>
        </w:rPr>
      </w:pPr>
      <w:r w:rsidRPr="004B222C">
        <w:rPr>
          <w:rFonts w:ascii="Times New Roman" w:hAnsi="Times New Roman"/>
          <w:spacing w:val="-8"/>
          <w:szCs w:val="24"/>
        </w:rPr>
        <w:t>As part of this presentation, y</w:t>
      </w:r>
      <w:r w:rsidR="00FA3354" w:rsidRPr="004B222C">
        <w:rPr>
          <w:rFonts w:ascii="Times New Roman" w:hAnsi="Times New Roman"/>
          <w:szCs w:val="24"/>
        </w:rPr>
        <w:t>ou must</w:t>
      </w:r>
      <w:r w:rsidR="007C068A" w:rsidRPr="004B222C">
        <w:rPr>
          <w:rFonts w:ascii="Times New Roman" w:hAnsi="Times New Roman"/>
          <w:szCs w:val="24"/>
        </w:rPr>
        <w:t xml:space="preserve"> select the most </w:t>
      </w:r>
      <w:r w:rsidR="00FA3354" w:rsidRPr="004B222C">
        <w:rPr>
          <w:rFonts w:ascii="Times New Roman" w:hAnsi="Times New Roman"/>
          <w:szCs w:val="24"/>
        </w:rPr>
        <w:t xml:space="preserve">appropriate </w:t>
      </w:r>
      <w:r w:rsidRPr="004B222C">
        <w:rPr>
          <w:rFonts w:ascii="Times New Roman" w:hAnsi="Times New Roman"/>
          <w:szCs w:val="24"/>
        </w:rPr>
        <w:t>book chapter</w:t>
      </w:r>
      <w:r w:rsidR="00991A65" w:rsidRPr="00991A65">
        <w:t xml:space="preserve"> </w:t>
      </w:r>
      <w:r w:rsidR="00991A65" w:rsidRPr="00991A65">
        <w:rPr>
          <w:rFonts w:ascii="Times New Roman" w:hAnsi="Times New Roman"/>
          <w:szCs w:val="24"/>
        </w:rPr>
        <w:t xml:space="preserve">Sue, </w:t>
      </w:r>
      <w:r w:rsidR="00991A65">
        <w:rPr>
          <w:rFonts w:ascii="Times New Roman" w:hAnsi="Times New Roman"/>
          <w:szCs w:val="24"/>
        </w:rPr>
        <w:t xml:space="preserve">Gallardo, &amp; Neville </w:t>
      </w:r>
      <w:r w:rsidR="00991A65" w:rsidRPr="00991A65">
        <w:rPr>
          <w:rFonts w:ascii="Times New Roman" w:hAnsi="Times New Roman"/>
          <w:szCs w:val="24"/>
        </w:rPr>
        <w:t>(2013)</w:t>
      </w:r>
      <w:r w:rsidR="00991A65">
        <w:rPr>
          <w:rFonts w:ascii="Times New Roman" w:hAnsi="Times New Roman"/>
          <w:szCs w:val="24"/>
        </w:rPr>
        <w:t xml:space="preserve"> textbook </w:t>
      </w:r>
      <w:r w:rsidRPr="004B222C">
        <w:rPr>
          <w:rFonts w:ascii="Times New Roman" w:hAnsi="Times New Roman"/>
          <w:szCs w:val="24"/>
        </w:rPr>
        <w:t>to integrate in your discussion.</w:t>
      </w:r>
      <w:r w:rsidRPr="004B222C">
        <w:rPr>
          <w:rFonts w:ascii="Times New Roman" w:hAnsi="Times New Roman"/>
          <w:spacing w:val="-8"/>
          <w:szCs w:val="24"/>
        </w:rPr>
        <w:t xml:space="preserve"> You </w:t>
      </w:r>
      <w:r w:rsidR="002E2BCF" w:rsidRPr="004B222C">
        <w:rPr>
          <w:rFonts w:ascii="Times New Roman" w:hAnsi="Times New Roman"/>
          <w:spacing w:val="-8"/>
          <w:szCs w:val="24"/>
        </w:rPr>
        <w:t xml:space="preserve">are </w:t>
      </w:r>
      <w:r w:rsidRPr="004B222C">
        <w:rPr>
          <w:rFonts w:ascii="Times New Roman" w:hAnsi="Times New Roman"/>
          <w:spacing w:val="-8"/>
          <w:szCs w:val="24"/>
        </w:rPr>
        <w:t xml:space="preserve">also </w:t>
      </w:r>
      <w:r w:rsidR="002E2BCF" w:rsidRPr="004B222C">
        <w:rPr>
          <w:rFonts w:ascii="Times New Roman" w:hAnsi="Times New Roman"/>
          <w:spacing w:val="-8"/>
          <w:szCs w:val="24"/>
        </w:rPr>
        <w:t>expected to consult the required and/or reco</w:t>
      </w:r>
      <w:r w:rsidRPr="004B222C">
        <w:rPr>
          <w:rFonts w:ascii="Times New Roman" w:hAnsi="Times New Roman"/>
          <w:spacing w:val="-8"/>
          <w:szCs w:val="24"/>
        </w:rPr>
        <w:t>mmended texts</w:t>
      </w:r>
      <w:r w:rsidR="002E2BCF" w:rsidRPr="004B222C">
        <w:rPr>
          <w:rFonts w:ascii="Times New Roman" w:hAnsi="Times New Roman"/>
          <w:spacing w:val="-8"/>
          <w:szCs w:val="24"/>
        </w:rPr>
        <w:t xml:space="preserve"> and the </w:t>
      </w:r>
      <w:r w:rsidR="002E2BCF" w:rsidRPr="004B222C">
        <w:rPr>
          <w:rFonts w:ascii="Times New Roman" w:hAnsi="Times New Roman"/>
          <w:i/>
          <w:iCs/>
          <w:spacing w:val="-10"/>
          <w:szCs w:val="24"/>
        </w:rPr>
        <w:t>Assigned and Suggested Readings List</w:t>
      </w:r>
      <w:r w:rsidRPr="004B222C">
        <w:rPr>
          <w:rFonts w:ascii="Times New Roman" w:hAnsi="Times New Roman"/>
          <w:i/>
          <w:iCs/>
          <w:spacing w:val="-10"/>
          <w:szCs w:val="24"/>
        </w:rPr>
        <w:t>s</w:t>
      </w:r>
      <w:r w:rsidR="002E2BCF" w:rsidRPr="004B222C">
        <w:rPr>
          <w:rFonts w:ascii="Times New Roman" w:hAnsi="Times New Roman"/>
          <w:spacing w:val="-10"/>
          <w:szCs w:val="24"/>
        </w:rPr>
        <w:t xml:space="preserve"> </w:t>
      </w:r>
      <w:r w:rsidR="00245AED" w:rsidRPr="004B222C">
        <w:rPr>
          <w:rFonts w:ascii="Times New Roman" w:hAnsi="Times New Roman"/>
          <w:szCs w:val="24"/>
        </w:rPr>
        <w:t xml:space="preserve">(List is </w:t>
      </w:r>
      <w:r w:rsidRPr="004B222C">
        <w:rPr>
          <w:rFonts w:ascii="Times New Roman" w:hAnsi="Times New Roman"/>
          <w:szCs w:val="24"/>
        </w:rPr>
        <w:t xml:space="preserve">Posted on Blackboard) </w:t>
      </w:r>
      <w:r w:rsidRPr="004B222C">
        <w:rPr>
          <w:rFonts w:ascii="Times New Roman" w:hAnsi="Times New Roman"/>
          <w:spacing w:val="-8"/>
          <w:szCs w:val="24"/>
        </w:rPr>
        <w:t>for those that are relevant to your presentation as part of your discussion</w:t>
      </w:r>
      <w:r w:rsidR="002E2BCF" w:rsidRPr="004B222C">
        <w:rPr>
          <w:rFonts w:ascii="Times New Roman" w:hAnsi="Times New Roman"/>
          <w:szCs w:val="24"/>
        </w:rPr>
        <w:t xml:space="preserve">. </w:t>
      </w:r>
      <w:r w:rsidR="002E2BCF" w:rsidRPr="004B222C">
        <w:rPr>
          <w:rFonts w:ascii="Times New Roman" w:hAnsi="Times New Roman"/>
          <w:b/>
          <w:szCs w:val="24"/>
        </w:rPr>
        <w:t>Briefs should not simply summarize the readings</w:t>
      </w:r>
      <w:r w:rsidR="002E2BCF" w:rsidRPr="004B222C">
        <w:rPr>
          <w:rFonts w:ascii="Times New Roman" w:hAnsi="Times New Roman"/>
          <w:szCs w:val="24"/>
        </w:rPr>
        <w:t>, but rather should highlight your critical reflections.  Briefs should address the following questions, preferably but not necessarily in order:</w:t>
      </w:r>
    </w:p>
    <w:p w14:paraId="0F7DB5ED" w14:textId="77777777" w:rsidR="002E2BCF" w:rsidRPr="004B222C" w:rsidRDefault="002E2BCF" w:rsidP="00CD5E91">
      <w:pPr>
        <w:ind w:left="720"/>
        <w:rPr>
          <w:rFonts w:ascii="Times New Roman" w:hAnsi="Times New Roman"/>
          <w:szCs w:val="24"/>
        </w:rPr>
      </w:pPr>
    </w:p>
    <w:p w14:paraId="0F7DB5EE" w14:textId="77777777" w:rsidR="002E2BCF" w:rsidRPr="004B222C" w:rsidRDefault="002E2BCF" w:rsidP="00CD5E91">
      <w:pPr>
        <w:ind w:left="1440" w:hanging="720"/>
        <w:rPr>
          <w:rFonts w:ascii="Times New Roman" w:hAnsi="Times New Roman"/>
          <w:szCs w:val="24"/>
        </w:rPr>
      </w:pPr>
      <w:r w:rsidRPr="004B222C">
        <w:rPr>
          <w:rFonts w:ascii="Times New Roman" w:hAnsi="Times New Roman"/>
          <w:szCs w:val="24"/>
        </w:rPr>
        <w:t>1.</w:t>
      </w:r>
      <w:r w:rsidRPr="004B222C">
        <w:rPr>
          <w:rFonts w:ascii="Times New Roman" w:hAnsi="Times New Roman"/>
          <w:szCs w:val="24"/>
        </w:rPr>
        <w:tab/>
        <w:t xml:space="preserve">What was the most useful or interesting point you learned from the article/chapter?  </w:t>
      </w:r>
    </w:p>
    <w:p w14:paraId="0F7DB5EF" w14:textId="77777777" w:rsidR="002E2BCF" w:rsidRPr="004B222C" w:rsidRDefault="002E2BCF" w:rsidP="00CD5E91">
      <w:pPr>
        <w:ind w:left="1440" w:hanging="720"/>
        <w:rPr>
          <w:rFonts w:ascii="Times New Roman" w:hAnsi="Times New Roman"/>
          <w:szCs w:val="24"/>
        </w:rPr>
      </w:pPr>
      <w:r w:rsidRPr="004B222C">
        <w:rPr>
          <w:rFonts w:ascii="Times New Roman" w:hAnsi="Times New Roman"/>
          <w:szCs w:val="24"/>
        </w:rPr>
        <w:t>2.</w:t>
      </w:r>
      <w:r w:rsidRPr="004B222C">
        <w:rPr>
          <w:rFonts w:ascii="Times New Roman" w:hAnsi="Times New Roman"/>
          <w:szCs w:val="24"/>
        </w:rPr>
        <w:tab/>
        <w:t xml:space="preserve">Did the article/chapter support or refute past class readings and class discussions--if so, how? </w:t>
      </w:r>
    </w:p>
    <w:p w14:paraId="0F7DB5F0" w14:textId="651A59F5" w:rsidR="002E2BCF" w:rsidRPr="004B222C" w:rsidRDefault="002E2BCF" w:rsidP="00CD5E91">
      <w:pPr>
        <w:ind w:left="1440" w:hanging="720"/>
        <w:rPr>
          <w:rFonts w:ascii="Times New Roman" w:hAnsi="Times New Roman"/>
          <w:szCs w:val="24"/>
        </w:rPr>
      </w:pPr>
      <w:r w:rsidRPr="004B222C">
        <w:rPr>
          <w:rFonts w:ascii="Times New Roman" w:hAnsi="Times New Roman"/>
          <w:szCs w:val="24"/>
        </w:rPr>
        <w:t>3.</w:t>
      </w:r>
      <w:r w:rsidRPr="004B222C">
        <w:rPr>
          <w:rFonts w:ascii="Times New Roman" w:hAnsi="Times New Roman"/>
          <w:szCs w:val="24"/>
        </w:rPr>
        <w:tab/>
        <w:t>Did the article/chapter support or refute your personal observa</w:t>
      </w:r>
      <w:r w:rsidR="00D7510B" w:rsidRPr="004B222C">
        <w:rPr>
          <w:rFonts w:ascii="Times New Roman" w:hAnsi="Times New Roman"/>
          <w:szCs w:val="24"/>
        </w:rPr>
        <w:t>tions and perspectives on counselor</w:t>
      </w:r>
      <w:r w:rsidRPr="004B222C">
        <w:rPr>
          <w:rFonts w:ascii="Times New Roman" w:hAnsi="Times New Roman"/>
          <w:szCs w:val="24"/>
        </w:rPr>
        <w:t xml:space="preserve"> e</w:t>
      </w:r>
      <w:r w:rsidR="00D7510B" w:rsidRPr="004B222C">
        <w:rPr>
          <w:rFonts w:ascii="Times New Roman" w:hAnsi="Times New Roman"/>
          <w:szCs w:val="24"/>
        </w:rPr>
        <w:t>ducation</w:t>
      </w:r>
      <w:r w:rsidRPr="004B222C">
        <w:rPr>
          <w:rFonts w:ascii="Times New Roman" w:hAnsi="Times New Roman"/>
          <w:szCs w:val="24"/>
        </w:rPr>
        <w:t xml:space="preserve">--if so, how? </w:t>
      </w:r>
    </w:p>
    <w:p w14:paraId="0F7DB5F1" w14:textId="77777777" w:rsidR="002E2BCF" w:rsidRPr="004B222C" w:rsidRDefault="002E2BCF" w:rsidP="00CD5E91">
      <w:pPr>
        <w:ind w:left="1440" w:hanging="720"/>
        <w:rPr>
          <w:rFonts w:ascii="Times New Roman" w:hAnsi="Times New Roman"/>
          <w:szCs w:val="24"/>
        </w:rPr>
      </w:pPr>
      <w:r w:rsidRPr="004B222C">
        <w:rPr>
          <w:rFonts w:ascii="Times New Roman" w:hAnsi="Times New Roman"/>
          <w:szCs w:val="24"/>
        </w:rPr>
        <w:t>4.</w:t>
      </w:r>
      <w:r w:rsidRPr="004B222C">
        <w:rPr>
          <w:rFonts w:ascii="Times New Roman" w:hAnsi="Times New Roman"/>
          <w:szCs w:val="24"/>
        </w:rPr>
        <w:tab/>
        <w:t>How might you apply the information articulated in the article/chapter to your work (presently and/or in the future)?</w:t>
      </w:r>
    </w:p>
    <w:p w14:paraId="0F7DB5F2" w14:textId="77777777" w:rsidR="002E2BCF" w:rsidRPr="004B222C" w:rsidRDefault="002E2BCF" w:rsidP="00CD5E91">
      <w:pPr>
        <w:ind w:left="720"/>
        <w:rPr>
          <w:rFonts w:ascii="Times New Roman" w:hAnsi="Times New Roman"/>
          <w:szCs w:val="24"/>
        </w:rPr>
      </w:pPr>
    </w:p>
    <w:p w14:paraId="0F7DB5F3" w14:textId="3AD657DB" w:rsidR="002E2BCF" w:rsidRPr="004B222C" w:rsidRDefault="002E2BCF" w:rsidP="00CD5E91">
      <w:pPr>
        <w:rPr>
          <w:rFonts w:ascii="Times New Roman" w:hAnsi="Times New Roman"/>
          <w:szCs w:val="24"/>
        </w:rPr>
      </w:pPr>
      <w:r w:rsidRPr="004B222C">
        <w:rPr>
          <w:rFonts w:ascii="Times New Roman" w:hAnsi="Times New Roman"/>
          <w:szCs w:val="24"/>
        </w:rPr>
        <w:t xml:space="preserve">Attention to detail in providing a well-thought out review is critical for engaging class discussion.  Classroom presentations of your </w:t>
      </w:r>
      <w:r w:rsidR="00C67230" w:rsidRPr="004B222C">
        <w:rPr>
          <w:rFonts w:ascii="Times New Roman" w:hAnsi="Times New Roman"/>
          <w:szCs w:val="24"/>
        </w:rPr>
        <w:t xml:space="preserve">topic </w:t>
      </w:r>
      <w:r w:rsidRPr="004B222C">
        <w:rPr>
          <w:rFonts w:ascii="Times New Roman" w:hAnsi="Times New Roman"/>
          <w:szCs w:val="24"/>
        </w:rPr>
        <w:t xml:space="preserve">will be </w:t>
      </w:r>
      <w:r w:rsidR="00C67230" w:rsidRPr="004B222C">
        <w:rPr>
          <w:rFonts w:ascii="Times New Roman" w:hAnsi="Times New Roman"/>
          <w:szCs w:val="24"/>
        </w:rPr>
        <w:t>facilitated</w:t>
      </w:r>
      <w:r w:rsidRPr="004B222C">
        <w:rPr>
          <w:rFonts w:ascii="Times New Roman" w:hAnsi="Times New Roman"/>
          <w:szCs w:val="24"/>
        </w:rPr>
        <w:t xml:space="preserve"> using </w:t>
      </w:r>
      <w:r w:rsidR="004B7E35">
        <w:rPr>
          <w:rFonts w:ascii="Times New Roman" w:hAnsi="Times New Roman"/>
          <w:szCs w:val="24"/>
        </w:rPr>
        <w:t xml:space="preserve">different </w:t>
      </w:r>
      <w:r w:rsidRPr="004B222C">
        <w:rPr>
          <w:rFonts w:ascii="Times New Roman" w:hAnsi="Times New Roman"/>
          <w:szCs w:val="24"/>
        </w:rPr>
        <w:t>format</w:t>
      </w:r>
      <w:r w:rsidR="004B7E35">
        <w:rPr>
          <w:rFonts w:ascii="Times New Roman" w:hAnsi="Times New Roman"/>
          <w:szCs w:val="24"/>
        </w:rPr>
        <w:t>s</w:t>
      </w:r>
      <w:r w:rsidRPr="004B222C">
        <w:rPr>
          <w:rFonts w:ascii="Times New Roman" w:hAnsi="Times New Roman"/>
          <w:szCs w:val="24"/>
        </w:rPr>
        <w:t>. Relevant handouts and materials should be provided to class members.</w:t>
      </w:r>
    </w:p>
    <w:p w14:paraId="0F7DB5F4" w14:textId="77777777" w:rsidR="002E2BCF" w:rsidRPr="004B222C" w:rsidRDefault="002E2BCF" w:rsidP="00CD5E91">
      <w:pPr>
        <w:ind w:left="720"/>
        <w:rPr>
          <w:rFonts w:ascii="Times New Roman" w:hAnsi="Times New Roman"/>
          <w:szCs w:val="24"/>
        </w:rPr>
      </w:pPr>
    </w:p>
    <w:p w14:paraId="0F7DB5F5" w14:textId="2662A56E" w:rsidR="00D9027E" w:rsidRPr="004B222C" w:rsidRDefault="00D9027E" w:rsidP="00CD5E91">
      <w:pPr>
        <w:widowControl w:val="0"/>
        <w:tabs>
          <w:tab w:val="left" w:pos="-1440"/>
          <w:tab w:val="left" w:pos="-720"/>
          <w:tab w:val="left" w:pos="0"/>
          <w:tab w:val="left" w:pos="1800"/>
        </w:tabs>
        <w:rPr>
          <w:rFonts w:ascii="Times New Roman" w:hAnsi="Times New Roman"/>
          <w:szCs w:val="24"/>
        </w:rPr>
      </w:pPr>
      <w:r w:rsidRPr="004B222C">
        <w:rPr>
          <w:rFonts w:ascii="Times New Roman" w:hAnsi="Times New Roman"/>
          <w:spacing w:val="-8"/>
          <w:szCs w:val="24"/>
        </w:rPr>
        <w:t xml:space="preserve">Students are also </w:t>
      </w:r>
      <w:r w:rsidRPr="004B222C">
        <w:rPr>
          <w:rFonts w:ascii="Times New Roman" w:hAnsi="Times New Roman"/>
          <w:b/>
          <w:spacing w:val="-8"/>
          <w:szCs w:val="24"/>
        </w:rPr>
        <w:t>expected to supplement information from the texts</w:t>
      </w:r>
      <w:r w:rsidRPr="004B222C">
        <w:rPr>
          <w:rFonts w:ascii="Times New Roman" w:hAnsi="Times New Roman"/>
          <w:spacing w:val="-8"/>
          <w:szCs w:val="24"/>
        </w:rPr>
        <w:t xml:space="preserve"> and the </w:t>
      </w:r>
      <w:r w:rsidRPr="004B222C">
        <w:rPr>
          <w:rFonts w:ascii="Times New Roman" w:hAnsi="Times New Roman"/>
          <w:i/>
          <w:iCs/>
          <w:spacing w:val="-8"/>
          <w:szCs w:val="24"/>
        </w:rPr>
        <w:t>List</w:t>
      </w:r>
      <w:r w:rsidRPr="004B222C">
        <w:rPr>
          <w:rFonts w:ascii="Times New Roman" w:hAnsi="Times New Roman"/>
          <w:spacing w:val="-8"/>
          <w:szCs w:val="24"/>
        </w:rPr>
        <w:t xml:space="preserve"> with peer-reviewed articles or book chapters from an independent review of the literature. </w:t>
      </w:r>
      <w:r w:rsidRPr="004B222C">
        <w:rPr>
          <w:rFonts w:ascii="Times New Roman" w:hAnsi="Times New Roman"/>
          <w:szCs w:val="24"/>
        </w:rPr>
        <w:t xml:space="preserve">Additionally, you must invite a person(s) </w:t>
      </w:r>
      <w:r w:rsidR="007C068A" w:rsidRPr="004B222C">
        <w:rPr>
          <w:rFonts w:ascii="Times New Roman" w:hAnsi="Times New Roman"/>
          <w:szCs w:val="24"/>
        </w:rPr>
        <w:t xml:space="preserve">(a) who identifies as a member of that group (b) </w:t>
      </w:r>
      <w:r w:rsidRPr="004B222C">
        <w:rPr>
          <w:rFonts w:ascii="Times New Roman" w:hAnsi="Times New Roman"/>
          <w:szCs w:val="24"/>
        </w:rPr>
        <w:t>r</w:t>
      </w:r>
      <w:r w:rsidR="007C068A" w:rsidRPr="004B222C">
        <w:rPr>
          <w:rFonts w:ascii="Times New Roman" w:hAnsi="Times New Roman"/>
          <w:szCs w:val="24"/>
        </w:rPr>
        <w:t xml:space="preserve">epresents and has knowledge of the massive diversity within that population, (c) can </w:t>
      </w:r>
      <w:r w:rsidRPr="004B222C">
        <w:rPr>
          <w:rFonts w:ascii="Times New Roman" w:hAnsi="Times New Roman"/>
          <w:szCs w:val="24"/>
        </w:rPr>
        <w:t xml:space="preserve">address the issues related to that group and </w:t>
      </w:r>
      <w:r w:rsidR="007C068A" w:rsidRPr="004B222C">
        <w:rPr>
          <w:rFonts w:ascii="Times New Roman" w:hAnsi="Times New Roman"/>
          <w:szCs w:val="24"/>
        </w:rPr>
        <w:t xml:space="preserve">(d) </w:t>
      </w:r>
      <w:r w:rsidRPr="004B222C">
        <w:rPr>
          <w:rFonts w:ascii="Times New Roman" w:hAnsi="Times New Roman"/>
          <w:szCs w:val="24"/>
        </w:rPr>
        <w:t xml:space="preserve">one person </w:t>
      </w:r>
      <w:r w:rsidR="007C068A" w:rsidRPr="004B222C">
        <w:rPr>
          <w:rFonts w:ascii="Times New Roman" w:hAnsi="Times New Roman"/>
          <w:szCs w:val="24"/>
        </w:rPr>
        <w:t xml:space="preserve">must be a license mental health professional with </w:t>
      </w:r>
      <w:r w:rsidRPr="004B222C">
        <w:rPr>
          <w:rFonts w:ascii="Times New Roman" w:hAnsi="Times New Roman"/>
          <w:szCs w:val="24"/>
        </w:rPr>
        <w:t>expertise on counseling that population.  Gr</w:t>
      </w:r>
      <w:r w:rsidR="00C0438E" w:rsidRPr="004B222C">
        <w:rPr>
          <w:rFonts w:ascii="Times New Roman" w:hAnsi="Times New Roman"/>
          <w:szCs w:val="24"/>
        </w:rPr>
        <w:t>oups will be expected to create a</w:t>
      </w:r>
      <w:r w:rsidRPr="004B222C">
        <w:rPr>
          <w:rFonts w:ascii="Times New Roman" w:hAnsi="Times New Roman"/>
          <w:szCs w:val="24"/>
        </w:rPr>
        <w:t xml:space="preserve"> </w:t>
      </w:r>
      <w:r w:rsidR="00C0438E" w:rsidRPr="004B222C">
        <w:rPr>
          <w:rFonts w:ascii="Times New Roman" w:hAnsi="Times New Roman"/>
          <w:szCs w:val="24"/>
        </w:rPr>
        <w:t xml:space="preserve">power point presentation, provide </w:t>
      </w:r>
      <w:r w:rsidRPr="004B222C">
        <w:rPr>
          <w:rFonts w:ascii="Times New Roman" w:hAnsi="Times New Roman"/>
          <w:szCs w:val="24"/>
        </w:rPr>
        <w:t>handouts</w:t>
      </w:r>
      <w:r w:rsidR="00C0438E" w:rsidRPr="004B222C">
        <w:rPr>
          <w:rFonts w:ascii="Times New Roman" w:hAnsi="Times New Roman"/>
          <w:szCs w:val="24"/>
        </w:rPr>
        <w:t>,</w:t>
      </w:r>
      <w:r w:rsidRPr="004B222C">
        <w:rPr>
          <w:rFonts w:ascii="Times New Roman" w:hAnsi="Times New Roman"/>
          <w:szCs w:val="24"/>
        </w:rPr>
        <w:t xml:space="preserve"> and direct </w:t>
      </w:r>
      <w:r w:rsidR="00C0438E" w:rsidRPr="004B222C">
        <w:rPr>
          <w:rFonts w:ascii="Times New Roman" w:hAnsi="Times New Roman"/>
          <w:szCs w:val="24"/>
        </w:rPr>
        <w:t xml:space="preserve">a </w:t>
      </w:r>
      <w:r w:rsidRPr="004B222C">
        <w:rPr>
          <w:rFonts w:ascii="Times New Roman" w:hAnsi="Times New Roman"/>
          <w:szCs w:val="24"/>
        </w:rPr>
        <w:t>classroom dis</w:t>
      </w:r>
      <w:r w:rsidR="00FA3354" w:rsidRPr="004B222C">
        <w:rPr>
          <w:rFonts w:ascii="Times New Roman" w:hAnsi="Times New Roman"/>
          <w:szCs w:val="24"/>
        </w:rPr>
        <w:t>cussion regarding their topic. Your presentation will be between 6:30-8:30pm.  Please manage your time and speakers accordingly.</w:t>
      </w:r>
    </w:p>
    <w:p w14:paraId="0F7DB5F6" w14:textId="77777777" w:rsidR="00D9027E" w:rsidRPr="004B222C" w:rsidRDefault="00D9027E" w:rsidP="00CD5E91">
      <w:pPr>
        <w:widowControl w:val="0"/>
        <w:tabs>
          <w:tab w:val="left" w:pos="-1440"/>
          <w:tab w:val="left" w:pos="-720"/>
          <w:tab w:val="left" w:pos="0"/>
          <w:tab w:val="left" w:pos="1800"/>
        </w:tabs>
        <w:rPr>
          <w:rFonts w:ascii="Times New Roman" w:hAnsi="Times New Roman"/>
          <w:szCs w:val="24"/>
        </w:rPr>
      </w:pPr>
    </w:p>
    <w:p w14:paraId="0F7DB5F7" w14:textId="77777777" w:rsidR="00D9027E" w:rsidRPr="004B222C" w:rsidRDefault="00D9027E" w:rsidP="00CD5E91">
      <w:pPr>
        <w:rPr>
          <w:rFonts w:ascii="Times New Roman" w:hAnsi="Times New Roman"/>
          <w:spacing w:val="-8"/>
          <w:szCs w:val="24"/>
        </w:rPr>
      </w:pPr>
      <w:r w:rsidRPr="004B222C">
        <w:rPr>
          <w:rFonts w:ascii="Times New Roman" w:hAnsi="Times New Roman"/>
          <w:spacing w:val="-8"/>
          <w:szCs w:val="24"/>
        </w:rPr>
        <w:t xml:space="preserve">Students are encouraged to be creative (e.g., approaches such as role-plays, mock therapy sessions, invited speakers, small group activities, self-awareness assignments, and videos, among other creative venues, may be used to augment the presentation, given all of the required criteria are met). Students are </w:t>
      </w:r>
      <w:r w:rsidRPr="004B222C">
        <w:rPr>
          <w:rFonts w:ascii="Times New Roman" w:hAnsi="Times New Roman"/>
          <w:spacing w:val="-8"/>
          <w:szCs w:val="24"/>
        </w:rPr>
        <w:lastRenderedPageBreak/>
        <w:t xml:space="preserve">to move beyond merely reading from an article or book chapter. Students should be familiar enough with their materials to present an integrative summary without reading directly from the materials. Presentations that are read directly from the materials will receive a lower grade for the assignment. </w:t>
      </w:r>
    </w:p>
    <w:p w14:paraId="0F7DB5F8" w14:textId="77777777" w:rsidR="00D9027E" w:rsidRPr="004B222C" w:rsidRDefault="00D9027E" w:rsidP="00CD5E91">
      <w:pPr>
        <w:rPr>
          <w:rFonts w:ascii="Times New Roman" w:hAnsi="Times New Roman"/>
          <w:spacing w:val="-8"/>
          <w:szCs w:val="24"/>
        </w:rPr>
      </w:pPr>
    </w:p>
    <w:p w14:paraId="0F7DB5FA" w14:textId="4BF53DB5" w:rsidR="00D9027E" w:rsidRPr="004B7E35" w:rsidRDefault="00D9027E" w:rsidP="004B7E35">
      <w:pPr>
        <w:rPr>
          <w:rFonts w:ascii="Times New Roman" w:hAnsi="Times New Roman"/>
          <w:spacing w:val="-8"/>
          <w:szCs w:val="24"/>
        </w:rPr>
      </w:pPr>
      <w:r w:rsidRPr="004B222C">
        <w:rPr>
          <w:rFonts w:ascii="Times New Roman" w:hAnsi="Times New Roman"/>
          <w:spacing w:val="-8"/>
          <w:szCs w:val="24"/>
        </w:rPr>
        <w:t xml:space="preserve">In addition, if a group member is absent on the night of his or her presentation, or if she or he is present and chooses not to participate in a group presentation, then he or she will receive a grade of zero for the assignment. There are no make-up assignments for a missed presentation. </w:t>
      </w:r>
      <w:r w:rsidRPr="004B222C">
        <w:rPr>
          <w:rFonts w:ascii="Times New Roman" w:hAnsi="Times New Roman"/>
          <w:szCs w:val="24"/>
        </w:rPr>
        <w:t>Grading will be based on clarity and organization of the discussion as well as the applicability and usefulness of handout materials (</w:t>
      </w:r>
      <w:r w:rsidRPr="004B222C">
        <w:rPr>
          <w:rFonts w:ascii="Times New Roman" w:hAnsi="Times New Roman"/>
          <w:b/>
          <w:szCs w:val="24"/>
        </w:rPr>
        <w:t xml:space="preserve">Have Fun and Be Creative).   </w:t>
      </w:r>
    </w:p>
    <w:p w14:paraId="7EAD7B5F" w14:textId="77777777" w:rsidR="00CC28DE" w:rsidRPr="004B222C" w:rsidRDefault="00CC28DE" w:rsidP="00CD5E91">
      <w:pPr>
        <w:widowControl w:val="0"/>
        <w:tabs>
          <w:tab w:val="left" w:pos="-1440"/>
          <w:tab w:val="left" w:pos="-720"/>
          <w:tab w:val="left" w:pos="0"/>
          <w:tab w:val="left" w:pos="1800"/>
        </w:tabs>
        <w:rPr>
          <w:rFonts w:ascii="Times New Roman" w:hAnsi="Times New Roman"/>
          <w:b/>
          <w:szCs w:val="24"/>
        </w:rPr>
      </w:pPr>
    </w:p>
    <w:p w14:paraId="0F7DB5FD" w14:textId="77777777" w:rsidR="00D9027E" w:rsidRPr="004B222C" w:rsidRDefault="00D9027E" w:rsidP="00CD5E91">
      <w:pPr>
        <w:widowControl w:val="0"/>
        <w:tabs>
          <w:tab w:val="left" w:pos="-1440"/>
          <w:tab w:val="left" w:pos="-720"/>
          <w:tab w:val="left" w:pos="0"/>
          <w:tab w:val="left" w:pos="1800"/>
        </w:tabs>
        <w:rPr>
          <w:rFonts w:ascii="Times New Roman" w:hAnsi="Times New Roman"/>
          <w:b/>
          <w:szCs w:val="24"/>
          <w:u w:val="single"/>
        </w:rPr>
      </w:pPr>
      <w:r w:rsidRPr="004B222C">
        <w:rPr>
          <w:rFonts w:ascii="Times New Roman" w:hAnsi="Times New Roman"/>
          <w:b/>
          <w:szCs w:val="24"/>
          <w:u w:val="single"/>
        </w:rPr>
        <w:t>Students must choose from the following topics:</w:t>
      </w:r>
    </w:p>
    <w:p w14:paraId="0F7DB5FE" w14:textId="77777777" w:rsidR="00D9027E" w:rsidRPr="004B222C" w:rsidRDefault="00D9027E" w:rsidP="00CD5E91">
      <w:pPr>
        <w:widowControl w:val="0"/>
        <w:tabs>
          <w:tab w:val="left" w:pos="-1440"/>
          <w:tab w:val="left" w:pos="-720"/>
          <w:tab w:val="left" w:pos="0"/>
          <w:tab w:val="left" w:pos="1800"/>
        </w:tabs>
        <w:rPr>
          <w:rFonts w:ascii="Times New Roman" w:hAnsi="Times New Roman"/>
          <w:bCs/>
          <w:szCs w:val="24"/>
        </w:rPr>
      </w:pPr>
      <w:r w:rsidRPr="004B222C">
        <w:rPr>
          <w:rFonts w:ascii="Times New Roman" w:hAnsi="Times New Roman"/>
          <w:bCs/>
          <w:szCs w:val="24"/>
        </w:rPr>
        <w:t>Counseling White Populations</w:t>
      </w:r>
    </w:p>
    <w:p w14:paraId="0F7DB5FF" w14:textId="77777777" w:rsidR="00D9027E" w:rsidRPr="004B222C" w:rsidRDefault="00D9027E" w:rsidP="00CD5E91">
      <w:pPr>
        <w:widowControl w:val="0"/>
        <w:tabs>
          <w:tab w:val="left" w:pos="-1440"/>
          <w:tab w:val="left" w:pos="-720"/>
          <w:tab w:val="left" w:pos="0"/>
          <w:tab w:val="left" w:pos="1800"/>
        </w:tabs>
        <w:rPr>
          <w:rFonts w:ascii="Times New Roman" w:hAnsi="Times New Roman"/>
          <w:bCs/>
          <w:szCs w:val="24"/>
        </w:rPr>
      </w:pPr>
      <w:r w:rsidRPr="004B222C">
        <w:rPr>
          <w:rFonts w:ascii="Times New Roman" w:hAnsi="Times New Roman"/>
          <w:bCs/>
          <w:szCs w:val="24"/>
        </w:rPr>
        <w:t>Sexuality</w:t>
      </w:r>
    </w:p>
    <w:p w14:paraId="0F7DB600" w14:textId="77777777" w:rsidR="00D9027E" w:rsidRPr="004B222C" w:rsidRDefault="00D9027E" w:rsidP="00CD5E91">
      <w:pPr>
        <w:widowControl w:val="0"/>
        <w:tabs>
          <w:tab w:val="left" w:pos="-1440"/>
          <w:tab w:val="left" w:pos="-720"/>
          <w:tab w:val="left" w:pos="0"/>
          <w:tab w:val="left" w:pos="1800"/>
        </w:tabs>
        <w:rPr>
          <w:rFonts w:ascii="Times New Roman" w:hAnsi="Times New Roman"/>
          <w:bCs/>
          <w:szCs w:val="24"/>
        </w:rPr>
      </w:pPr>
      <w:r w:rsidRPr="004B222C">
        <w:rPr>
          <w:rFonts w:ascii="Times New Roman" w:hAnsi="Times New Roman"/>
          <w:bCs/>
          <w:szCs w:val="24"/>
        </w:rPr>
        <w:t>Diversity of Disability</w:t>
      </w:r>
    </w:p>
    <w:p w14:paraId="0F7DB601" w14:textId="77777777" w:rsidR="00D9027E" w:rsidRPr="004B222C" w:rsidRDefault="00D9027E" w:rsidP="00CD5E91">
      <w:pPr>
        <w:widowControl w:val="0"/>
        <w:tabs>
          <w:tab w:val="left" w:pos="-1440"/>
          <w:tab w:val="left" w:pos="-720"/>
          <w:tab w:val="left" w:pos="0"/>
          <w:tab w:val="left" w:pos="1800"/>
        </w:tabs>
        <w:rPr>
          <w:rFonts w:ascii="Times New Roman" w:hAnsi="Times New Roman"/>
          <w:bCs/>
          <w:szCs w:val="24"/>
        </w:rPr>
      </w:pPr>
      <w:r w:rsidRPr="004B222C">
        <w:rPr>
          <w:rFonts w:ascii="Times New Roman" w:hAnsi="Times New Roman"/>
          <w:bCs/>
          <w:szCs w:val="24"/>
        </w:rPr>
        <w:t>Diversity by Age</w:t>
      </w:r>
    </w:p>
    <w:p w14:paraId="0F7DB602" w14:textId="77777777" w:rsidR="00496479" w:rsidRPr="004B222C" w:rsidRDefault="00496479" w:rsidP="00CD5E91">
      <w:pPr>
        <w:widowControl w:val="0"/>
        <w:tabs>
          <w:tab w:val="left" w:pos="-1440"/>
          <w:tab w:val="left" w:pos="-720"/>
          <w:tab w:val="left" w:pos="0"/>
          <w:tab w:val="left" w:pos="1800"/>
        </w:tabs>
        <w:rPr>
          <w:rFonts w:ascii="Times New Roman" w:hAnsi="Times New Roman"/>
          <w:bCs/>
          <w:szCs w:val="24"/>
        </w:rPr>
      </w:pPr>
      <w:r w:rsidRPr="004B222C">
        <w:rPr>
          <w:rFonts w:ascii="Times New Roman" w:hAnsi="Times New Roman"/>
          <w:bCs/>
          <w:szCs w:val="24"/>
        </w:rPr>
        <w:t>Socioeconomic diversity</w:t>
      </w:r>
    </w:p>
    <w:p w14:paraId="0F7DB603" w14:textId="77777777" w:rsidR="00496479" w:rsidRPr="004B222C" w:rsidRDefault="00496479" w:rsidP="00CD5E91">
      <w:pPr>
        <w:widowControl w:val="0"/>
        <w:tabs>
          <w:tab w:val="left" w:pos="-1440"/>
          <w:tab w:val="left" w:pos="-720"/>
          <w:tab w:val="left" w:pos="0"/>
          <w:tab w:val="left" w:pos="1800"/>
        </w:tabs>
        <w:rPr>
          <w:rFonts w:ascii="Times New Roman" w:hAnsi="Times New Roman"/>
          <w:bCs/>
          <w:szCs w:val="24"/>
        </w:rPr>
      </w:pPr>
      <w:r w:rsidRPr="004B222C">
        <w:rPr>
          <w:rFonts w:ascii="Times New Roman" w:hAnsi="Times New Roman"/>
          <w:bCs/>
          <w:szCs w:val="24"/>
        </w:rPr>
        <w:t>Religious Diversity</w:t>
      </w:r>
    </w:p>
    <w:p w14:paraId="0F7DB604" w14:textId="77777777" w:rsidR="00496479" w:rsidRPr="004B222C" w:rsidRDefault="00496479" w:rsidP="00CD5E91">
      <w:pPr>
        <w:widowControl w:val="0"/>
        <w:tabs>
          <w:tab w:val="left" w:pos="-1440"/>
          <w:tab w:val="left" w:pos="-720"/>
          <w:tab w:val="left" w:pos="0"/>
          <w:tab w:val="left" w:pos="1800"/>
        </w:tabs>
        <w:rPr>
          <w:rFonts w:ascii="Times New Roman" w:hAnsi="Times New Roman"/>
          <w:bCs/>
          <w:szCs w:val="24"/>
        </w:rPr>
      </w:pPr>
      <w:r w:rsidRPr="004B222C">
        <w:rPr>
          <w:rFonts w:ascii="Times New Roman" w:hAnsi="Times New Roman"/>
          <w:bCs/>
          <w:szCs w:val="24"/>
        </w:rPr>
        <w:t>Ethnic/Racial Diversity</w:t>
      </w:r>
    </w:p>
    <w:p w14:paraId="0F7DB605" w14:textId="77777777" w:rsidR="00D9027E" w:rsidRPr="004B222C" w:rsidRDefault="00D9027E" w:rsidP="00CD5E91">
      <w:pPr>
        <w:widowControl w:val="0"/>
        <w:tabs>
          <w:tab w:val="left" w:pos="-1440"/>
          <w:tab w:val="left" w:pos="-720"/>
          <w:tab w:val="left" w:pos="0"/>
          <w:tab w:val="left" w:pos="1800"/>
        </w:tabs>
        <w:ind w:left="720"/>
        <w:rPr>
          <w:rFonts w:ascii="Times New Roman" w:hAnsi="Times New Roman"/>
          <w:bCs/>
          <w:szCs w:val="24"/>
        </w:rPr>
      </w:pPr>
      <w:r w:rsidRPr="004B222C">
        <w:rPr>
          <w:rFonts w:ascii="Times New Roman" w:hAnsi="Times New Roman"/>
          <w:bCs/>
          <w:szCs w:val="24"/>
        </w:rPr>
        <w:t>Counseling African American Populations</w:t>
      </w:r>
    </w:p>
    <w:p w14:paraId="0F7DB606" w14:textId="77777777" w:rsidR="00D9027E" w:rsidRPr="004B222C" w:rsidRDefault="00D9027E" w:rsidP="00CD5E91">
      <w:pPr>
        <w:widowControl w:val="0"/>
        <w:tabs>
          <w:tab w:val="left" w:pos="-1440"/>
          <w:tab w:val="left" w:pos="-720"/>
          <w:tab w:val="left" w:pos="0"/>
          <w:tab w:val="left" w:pos="1800"/>
        </w:tabs>
        <w:ind w:left="720"/>
        <w:rPr>
          <w:rFonts w:ascii="Times New Roman" w:hAnsi="Times New Roman"/>
          <w:bCs/>
          <w:szCs w:val="24"/>
        </w:rPr>
      </w:pPr>
      <w:r w:rsidRPr="004B222C">
        <w:rPr>
          <w:rFonts w:ascii="Times New Roman" w:hAnsi="Times New Roman"/>
          <w:bCs/>
          <w:szCs w:val="24"/>
        </w:rPr>
        <w:t>Counseling Asian Populations</w:t>
      </w:r>
    </w:p>
    <w:p w14:paraId="0F7DB607" w14:textId="77777777" w:rsidR="00D9027E" w:rsidRPr="004B222C" w:rsidRDefault="00D9027E" w:rsidP="00CD5E91">
      <w:pPr>
        <w:widowControl w:val="0"/>
        <w:tabs>
          <w:tab w:val="left" w:pos="-1440"/>
          <w:tab w:val="left" w:pos="-720"/>
          <w:tab w:val="left" w:pos="0"/>
          <w:tab w:val="left" w:pos="1800"/>
        </w:tabs>
        <w:ind w:left="720"/>
        <w:rPr>
          <w:rFonts w:ascii="Times New Roman" w:hAnsi="Times New Roman"/>
          <w:bCs/>
          <w:szCs w:val="24"/>
        </w:rPr>
      </w:pPr>
      <w:r w:rsidRPr="004B222C">
        <w:rPr>
          <w:rFonts w:ascii="Times New Roman" w:hAnsi="Times New Roman"/>
          <w:bCs/>
          <w:szCs w:val="24"/>
        </w:rPr>
        <w:t>Counseling Hispanic/Latinos Populations</w:t>
      </w:r>
    </w:p>
    <w:p w14:paraId="0F7DB608" w14:textId="77777777" w:rsidR="00D9027E" w:rsidRDefault="00D9027E" w:rsidP="00CD5E91">
      <w:pPr>
        <w:widowControl w:val="0"/>
        <w:tabs>
          <w:tab w:val="left" w:pos="-1440"/>
          <w:tab w:val="left" w:pos="-720"/>
          <w:tab w:val="left" w:pos="0"/>
          <w:tab w:val="left" w:pos="1800"/>
        </w:tabs>
        <w:ind w:left="720"/>
        <w:rPr>
          <w:rFonts w:ascii="Times New Roman" w:hAnsi="Times New Roman"/>
          <w:bCs/>
          <w:szCs w:val="24"/>
        </w:rPr>
      </w:pPr>
      <w:r w:rsidRPr="004B222C">
        <w:rPr>
          <w:rFonts w:ascii="Times New Roman" w:hAnsi="Times New Roman"/>
          <w:bCs/>
          <w:szCs w:val="24"/>
        </w:rPr>
        <w:t>Counseling Native American Indian Populations</w:t>
      </w:r>
    </w:p>
    <w:p w14:paraId="0F7DB609" w14:textId="618AFB32" w:rsidR="00D9027E" w:rsidRPr="004B222C" w:rsidRDefault="00E70B40" w:rsidP="00CD5E91">
      <w:pPr>
        <w:widowControl w:val="0"/>
        <w:tabs>
          <w:tab w:val="left" w:pos="-1440"/>
          <w:tab w:val="left" w:pos="-720"/>
          <w:tab w:val="left" w:pos="0"/>
          <w:tab w:val="left" w:pos="1800"/>
        </w:tabs>
        <w:rPr>
          <w:rFonts w:ascii="Times New Roman" w:hAnsi="Times New Roman"/>
          <w:bCs/>
          <w:szCs w:val="24"/>
        </w:rPr>
      </w:pPr>
      <w:r>
        <w:rPr>
          <w:rFonts w:ascii="Times New Roman" w:hAnsi="Times New Roman"/>
          <w:bCs/>
          <w:szCs w:val="24"/>
        </w:rPr>
        <w:t xml:space="preserve">            </w:t>
      </w:r>
      <w:r w:rsidR="00D9027E" w:rsidRPr="004B222C">
        <w:rPr>
          <w:rFonts w:ascii="Times New Roman" w:hAnsi="Times New Roman"/>
          <w:bCs/>
          <w:szCs w:val="24"/>
        </w:rPr>
        <w:t>Women and Gender Issues</w:t>
      </w:r>
    </w:p>
    <w:p w14:paraId="2A7AFB5D" w14:textId="77777777" w:rsidR="00FA3354" w:rsidRPr="004B222C" w:rsidRDefault="00FA3354" w:rsidP="00CD5E91">
      <w:pPr>
        <w:widowControl w:val="0"/>
        <w:tabs>
          <w:tab w:val="left" w:pos="-1440"/>
          <w:tab w:val="left" w:pos="-720"/>
          <w:tab w:val="left" w:pos="0"/>
          <w:tab w:val="left" w:pos="1800"/>
        </w:tabs>
        <w:rPr>
          <w:rFonts w:ascii="Times New Roman" w:hAnsi="Times New Roman"/>
          <w:bCs/>
          <w:szCs w:val="24"/>
        </w:rPr>
      </w:pPr>
    </w:p>
    <w:p w14:paraId="0F7DB60A" w14:textId="77777777" w:rsidR="00D9027E" w:rsidRPr="004B222C" w:rsidRDefault="00D9027E" w:rsidP="00CD5E91">
      <w:pPr>
        <w:rPr>
          <w:rFonts w:ascii="Times New Roman" w:hAnsi="Times New Roman"/>
          <w:b/>
          <w:bCs/>
          <w:spacing w:val="-8"/>
          <w:szCs w:val="24"/>
        </w:rPr>
      </w:pPr>
      <w:r w:rsidRPr="004B222C">
        <w:rPr>
          <w:rFonts w:ascii="Times New Roman" w:hAnsi="Times New Roman"/>
          <w:b/>
          <w:bCs/>
          <w:spacing w:val="-8"/>
          <w:szCs w:val="24"/>
        </w:rPr>
        <w:t>Students must include other aspects of diversity in their presentation such as:</w:t>
      </w:r>
    </w:p>
    <w:p w14:paraId="0F7DB60B" w14:textId="77777777" w:rsidR="00D9027E" w:rsidRPr="004B222C" w:rsidRDefault="00D9027E" w:rsidP="00CD5E91">
      <w:pPr>
        <w:ind w:left="720" w:firstLine="720"/>
        <w:rPr>
          <w:rFonts w:ascii="Times New Roman" w:hAnsi="Times New Roman"/>
          <w:spacing w:val="-8"/>
          <w:szCs w:val="24"/>
        </w:rPr>
      </w:pPr>
      <w:r w:rsidRPr="004B222C">
        <w:rPr>
          <w:rFonts w:ascii="Times New Roman" w:hAnsi="Times New Roman"/>
          <w:spacing w:val="-8"/>
          <w:szCs w:val="24"/>
        </w:rPr>
        <w:t xml:space="preserve">Multicultural Counseling: Ethical and Legal Considerations </w:t>
      </w:r>
    </w:p>
    <w:p w14:paraId="0F7DB60C" w14:textId="77777777" w:rsidR="00D9027E" w:rsidRPr="004B222C" w:rsidRDefault="00D9027E" w:rsidP="00CD5E91">
      <w:pPr>
        <w:ind w:left="720" w:firstLine="720"/>
        <w:rPr>
          <w:rFonts w:ascii="Times New Roman" w:hAnsi="Times New Roman"/>
          <w:spacing w:val="-8"/>
          <w:szCs w:val="24"/>
        </w:rPr>
      </w:pPr>
      <w:r w:rsidRPr="004B222C">
        <w:rPr>
          <w:rFonts w:ascii="Times New Roman" w:hAnsi="Times New Roman"/>
          <w:spacing w:val="-8"/>
          <w:szCs w:val="24"/>
        </w:rPr>
        <w:t>Race and Mental Health Systems</w:t>
      </w:r>
    </w:p>
    <w:p w14:paraId="0F7DB60D" w14:textId="77777777" w:rsidR="00D9027E" w:rsidRPr="004B222C" w:rsidRDefault="00D9027E" w:rsidP="00CD5E91">
      <w:pPr>
        <w:ind w:left="720" w:firstLine="720"/>
        <w:rPr>
          <w:rFonts w:ascii="Times New Roman" w:hAnsi="Times New Roman"/>
          <w:spacing w:val="-8"/>
          <w:szCs w:val="24"/>
        </w:rPr>
      </w:pPr>
      <w:proofErr w:type="spellStart"/>
      <w:r w:rsidRPr="004B222C">
        <w:rPr>
          <w:rFonts w:ascii="Times New Roman" w:hAnsi="Times New Roman"/>
          <w:spacing w:val="-8"/>
          <w:szCs w:val="24"/>
        </w:rPr>
        <w:t>Statused</w:t>
      </w:r>
      <w:proofErr w:type="spellEnd"/>
      <w:r w:rsidRPr="004B222C">
        <w:rPr>
          <w:rFonts w:ascii="Times New Roman" w:hAnsi="Times New Roman"/>
          <w:spacing w:val="-8"/>
          <w:szCs w:val="24"/>
        </w:rPr>
        <w:t xml:space="preserve"> Identities: </w:t>
      </w:r>
    </w:p>
    <w:p w14:paraId="0F7DB60E" w14:textId="77777777" w:rsidR="00D9027E" w:rsidRPr="004B222C" w:rsidRDefault="00D9027E" w:rsidP="00CD5E91">
      <w:pPr>
        <w:ind w:left="720" w:firstLine="720"/>
        <w:rPr>
          <w:rFonts w:ascii="Times New Roman" w:hAnsi="Times New Roman"/>
          <w:spacing w:val="-8"/>
          <w:szCs w:val="24"/>
        </w:rPr>
      </w:pPr>
      <w:r w:rsidRPr="004B222C">
        <w:rPr>
          <w:rFonts w:ascii="Times New Roman" w:hAnsi="Times New Roman"/>
          <w:spacing w:val="-8"/>
          <w:szCs w:val="24"/>
        </w:rPr>
        <w:t>Sex and Gender</w:t>
      </w:r>
    </w:p>
    <w:p w14:paraId="0F7DB60F" w14:textId="77777777" w:rsidR="00D9027E" w:rsidRPr="004B222C" w:rsidRDefault="00D9027E" w:rsidP="00CD5E91">
      <w:pPr>
        <w:ind w:left="720" w:firstLine="720"/>
        <w:rPr>
          <w:rFonts w:ascii="Times New Roman" w:hAnsi="Times New Roman"/>
          <w:spacing w:val="-8"/>
          <w:szCs w:val="24"/>
        </w:rPr>
      </w:pPr>
      <w:r w:rsidRPr="004B222C">
        <w:rPr>
          <w:rFonts w:ascii="Times New Roman" w:hAnsi="Times New Roman"/>
          <w:spacing w:val="-8"/>
          <w:szCs w:val="24"/>
        </w:rPr>
        <w:t>Sexual Orientation</w:t>
      </w:r>
    </w:p>
    <w:p w14:paraId="0F7DB610" w14:textId="77777777" w:rsidR="00D9027E" w:rsidRPr="004B222C" w:rsidRDefault="00D9027E" w:rsidP="00CD5E91">
      <w:pPr>
        <w:ind w:left="720" w:firstLine="720"/>
        <w:rPr>
          <w:rFonts w:ascii="Times New Roman" w:hAnsi="Times New Roman"/>
          <w:spacing w:val="-8"/>
          <w:szCs w:val="24"/>
        </w:rPr>
      </w:pPr>
      <w:r w:rsidRPr="004B222C">
        <w:rPr>
          <w:rFonts w:ascii="Times New Roman" w:hAnsi="Times New Roman"/>
          <w:spacing w:val="-8"/>
          <w:szCs w:val="24"/>
        </w:rPr>
        <w:t>Socioeconomic Status</w:t>
      </w:r>
    </w:p>
    <w:p w14:paraId="0F7DB611" w14:textId="77777777" w:rsidR="00D9027E" w:rsidRPr="004B222C" w:rsidRDefault="00D9027E" w:rsidP="00CD5E91">
      <w:pPr>
        <w:ind w:left="720" w:firstLine="720"/>
        <w:rPr>
          <w:rFonts w:ascii="Times New Roman" w:hAnsi="Times New Roman"/>
          <w:spacing w:val="-8"/>
          <w:szCs w:val="24"/>
        </w:rPr>
      </w:pPr>
      <w:r w:rsidRPr="004B222C">
        <w:rPr>
          <w:rFonts w:ascii="Times New Roman" w:hAnsi="Times New Roman"/>
          <w:spacing w:val="-8"/>
          <w:szCs w:val="24"/>
        </w:rPr>
        <w:t xml:space="preserve">Able-Bodied/"Disabled" </w:t>
      </w:r>
    </w:p>
    <w:p w14:paraId="0F7DB612" w14:textId="77777777" w:rsidR="00D9027E" w:rsidRPr="004B222C" w:rsidRDefault="00D9027E" w:rsidP="00CD5E91">
      <w:pPr>
        <w:ind w:left="720" w:firstLine="720"/>
        <w:rPr>
          <w:rFonts w:ascii="Times New Roman" w:hAnsi="Times New Roman"/>
          <w:spacing w:val="-8"/>
          <w:szCs w:val="24"/>
        </w:rPr>
      </w:pPr>
      <w:r w:rsidRPr="004B222C">
        <w:rPr>
          <w:rFonts w:ascii="Times New Roman" w:hAnsi="Times New Roman"/>
          <w:spacing w:val="-8"/>
          <w:szCs w:val="24"/>
        </w:rPr>
        <w:t>Sociopolitical Perspectives:</w:t>
      </w:r>
    </w:p>
    <w:p w14:paraId="0F7DB613" w14:textId="77777777" w:rsidR="00D9027E" w:rsidRPr="004B222C" w:rsidRDefault="00D9027E" w:rsidP="00CD5E91">
      <w:pPr>
        <w:ind w:left="720" w:firstLine="720"/>
        <w:rPr>
          <w:rFonts w:ascii="Times New Roman" w:hAnsi="Times New Roman"/>
          <w:spacing w:val="-8"/>
          <w:szCs w:val="24"/>
        </w:rPr>
      </w:pPr>
      <w:r w:rsidRPr="004B222C">
        <w:rPr>
          <w:rFonts w:ascii="Times New Roman" w:hAnsi="Times New Roman"/>
          <w:spacing w:val="-8"/>
          <w:szCs w:val="24"/>
        </w:rPr>
        <w:tab/>
      </w:r>
      <w:r w:rsidRPr="004B222C">
        <w:rPr>
          <w:rFonts w:ascii="Times New Roman" w:hAnsi="Times New Roman"/>
          <w:spacing w:val="-8"/>
          <w:szCs w:val="24"/>
        </w:rPr>
        <w:tab/>
      </w:r>
      <w:r w:rsidRPr="004B222C">
        <w:rPr>
          <w:rFonts w:ascii="Times New Roman" w:hAnsi="Times New Roman"/>
          <w:spacing w:val="-8"/>
          <w:szCs w:val="24"/>
        </w:rPr>
        <w:tab/>
        <w:t>Racism</w:t>
      </w:r>
    </w:p>
    <w:p w14:paraId="0F7DB614" w14:textId="77777777" w:rsidR="00D9027E" w:rsidRPr="004B222C" w:rsidRDefault="00D9027E" w:rsidP="00CD5E91">
      <w:pPr>
        <w:ind w:left="720" w:firstLine="720"/>
        <w:rPr>
          <w:rFonts w:ascii="Times New Roman" w:hAnsi="Times New Roman"/>
          <w:spacing w:val="-8"/>
          <w:szCs w:val="24"/>
        </w:rPr>
      </w:pPr>
      <w:r w:rsidRPr="004B222C">
        <w:rPr>
          <w:rFonts w:ascii="Times New Roman" w:hAnsi="Times New Roman"/>
          <w:spacing w:val="-8"/>
          <w:szCs w:val="24"/>
        </w:rPr>
        <w:tab/>
      </w:r>
      <w:r w:rsidRPr="004B222C">
        <w:rPr>
          <w:rFonts w:ascii="Times New Roman" w:hAnsi="Times New Roman"/>
          <w:spacing w:val="-8"/>
          <w:szCs w:val="24"/>
        </w:rPr>
        <w:tab/>
      </w:r>
      <w:r w:rsidRPr="004B222C">
        <w:rPr>
          <w:rFonts w:ascii="Times New Roman" w:hAnsi="Times New Roman"/>
          <w:spacing w:val="-8"/>
          <w:szCs w:val="24"/>
        </w:rPr>
        <w:tab/>
        <w:t>Civil Rights</w:t>
      </w:r>
    </w:p>
    <w:p w14:paraId="0F7DB615" w14:textId="77777777" w:rsidR="00D9027E" w:rsidRPr="004B222C" w:rsidRDefault="00D9027E" w:rsidP="00CD5E91">
      <w:pPr>
        <w:ind w:left="720" w:firstLine="720"/>
        <w:rPr>
          <w:rFonts w:ascii="Times New Roman" w:hAnsi="Times New Roman"/>
          <w:spacing w:val="-8"/>
          <w:szCs w:val="24"/>
        </w:rPr>
      </w:pPr>
      <w:r w:rsidRPr="004B222C">
        <w:rPr>
          <w:rFonts w:ascii="Times New Roman" w:hAnsi="Times New Roman"/>
          <w:spacing w:val="-8"/>
          <w:szCs w:val="24"/>
        </w:rPr>
        <w:tab/>
      </w:r>
      <w:r w:rsidRPr="004B222C">
        <w:rPr>
          <w:rFonts w:ascii="Times New Roman" w:hAnsi="Times New Roman"/>
          <w:spacing w:val="-8"/>
          <w:szCs w:val="24"/>
        </w:rPr>
        <w:tab/>
      </w:r>
      <w:r w:rsidRPr="004B222C">
        <w:rPr>
          <w:rFonts w:ascii="Times New Roman" w:hAnsi="Times New Roman"/>
          <w:spacing w:val="-8"/>
          <w:szCs w:val="24"/>
        </w:rPr>
        <w:tab/>
        <w:t>Affirmative Action</w:t>
      </w:r>
    </w:p>
    <w:p w14:paraId="0F7DB616" w14:textId="77777777" w:rsidR="00D9027E" w:rsidRPr="004B222C" w:rsidRDefault="00D9027E" w:rsidP="00CD5E91">
      <w:pPr>
        <w:ind w:left="720" w:firstLine="720"/>
        <w:rPr>
          <w:rFonts w:ascii="Times New Roman" w:hAnsi="Times New Roman"/>
          <w:spacing w:val="-8"/>
          <w:szCs w:val="24"/>
        </w:rPr>
      </w:pPr>
      <w:r w:rsidRPr="004B222C">
        <w:rPr>
          <w:rFonts w:ascii="Times New Roman" w:hAnsi="Times New Roman"/>
          <w:spacing w:val="-8"/>
          <w:szCs w:val="24"/>
        </w:rPr>
        <w:tab/>
      </w:r>
      <w:r w:rsidRPr="004B222C">
        <w:rPr>
          <w:rFonts w:ascii="Times New Roman" w:hAnsi="Times New Roman"/>
          <w:spacing w:val="-8"/>
          <w:szCs w:val="24"/>
        </w:rPr>
        <w:tab/>
      </w:r>
      <w:r w:rsidRPr="004B222C">
        <w:rPr>
          <w:rFonts w:ascii="Times New Roman" w:hAnsi="Times New Roman"/>
          <w:spacing w:val="-8"/>
          <w:szCs w:val="24"/>
        </w:rPr>
        <w:tab/>
        <w:t>Education</w:t>
      </w:r>
    </w:p>
    <w:p w14:paraId="0F7DB617" w14:textId="77777777" w:rsidR="00D9027E" w:rsidRPr="004B222C" w:rsidRDefault="00D9027E" w:rsidP="00CD5E91">
      <w:pPr>
        <w:ind w:left="720" w:firstLine="720"/>
        <w:rPr>
          <w:rFonts w:ascii="Times New Roman" w:hAnsi="Times New Roman"/>
          <w:spacing w:val="-8"/>
          <w:szCs w:val="24"/>
        </w:rPr>
      </w:pPr>
      <w:r w:rsidRPr="004B222C">
        <w:rPr>
          <w:rFonts w:ascii="Times New Roman" w:hAnsi="Times New Roman"/>
          <w:spacing w:val="-8"/>
          <w:szCs w:val="24"/>
        </w:rPr>
        <w:tab/>
        <w:t>Other (e.g., cultural context of relationships including couples,</w:t>
      </w:r>
    </w:p>
    <w:p w14:paraId="0F7DB618" w14:textId="77777777" w:rsidR="00D9027E" w:rsidRPr="004B222C" w:rsidRDefault="00D9027E" w:rsidP="00CD5E91">
      <w:pPr>
        <w:ind w:left="720" w:firstLine="720"/>
        <w:rPr>
          <w:rFonts w:ascii="Times New Roman" w:hAnsi="Times New Roman"/>
          <w:spacing w:val="-8"/>
          <w:szCs w:val="24"/>
        </w:rPr>
      </w:pPr>
      <w:r w:rsidRPr="004B222C">
        <w:rPr>
          <w:rFonts w:ascii="Times New Roman" w:hAnsi="Times New Roman"/>
          <w:spacing w:val="-8"/>
          <w:szCs w:val="24"/>
        </w:rPr>
        <w:t xml:space="preserve"> </w:t>
      </w:r>
      <w:r w:rsidRPr="004B222C">
        <w:rPr>
          <w:rFonts w:ascii="Times New Roman" w:hAnsi="Times New Roman"/>
          <w:spacing w:val="-8"/>
          <w:szCs w:val="24"/>
        </w:rPr>
        <w:tab/>
        <w:t>families, ethnic groups, and communities; nationality; religious</w:t>
      </w:r>
    </w:p>
    <w:p w14:paraId="0F7DB619" w14:textId="77777777" w:rsidR="00D9027E" w:rsidRPr="004B222C" w:rsidRDefault="00D9027E" w:rsidP="00CD5E91">
      <w:pPr>
        <w:ind w:left="720" w:firstLine="720"/>
        <w:rPr>
          <w:rFonts w:ascii="Times New Roman" w:hAnsi="Times New Roman"/>
          <w:spacing w:val="-8"/>
          <w:szCs w:val="24"/>
        </w:rPr>
      </w:pPr>
      <w:r w:rsidRPr="004B222C">
        <w:rPr>
          <w:rFonts w:ascii="Times New Roman" w:hAnsi="Times New Roman"/>
          <w:spacing w:val="-8"/>
          <w:szCs w:val="24"/>
        </w:rPr>
        <w:t xml:space="preserve"> </w:t>
      </w:r>
      <w:r w:rsidRPr="004B222C">
        <w:rPr>
          <w:rFonts w:ascii="Times New Roman" w:hAnsi="Times New Roman"/>
          <w:spacing w:val="-8"/>
          <w:szCs w:val="24"/>
        </w:rPr>
        <w:tab/>
        <w:t>and spiritual values; acculturation; and other relevant topics</w:t>
      </w:r>
    </w:p>
    <w:p w14:paraId="0F7DB61A" w14:textId="77777777" w:rsidR="001404F2" w:rsidRPr="004B222C" w:rsidRDefault="00D9027E" w:rsidP="00CD5E91">
      <w:pPr>
        <w:ind w:left="720" w:firstLine="720"/>
        <w:rPr>
          <w:rFonts w:ascii="Times New Roman" w:hAnsi="Times New Roman"/>
          <w:spacing w:val="-8"/>
          <w:szCs w:val="24"/>
        </w:rPr>
      </w:pPr>
      <w:r w:rsidRPr="004B222C">
        <w:rPr>
          <w:rFonts w:ascii="Times New Roman" w:hAnsi="Times New Roman"/>
          <w:spacing w:val="-8"/>
          <w:szCs w:val="24"/>
        </w:rPr>
        <w:t xml:space="preserve"> </w:t>
      </w:r>
      <w:r w:rsidRPr="004B222C">
        <w:rPr>
          <w:rFonts w:ascii="Times New Roman" w:hAnsi="Times New Roman"/>
          <w:spacing w:val="-8"/>
          <w:szCs w:val="24"/>
        </w:rPr>
        <w:tab/>
        <w:t xml:space="preserve">commensurate with CACREP Standards) </w:t>
      </w:r>
    </w:p>
    <w:p w14:paraId="0F7DB61C" w14:textId="77777777" w:rsidR="00320FED" w:rsidRPr="004B222C" w:rsidRDefault="00320FED" w:rsidP="00320FED">
      <w:pPr>
        <w:ind w:firstLineChars="200" w:firstLine="464"/>
        <w:rPr>
          <w:rFonts w:ascii="Times New Roman" w:hAnsi="Times New Roman"/>
          <w:b/>
          <w:bCs/>
          <w:spacing w:val="-8"/>
          <w:szCs w:val="24"/>
          <w:u w:val="single"/>
        </w:rPr>
      </w:pPr>
    </w:p>
    <w:p w14:paraId="0F7DB61D" w14:textId="77777777" w:rsidR="00085C09" w:rsidRPr="004B222C" w:rsidRDefault="00085C09" w:rsidP="00CD5E91">
      <w:pPr>
        <w:rPr>
          <w:rFonts w:ascii="Times New Roman" w:hAnsi="Times New Roman"/>
          <w:b/>
          <w:bCs/>
          <w:spacing w:val="-8"/>
          <w:szCs w:val="24"/>
        </w:rPr>
      </w:pPr>
      <w:r w:rsidRPr="004B222C">
        <w:rPr>
          <w:rFonts w:ascii="Times New Roman" w:hAnsi="Times New Roman"/>
          <w:b/>
          <w:bCs/>
          <w:spacing w:val="-8"/>
          <w:szCs w:val="24"/>
          <w:u w:val="single"/>
        </w:rPr>
        <w:t xml:space="preserve">Final Project </w:t>
      </w:r>
      <w:r w:rsidR="00D95AAD" w:rsidRPr="004B222C">
        <w:rPr>
          <w:rFonts w:ascii="Times New Roman" w:hAnsi="Times New Roman"/>
          <w:b/>
          <w:bCs/>
          <w:spacing w:val="-8"/>
          <w:szCs w:val="24"/>
        </w:rPr>
        <w:t>(Two Parts, 20 points)</w:t>
      </w:r>
    </w:p>
    <w:p w14:paraId="290FF7D5" w14:textId="77777777" w:rsidR="00FA3354" w:rsidRPr="004B222C" w:rsidRDefault="00FA3354" w:rsidP="00CD5E91">
      <w:pPr>
        <w:rPr>
          <w:rFonts w:ascii="Times New Roman" w:hAnsi="Times New Roman"/>
          <w:b/>
          <w:bCs/>
          <w:spacing w:val="-8"/>
          <w:szCs w:val="24"/>
        </w:rPr>
      </w:pPr>
    </w:p>
    <w:p w14:paraId="476B749E" w14:textId="77777777" w:rsidR="0006305D" w:rsidRDefault="00E27BB5" w:rsidP="00CD5E91">
      <w:pPr>
        <w:rPr>
          <w:rFonts w:ascii="Times New Roman" w:hAnsi="Times New Roman"/>
          <w:b/>
          <w:bCs/>
          <w:sz w:val="22"/>
          <w:szCs w:val="22"/>
        </w:rPr>
      </w:pPr>
      <w:r w:rsidRPr="004B222C">
        <w:rPr>
          <w:rFonts w:ascii="Times New Roman" w:hAnsi="Times New Roman"/>
          <w:b/>
          <w:bCs/>
          <w:sz w:val="22"/>
          <w:szCs w:val="22"/>
        </w:rPr>
        <w:t xml:space="preserve">Part </w:t>
      </w:r>
      <w:r w:rsidR="00320FED" w:rsidRPr="004B222C">
        <w:rPr>
          <w:rFonts w:ascii="Times New Roman" w:hAnsi="Times New Roman"/>
          <w:b/>
          <w:bCs/>
          <w:sz w:val="22"/>
          <w:szCs w:val="22"/>
        </w:rPr>
        <w:t>1:</w:t>
      </w:r>
    </w:p>
    <w:p w14:paraId="44D19DEC" w14:textId="77777777" w:rsidR="0006305D" w:rsidRDefault="0006305D" w:rsidP="00CD5E91">
      <w:pPr>
        <w:rPr>
          <w:rFonts w:ascii="Times New Roman" w:hAnsi="Times New Roman"/>
          <w:b/>
          <w:bCs/>
          <w:sz w:val="22"/>
          <w:szCs w:val="22"/>
        </w:rPr>
      </w:pPr>
    </w:p>
    <w:p w14:paraId="0F7DB61F" w14:textId="193C994B" w:rsidR="00E27BB5" w:rsidRPr="004B222C" w:rsidRDefault="00320FED" w:rsidP="00CD5E91">
      <w:pPr>
        <w:rPr>
          <w:rFonts w:ascii="Times New Roman" w:hAnsi="Times New Roman"/>
          <w:b/>
          <w:bCs/>
          <w:sz w:val="22"/>
          <w:szCs w:val="22"/>
        </w:rPr>
      </w:pPr>
      <w:r w:rsidRPr="004B222C">
        <w:rPr>
          <w:rFonts w:ascii="Times New Roman" w:hAnsi="Times New Roman"/>
          <w:b/>
          <w:bCs/>
          <w:sz w:val="22"/>
          <w:szCs w:val="22"/>
        </w:rPr>
        <w:t xml:space="preserve"> a)</w:t>
      </w:r>
      <w:r w:rsidR="00E27BB5" w:rsidRPr="004B222C">
        <w:rPr>
          <w:rFonts w:ascii="Times New Roman" w:hAnsi="Times New Roman"/>
          <w:b/>
          <w:bCs/>
          <w:sz w:val="22"/>
          <w:szCs w:val="22"/>
        </w:rPr>
        <w:t xml:space="preserve"> </w:t>
      </w:r>
      <w:r w:rsidR="0006305D">
        <w:rPr>
          <w:rFonts w:ascii="Times New Roman" w:hAnsi="Times New Roman"/>
          <w:b/>
          <w:bCs/>
          <w:sz w:val="22"/>
          <w:szCs w:val="22"/>
        </w:rPr>
        <w:t xml:space="preserve">Electronic </w:t>
      </w:r>
      <w:r w:rsidR="00085C09" w:rsidRPr="004B222C">
        <w:rPr>
          <w:rFonts w:ascii="Times New Roman" w:hAnsi="Times New Roman"/>
          <w:b/>
          <w:bCs/>
          <w:sz w:val="22"/>
          <w:szCs w:val="22"/>
          <w:u w:val="single"/>
        </w:rPr>
        <w:t>Portfolio</w:t>
      </w:r>
      <w:r w:rsidR="00A30EE0" w:rsidRPr="004B222C">
        <w:rPr>
          <w:rFonts w:ascii="Times New Roman" w:hAnsi="Times New Roman"/>
          <w:bCs/>
          <w:sz w:val="22"/>
          <w:szCs w:val="22"/>
          <w:lang w:eastAsia="zh-TW"/>
        </w:rPr>
        <w:t xml:space="preserve"> </w:t>
      </w:r>
      <w:r w:rsidR="00A30EE0" w:rsidRPr="004B222C">
        <w:rPr>
          <w:rFonts w:ascii="Times New Roman" w:hAnsi="Times New Roman"/>
          <w:b/>
          <w:bCs/>
          <w:sz w:val="22"/>
          <w:szCs w:val="22"/>
          <w:lang w:eastAsia="zh-TW"/>
        </w:rPr>
        <w:t>(</w:t>
      </w:r>
      <w:r w:rsidR="00A30EE0" w:rsidRPr="004B222C">
        <w:rPr>
          <w:rFonts w:ascii="Times New Roman" w:hAnsi="Times New Roman"/>
          <w:b/>
          <w:bCs/>
          <w:sz w:val="22"/>
          <w:szCs w:val="22"/>
        </w:rPr>
        <w:t>4 points</w:t>
      </w:r>
      <w:r w:rsidR="00A30EE0" w:rsidRPr="004B222C">
        <w:rPr>
          <w:rFonts w:ascii="Times New Roman" w:hAnsi="Times New Roman"/>
          <w:b/>
          <w:bCs/>
          <w:sz w:val="22"/>
          <w:szCs w:val="22"/>
          <w:lang w:eastAsia="zh-TW"/>
        </w:rPr>
        <w:t>)</w:t>
      </w:r>
      <w:r w:rsidR="00C21EB6" w:rsidRPr="004B222C">
        <w:rPr>
          <w:rFonts w:ascii="Times New Roman" w:hAnsi="Times New Roman"/>
          <w:b/>
          <w:bCs/>
          <w:sz w:val="22"/>
          <w:szCs w:val="22"/>
        </w:rPr>
        <w:tab/>
      </w:r>
    </w:p>
    <w:p w14:paraId="0F7DB620" w14:textId="78DA8C3A" w:rsidR="00085C09" w:rsidRPr="004B222C" w:rsidRDefault="00085C09" w:rsidP="00CD5E91">
      <w:pPr>
        <w:widowControl w:val="0"/>
        <w:tabs>
          <w:tab w:val="left" w:pos="1800"/>
        </w:tabs>
        <w:rPr>
          <w:rFonts w:ascii="Times New Roman" w:hAnsi="Times New Roman"/>
          <w:sz w:val="22"/>
          <w:szCs w:val="22"/>
        </w:rPr>
      </w:pPr>
      <w:r w:rsidRPr="004B222C">
        <w:rPr>
          <w:rFonts w:ascii="Times New Roman" w:hAnsi="Times New Roman"/>
          <w:sz w:val="22"/>
          <w:szCs w:val="22"/>
        </w:rPr>
        <w:lastRenderedPageBreak/>
        <w:t xml:space="preserve">You are required to develop a portfolio highlighting your classroom activities, records, and accomplishments.  The portfolio should be divided into five sections.  </w:t>
      </w:r>
      <w:r w:rsidRPr="004B222C">
        <w:rPr>
          <w:rFonts w:ascii="Times New Roman" w:hAnsi="Times New Roman"/>
          <w:b/>
          <w:sz w:val="22"/>
          <w:szCs w:val="22"/>
        </w:rPr>
        <w:t>Section one</w:t>
      </w:r>
      <w:r w:rsidRPr="004B222C">
        <w:rPr>
          <w:rFonts w:ascii="Times New Roman" w:hAnsi="Times New Roman"/>
          <w:sz w:val="22"/>
          <w:szCs w:val="22"/>
        </w:rPr>
        <w:t xml:space="preserve"> should contain </w:t>
      </w:r>
      <w:r w:rsidRPr="004B222C">
        <w:rPr>
          <w:rFonts w:ascii="Times New Roman" w:hAnsi="Times New Roman"/>
          <w:bCs/>
          <w:sz w:val="22"/>
          <w:szCs w:val="22"/>
        </w:rPr>
        <w:t>your</w:t>
      </w:r>
      <w:r w:rsidRPr="004B222C">
        <w:rPr>
          <w:rFonts w:ascii="Times New Roman" w:hAnsi="Times New Roman"/>
          <w:sz w:val="22"/>
          <w:szCs w:val="22"/>
        </w:rPr>
        <w:t xml:space="preserve"> </w:t>
      </w:r>
      <w:r w:rsidRPr="004B222C">
        <w:rPr>
          <w:rFonts w:ascii="Times New Roman" w:hAnsi="Times New Roman"/>
          <w:sz w:val="22"/>
          <w:szCs w:val="22"/>
          <w:u w:val="single"/>
        </w:rPr>
        <w:t>multicultural presentation handout materials</w:t>
      </w:r>
      <w:r w:rsidRPr="004B222C">
        <w:rPr>
          <w:rFonts w:ascii="Times New Roman" w:hAnsi="Times New Roman"/>
          <w:sz w:val="22"/>
          <w:szCs w:val="22"/>
        </w:rPr>
        <w:t xml:space="preserve">.  </w:t>
      </w:r>
      <w:r w:rsidRPr="004B222C">
        <w:rPr>
          <w:rFonts w:ascii="Times New Roman" w:hAnsi="Times New Roman"/>
          <w:b/>
          <w:sz w:val="22"/>
          <w:szCs w:val="22"/>
        </w:rPr>
        <w:t>Section two</w:t>
      </w:r>
      <w:r w:rsidRPr="004B222C">
        <w:rPr>
          <w:rFonts w:ascii="Times New Roman" w:hAnsi="Times New Roman"/>
          <w:sz w:val="22"/>
          <w:szCs w:val="22"/>
        </w:rPr>
        <w:t xml:space="preserve"> should contain your</w:t>
      </w:r>
      <w:r w:rsidRPr="004B222C">
        <w:rPr>
          <w:rFonts w:ascii="Times New Roman" w:hAnsi="Times New Roman"/>
          <w:sz w:val="22"/>
          <w:szCs w:val="22"/>
          <w:u w:val="single"/>
        </w:rPr>
        <w:t xml:space="preserve"> autobiographic </w:t>
      </w:r>
      <w:r w:rsidR="00290E4A" w:rsidRPr="004B222C">
        <w:rPr>
          <w:rFonts w:ascii="Times New Roman" w:hAnsi="Times New Roman"/>
          <w:sz w:val="22"/>
          <w:szCs w:val="22"/>
          <w:u w:val="single"/>
        </w:rPr>
        <w:t>experience</w:t>
      </w:r>
      <w:r w:rsidR="00290E4A" w:rsidRPr="004B222C">
        <w:rPr>
          <w:rFonts w:ascii="Times New Roman" w:hAnsi="Times New Roman"/>
          <w:sz w:val="22"/>
          <w:szCs w:val="22"/>
        </w:rPr>
        <w:t>.</w:t>
      </w:r>
      <w:r w:rsidR="00290E4A">
        <w:rPr>
          <w:rFonts w:ascii="Times New Roman" w:hAnsi="Times New Roman"/>
          <w:sz w:val="22"/>
          <w:szCs w:val="22"/>
        </w:rPr>
        <w:t xml:space="preserve"> Collage 1 &amp;2;</w:t>
      </w:r>
      <w:r w:rsidR="00290E4A" w:rsidRPr="004B222C">
        <w:rPr>
          <w:rFonts w:ascii="Times New Roman" w:hAnsi="Times New Roman"/>
          <w:sz w:val="22"/>
          <w:szCs w:val="22"/>
        </w:rPr>
        <w:t xml:space="preserve"> Section</w:t>
      </w:r>
      <w:r w:rsidRPr="004B222C">
        <w:rPr>
          <w:rFonts w:ascii="Times New Roman" w:hAnsi="Times New Roman"/>
          <w:b/>
          <w:sz w:val="22"/>
          <w:szCs w:val="22"/>
        </w:rPr>
        <w:t xml:space="preserve"> three</w:t>
      </w:r>
      <w:r w:rsidRPr="004B222C">
        <w:rPr>
          <w:rFonts w:ascii="Times New Roman" w:hAnsi="Times New Roman"/>
          <w:sz w:val="22"/>
          <w:szCs w:val="22"/>
        </w:rPr>
        <w:t xml:space="preserve"> should contain </w:t>
      </w:r>
      <w:r w:rsidR="00A73951" w:rsidRPr="004B222C">
        <w:rPr>
          <w:rFonts w:ascii="Times New Roman" w:hAnsi="Times New Roman"/>
          <w:sz w:val="22"/>
          <w:szCs w:val="22"/>
        </w:rPr>
        <w:t>Reading Cards --</w:t>
      </w:r>
      <w:r w:rsidRPr="004B222C">
        <w:rPr>
          <w:rFonts w:ascii="Times New Roman" w:hAnsi="Times New Roman"/>
          <w:sz w:val="22"/>
          <w:szCs w:val="22"/>
          <w:u w:val="single"/>
        </w:rPr>
        <w:t>multicultural newsworthy items</w:t>
      </w:r>
      <w:r w:rsidRPr="004B222C">
        <w:rPr>
          <w:rFonts w:ascii="Times New Roman" w:hAnsi="Times New Roman"/>
          <w:sz w:val="22"/>
          <w:szCs w:val="22"/>
        </w:rPr>
        <w:t xml:space="preserve"> (current event critiques) collected over the course of the semester. </w:t>
      </w:r>
      <w:r w:rsidRPr="004B222C">
        <w:rPr>
          <w:rFonts w:ascii="Times New Roman" w:hAnsi="Times New Roman"/>
          <w:b/>
          <w:bCs/>
          <w:sz w:val="22"/>
          <w:szCs w:val="22"/>
        </w:rPr>
        <w:t>Section four</w:t>
      </w:r>
      <w:r w:rsidRPr="004B222C">
        <w:rPr>
          <w:rFonts w:ascii="Times New Roman" w:hAnsi="Times New Roman"/>
          <w:sz w:val="22"/>
          <w:szCs w:val="22"/>
        </w:rPr>
        <w:t xml:space="preserve"> should contain </w:t>
      </w:r>
      <w:r w:rsidRPr="004B222C">
        <w:rPr>
          <w:rFonts w:ascii="Times New Roman" w:hAnsi="Times New Roman"/>
          <w:sz w:val="22"/>
          <w:szCs w:val="22"/>
          <w:u w:val="single"/>
        </w:rPr>
        <w:t>all three Action Plans</w:t>
      </w:r>
      <w:r w:rsidRPr="004B222C">
        <w:rPr>
          <w:rFonts w:ascii="Times New Roman" w:hAnsi="Times New Roman"/>
          <w:sz w:val="22"/>
          <w:szCs w:val="22"/>
        </w:rPr>
        <w:t xml:space="preserve">. </w:t>
      </w:r>
      <w:r w:rsidRPr="004B222C">
        <w:rPr>
          <w:rFonts w:ascii="Times New Roman" w:hAnsi="Times New Roman"/>
          <w:b/>
          <w:sz w:val="22"/>
          <w:szCs w:val="22"/>
        </w:rPr>
        <w:t>Section five</w:t>
      </w:r>
      <w:r w:rsidRPr="004B222C">
        <w:rPr>
          <w:rFonts w:ascii="Times New Roman" w:hAnsi="Times New Roman"/>
          <w:sz w:val="22"/>
          <w:szCs w:val="22"/>
        </w:rPr>
        <w:t xml:space="preserve"> should contain </w:t>
      </w:r>
      <w:r w:rsidRPr="004B222C">
        <w:rPr>
          <w:rFonts w:ascii="Times New Roman" w:hAnsi="Times New Roman"/>
          <w:sz w:val="22"/>
          <w:szCs w:val="22"/>
          <w:u w:val="single"/>
        </w:rPr>
        <w:t>course summary paper</w:t>
      </w:r>
      <w:r w:rsidRPr="004B222C">
        <w:rPr>
          <w:rFonts w:ascii="Times New Roman" w:hAnsi="Times New Roman"/>
          <w:sz w:val="22"/>
          <w:szCs w:val="22"/>
        </w:rPr>
        <w:t xml:space="preserve"> and </w:t>
      </w:r>
      <w:r w:rsidR="00290E4A">
        <w:rPr>
          <w:rFonts w:ascii="Times New Roman" w:hAnsi="Times New Roman"/>
          <w:sz w:val="22"/>
          <w:szCs w:val="22"/>
        </w:rPr>
        <w:t xml:space="preserve">Reading Cards/Newsworthy </w:t>
      </w:r>
      <w:r w:rsidRPr="004B222C">
        <w:rPr>
          <w:rFonts w:ascii="Times New Roman" w:hAnsi="Times New Roman"/>
          <w:sz w:val="22"/>
          <w:szCs w:val="22"/>
          <w:u w:val="single"/>
        </w:rPr>
        <w:t>critique paper</w:t>
      </w:r>
      <w:r w:rsidRPr="004B222C">
        <w:rPr>
          <w:rFonts w:ascii="Times New Roman" w:hAnsi="Times New Roman"/>
          <w:sz w:val="22"/>
          <w:szCs w:val="22"/>
        </w:rPr>
        <w:t>.</w:t>
      </w:r>
      <w:r w:rsidR="00FA3354" w:rsidRPr="004B222C">
        <w:rPr>
          <w:rFonts w:ascii="Times New Roman" w:hAnsi="Times New Roman"/>
          <w:sz w:val="22"/>
          <w:szCs w:val="22"/>
        </w:rPr>
        <w:t xml:space="preserve"> Others assignments may be made as needed.</w:t>
      </w:r>
    </w:p>
    <w:p w14:paraId="0F7DB621" w14:textId="77777777" w:rsidR="00EA2ACC" w:rsidRPr="004B222C" w:rsidRDefault="00EA2ACC" w:rsidP="00CD5E91">
      <w:pPr>
        <w:rPr>
          <w:rFonts w:ascii="Times New Roman" w:hAnsi="Times New Roman"/>
          <w:sz w:val="22"/>
          <w:szCs w:val="22"/>
        </w:rPr>
      </w:pPr>
    </w:p>
    <w:p w14:paraId="0F7DB622" w14:textId="77777777" w:rsidR="00DD22A2" w:rsidRDefault="00320FED" w:rsidP="00CD5E91">
      <w:pPr>
        <w:rPr>
          <w:rFonts w:ascii="Times New Roman" w:hAnsi="Times New Roman"/>
          <w:b/>
          <w:sz w:val="22"/>
          <w:szCs w:val="22"/>
          <w:lang w:eastAsia="zh-TW"/>
        </w:rPr>
      </w:pPr>
      <w:r w:rsidRPr="004B222C">
        <w:rPr>
          <w:rFonts w:ascii="Times New Roman" w:hAnsi="Times New Roman"/>
          <w:b/>
          <w:bCs/>
          <w:sz w:val="22"/>
          <w:szCs w:val="22"/>
        </w:rPr>
        <w:t xml:space="preserve">b) </w:t>
      </w:r>
      <w:r w:rsidR="00C157AE" w:rsidRPr="004B222C">
        <w:rPr>
          <w:rFonts w:ascii="Times New Roman" w:hAnsi="Times New Roman"/>
          <w:b/>
          <w:bCs/>
          <w:sz w:val="22"/>
          <w:szCs w:val="22"/>
          <w:u w:val="single"/>
        </w:rPr>
        <w:t xml:space="preserve">Course </w:t>
      </w:r>
      <w:r w:rsidR="00D9027E" w:rsidRPr="004B222C">
        <w:rPr>
          <w:rFonts w:ascii="Times New Roman" w:hAnsi="Times New Roman"/>
          <w:b/>
          <w:bCs/>
          <w:sz w:val="22"/>
          <w:szCs w:val="22"/>
          <w:u w:val="single"/>
        </w:rPr>
        <w:t>Reflection Paper</w:t>
      </w:r>
      <w:r w:rsidR="00A30EE0" w:rsidRPr="004B222C">
        <w:rPr>
          <w:rFonts w:ascii="Times New Roman" w:hAnsi="Times New Roman"/>
          <w:b/>
          <w:bCs/>
          <w:sz w:val="22"/>
          <w:szCs w:val="22"/>
          <w:u w:val="single"/>
          <w:lang w:eastAsia="zh-TW"/>
        </w:rPr>
        <w:t xml:space="preserve"> </w:t>
      </w:r>
      <w:r w:rsidR="00A30EE0" w:rsidRPr="004B222C">
        <w:rPr>
          <w:rFonts w:ascii="Times New Roman" w:hAnsi="Times New Roman"/>
          <w:b/>
          <w:bCs/>
          <w:sz w:val="22"/>
          <w:szCs w:val="22"/>
          <w:lang w:eastAsia="zh-TW"/>
        </w:rPr>
        <w:t>(</w:t>
      </w:r>
      <w:r w:rsidR="00774D02" w:rsidRPr="004B222C">
        <w:rPr>
          <w:rFonts w:ascii="Times New Roman" w:hAnsi="Times New Roman"/>
          <w:b/>
          <w:sz w:val="22"/>
          <w:szCs w:val="22"/>
        </w:rPr>
        <w:t>4</w:t>
      </w:r>
      <w:r w:rsidR="006E30FD" w:rsidRPr="004B222C">
        <w:rPr>
          <w:rFonts w:ascii="Times New Roman" w:hAnsi="Times New Roman"/>
          <w:b/>
          <w:sz w:val="22"/>
          <w:szCs w:val="22"/>
        </w:rPr>
        <w:t xml:space="preserve"> points</w:t>
      </w:r>
      <w:r w:rsidR="00A30EE0" w:rsidRPr="004B222C">
        <w:rPr>
          <w:rFonts w:ascii="Times New Roman" w:hAnsi="Times New Roman"/>
          <w:b/>
          <w:sz w:val="22"/>
          <w:szCs w:val="22"/>
          <w:lang w:eastAsia="zh-TW"/>
        </w:rPr>
        <w:t>)</w:t>
      </w:r>
      <w:r w:rsidR="00DD22A2" w:rsidRPr="004B222C">
        <w:rPr>
          <w:rFonts w:ascii="Times New Roman" w:hAnsi="Times New Roman"/>
          <w:b/>
          <w:sz w:val="22"/>
          <w:szCs w:val="22"/>
          <w:lang w:eastAsia="zh-TW"/>
        </w:rPr>
        <w:t xml:space="preserve">: </w:t>
      </w:r>
    </w:p>
    <w:p w14:paraId="0F7DB623" w14:textId="49E2EA92" w:rsidR="006E30FD" w:rsidRPr="004B222C" w:rsidRDefault="00D9027E" w:rsidP="00CD5E91">
      <w:pPr>
        <w:rPr>
          <w:rFonts w:ascii="Times New Roman" w:hAnsi="Times New Roman"/>
          <w:sz w:val="22"/>
          <w:szCs w:val="22"/>
        </w:rPr>
      </w:pPr>
      <w:r w:rsidRPr="004B222C">
        <w:rPr>
          <w:rFonts w:ascii="Times New Roman" w:hAnsi="Times New Roman"/>
          <w:sz w:val="22"/>
          <w:szCs w:val="22"/>
        </w:rPr>
        <w:t xml:space="preserve">Submit a five to ten page paper </w:t>
      </w:r>
      <w:r w:rsidR="00126E6D" w:rsidRPr="004B222C">
        <w:rPr>
          <w:rFonts w:ascii="Times New Roman" w:hAnsi="Times New Roman"/>
          <w:color w:val="000000"/>
          <w:sz w:val="22"/>
          <w:szCs w:val="22"/>
        </w:rPr>
        <w:t xml:space="preserve">to the instructor via </w:t>
      </w:r>
      <w:r w:rsidR="0011226E" w:rsidRPr="004B222C">
        <w:rPr>
          <w:rFonts w:ascii="Times New Roman" w:hAnsi="Times New Roman"/>
          <w:color w:val="000000"/>
          <w:sz w:val="22"/>
          <w:szCs w:val="22"/>
        </w:rPr>
        <w:t>Blackboard</w:t>
      </w:r>
      <w:r w:rsidR="00126E6D" w:rsidRPr="004B222C">
        <w:rPr>
          <w:rFonts w:ascii="Times New Roman" w:hAnsi="Times New Roman"/>
          <w:color w:val="000000"/>
          <w:sz w:val="22"/>
          <w:szCs w:val="22"/>
        </w:rPr>
        <w:t xml:space="preserve"> e-mail (using the attachment function)</w:t>
      </w:r>
      <w:r w:rsidR="006F3114" w:rsidRPr="004B222C">
        <w:rPr>
          <w:rFonts w:ascii="Times New Roman" w:hAnsi="Times New Roman"/>
          <w:color w:val="000000"/>
          <w:sz w:val="22"/>
          <w:szCs w:val="22"/>
        </w:rPr>
        <w:t xml:space="preserve"> </w:t>
      </w:r>
      <w:r w:rsidRPr="004B222C">
        <w:rPr>
          <w:rFonts w:ascii="Times New Roman" w:hAnsi="Times New Roman"/>
          <w:sz w:val="22"/>
          <w:szCs w:val="22"/>
        </w:rPr>
        <w:t xml:space="preserve">that synthesizes and critically analyzes the impact of </w:t>
      </w:r>
      <w:r w:rsidRPr="004B222C">
        <w:rPr>
          <w:rFonts w:ascii="Times New Roman" w:hAnsi="Times New Roman"/>
          <w:i/>
          <w:iCs/>
          <w:sz w:val="22"/>
          <w:szCs w:val="22"/>
        </w:rPr>
        <w:t>all</w:t>
      </w:r>
      <w:r w:rsidRPr="004B222C">
        <w:rPr>
          <w:rFonts w:ascii="Times New Roman" w:hAnsi="Times New Roman"/>
          <w:sz w:val="22"/>
          <w:szCs w:val="22"/>
        </w:rPr>
        <w:t xml:space="preserve"> of the experiences you have had in this course. Specifically, discuss how these experiences have impacted or will impact your personal and professional life. Identify the appropriate Identity Model and your current placement on it. Be sure to include any changes in your identity development that have occurred over time. Explain and elaborate. </w:t>
      </w:r>
    </w:p>
    <w:p w14:paraId="0F7DB624" w14:textId="77777777" w:rsidR="00774D02" w:rsidRPr="004B222C" w:rsidRDefault="00774D02" w:rsidP="00CD5E91">
      <w:pPr>
        <w:rPr>
          <w:rFonts w:ascii="Times New Roman" w:hAnsi="Times New Roman"/>
          <w:sz w:val="22"/>
          <w:szCs w:val="22"/>
        </w:rPr>
      </w:pPr>
    </w:p>
    <w:p w14:paraId="0F7DB625" w14:textId="77777777" w:rsidR="006978D4" w:rsidRDefault="00320FED" w:rsidP="00CD5E91">
      <w:pPr>
        <w:rPr>
          <w:rFonts w:ascii="Times New Roman" w:hAnsi="Times New Roman"/>
          <w:b/>
          <w:sz w:val="22"/>
          <w:szCs w:val="22"/>
          <w:lang w:eastAsia="zh-TW"/>
        </w:rPr>
      </w:pPr>
      <w:r w:rsidRPr="004B222C">
        <w:rPr>
          <w:rFonts w:ascii="Times New Roman" w:hAnsi="Times New Roman"/>
          <w:b/>
          <w:sz w:val="22"/>
          <w:szCs w:val="22"/>
        </w:rPr>
        <w:t xml:space="preserve">c) </w:t>
      </w:r>
      <w:r w:rsidR="00C21EB6" w:rsidRPr="004B222C">
        <w:rPr>
          <w:rFonts w:ascii="Times New Roman" w:hAnsi="Times New Roman"/>
          <w:b/>
          <w:sz w:val="22"/>
          <w:szCs w:val="22"/>
          <w:u w:val="single"/>
        </w:rPr>
        <w:t>Reading Cards (</w:t>
      </w:r>
      <w:r w:rsidR="00774D02" w:rsidRPr="004B222C">
        <w:rPr>
          <w:rFonts w:ascii="Times New Roman" w:hAnsi="Times New Roman"/>
          <w:b/>
          <w:sz w:val="22"/>
          <w:szCs w:val="22"/>
          <w:u w:val="single"/>
        </w:rPr>
        <w:t>Newsworthy Articles</w:t>
      </w:r>
      <w:r w:rsidR="00C21EB6" w:rsidRPr="004B222C">
        <w:rPr>
          <w:rFonts w:ascii="Times New Roman" w:hAnsi="Times New Roman"/>
          <w:b/>
          <w:sz w:val="22"/>
          <w:szCs w:val="22"/>
          <w:u w:val="single"/>
        </w:rPr>
        <w:t>)</w:t>
      </w:r>
      <w:r w:rsidR="00774D02" w:rsidRPr="004B222C">
        <w:rPr>
          <w:rFonts w:ascii="Times New Roman" w:hAnsi="Times New Roman"/>
          <w:b/>
          <w:sz w:val="22"/>
          <w:szCs w:val="22"/>
          <w:u w:val="single"/>
        </w:rPr>
        <w:t xml:space="preserve"> </w:t>
      </w:r>
      <w:r w:rsidR="006E30FD" w:rsidRPr="004B222C">
        <w:rPr>
          <w:rFonts w:ascii="Times New Roman" w:hAnsi="Times New Roman"/>
          <w:b/>
          <w:sz w:val="22"/>
          <w:szCs w:val="22"/>
          <w:u w:val="single"/>
        </w:rPr>
        <w:t>Critique</w:t>
      </w:r>
      <w:r w:rsidR="006E30FD" w:rsidRPr="004B222C">
        <w:rPr>
          <w:rFonts w:ascii="Times New Roman" w:hAnsi="Times New Roman"/>
          <w:sz w:val="22"/>
          <w:szCs w:val="22"/>
          <w:u w:val="single"/>
        </w:rPr>
        <w:t xml:space="preserve"> </w:t>
      </w:r>
      <w:r w:rsidR="006E30FD" w:rsidRPr="004B222C">
        <w:rPr>
          <w:rFonts w:ascii="Times New Roman" w:hAnsi="Times New Roman"/>
          <w:b/>
          <w:bCs/>
          <w:sz w:val="22"/>
          <w:szCs w:val="22"/>
          <w:u w:val="single"/>
        </w:rPr>
        <w:t>Paper</w:t>
      </w:r>
      <w:r w:rsidR="0048257C" w:rsidRPr="004B222C">
        <w:rPr>
          <w:rFonts w:ascii="Times New Roman" w:hAnsi="Times New Roman"/>
          <w:b/>
          <w:bCs/>
          <w:sz w:val="22"/>
          <w:szCs w:val="22"/>
          <w:lang w:eastAsia="zh-TW"/>
        </w:rPr>
        <w:t xml:space="preserve"> (</w:t>
      </w:r>
      <w:r w:rsidR="00C157AE" w:rsidRPr="004B222C">
        <w:rPr>
          <w:rFonts w:ascii="Times New Roman" w:hAnsi="Times New Roman"/>
          <w:b/>
          <w:sz w:val="22"/>
          <w:szCs w:val="22"/>
        </w:rPr>
        <w:t>2</w:t>
      </w:r>
      <w:r w:rsidR="006E30FD" w:rsidRPr="004B222C">
        <w:rPr>
          <w:rFonts w:ascii="Times New Roman" w:hAnsi="Times New Roman"/>
          <w:b/>
          <w:sz w:val="22"/>
          <w:szCs w:val="22"/>
        </w:rPr>
        <w:t xml:space="preserve"> points</w:t>
      </w:r>
      <w:r w:rsidR="0048257C" w:rsidRPr="004B222C">
        <w:rPr>
          <w:rFonts w:ascii="Times New Roman" w:hAnsi="Times New Roman"/>
          <w:b/>
          <w:sz w:val="22"/>
          <w:szCs w:val="22"/>
          <w:lang w:eastAsia="zh-TW"/>
        </w:rPr>
        <w:t>)</w:t>
      </w:r>
    </w:p>
    <w:p w14:paraId="61C43B2B" w14:textId="77777777" w:rsidR="004B7E35" w:rsidRPr="004B222C" w:rsidRDefault="004B7E35" w:rsidP="00CD5E91">
      <w:pPr>
        <w:rPr>
          <w:rFonts w:ascii="Times New Roman" w:hAnsi="Times New Roman"/>
          <w:b/>
          <w:sz w:val="22"/>
          <w:szCs w:val="22"/>
          <w:lang w:eastAsia="zh-TW"/>
        </w:rPr>
      </w:pPr>
    </w:p>
    <w:p w14:paraId="0F7DB626" w14:textId="77777777" w:rsidR="00D9027E" w:rsidRPr="004B222C" w:rsidRDefault="006E30FD" w:rsidP="00CD5E91">
      <w:pPr>
        <w:rPr>
          <w:rFonts w:ascii="Times New Roman" w:hAnsi="Times New Roman"/>
          <w:sz w:val="22"/>
          <w:szCs w:val="22"/>
        </w:rPr>
      </w:pPr>
      <w:r w:rsidRPr="004B222C">
        <w:rPr>
          <w:rFonts w:ascii="Times New Roman" w:hAnsi="Times New Roman"/>
          <w:sz w:val="22"/>
          <w:szCs w:val="22"/>
        </w:rPr>
        <w:t>Lasted, co</w:t>
      </w:r>
      <w:r w:rsidR="00FF5BA3" w:rsidRPr="004B222C">
        <w:rPr>
          <w:rFonts w:ascii="Times New Roman" w:hAnsi="Times New Roman"/>
          <w:sz w:val="22"/>
          <w:szCs w:val="22"/>
        </w:rPr>
        <w:t>mpare</w:t>
      </w:r>
      <w:r w:rsidR="00EA2ACC" w:rsidRPr="004B222C">
        <w:rPr>
          <w:rFonts w:ascii="Times New Roman" w:hAnsi="Times New Roman"/>
          <w:sz w:val="22"/>
          <w:szCs w:val="22"/>
        </w:rPr>
        <w:t>,</w:t>
      </w:r>
      <w:r w:rsidR="00FF5BA3" w:rsidRPr="004B222C">
        <w:rPr>
          <w:rFonts w:ascii="Times New Roman" w:hAnsi="Times New Roman"/>
          <w:sz w:val="22"/>
          <w:szCs w:val="22"/>
        </w:rPr>
        <w:t xml:space="preserve"> and contrast </w:t>
      </w:r>
      <w:r w:rsidR="006978D4" w:rsidRPr="004B222C">
        <w:rPr>
          <w:rFonts w:ascii="Times New Roman" w:hAnsi="Times New Roman"/>
          <w:sz w:val="22"/>
          <w:szCs w:val="22"/>
        </w:rPr>
        <w:t>finding</w:t>
      </w:r>
      <w:r w:rsidRPr="004B222C">
        <w:rPr>
          <w:rFonts w:ascii="Times New Roman" w:hAnsi="Times New Roman"/>
          <w:sz w:val="22"/>
          <w:szCs w:val="22"/>
        </w:rPr>
        <w:t xml:space="preserve"> in your reading cards.</w:t>
      </w:r>
    </w:p>
    <w:p w14:paraId="0F7DB627" w14:textId="77777777" w:rsidR="00D9027E" w:rsidRPr="004B222C" w:rsidRDefault="00D9027E" w:rsidP="00CD5E91">
      <w:pPr>
        <w:rPr>
          <w:rFonts w:ascii="Times New Roman" w:hAnsi="Times New Roman"/>
          <w:sz w:val="22"/>
          <w:szCs w:val="22"/>
          <w:lang w:eastAsia="zh-TW"/>
        </w:rPr>
      </w:pPr>
    </w:p>
    <w:p w14:paraId="0F7DB628" w14:textId="77777777" w:rsidR="006978D4" w:rsidRPr="004B222C" w:rsidRDefault="00320FED" w:rsidP="00CD5E91">
      <w:pPr>
        <w:rPr>
          <w:rFonts w:ascii="Times New Roman" w:hAnsi="Times New Roman"/>
          <w:b/>
          <w:sz w:val="22"/>
          <w:szCs w:val="22"/>
          <w:lang w:eastAsia="zh-TW"/>
        </w:rPr>
      </w:pPr>
      <w:r w:rsidRPr="004B222C">
        <w:rPr>
          <w:rFonts w:ascii="Times New Roman" w:hAnsi="Times New Roman"/>
          <w:b/>
          <w:sz w:val="22"/>
          <w:szCs w:val="22"/>
        </w:rPr>
        <w:t xml:space="preserve">Part </w:t>
      </w:r>
      <w:r w:rsidR="006978D4" w:rsidRPr="004B222C">
        <w:rPr>
          <w:rFonts w:ascii="Times New Roman" w:hAnsi="Times New Roman"/>
          <w:b/>
          <w:sz w:val="22"/>
          <w:szCs w:val="22"/>
        </w:rPr>
        <w:t>2) Final Exam</w:t>
      </w:r>
      <w:r w:rsidR="00AA0B1E" w:rsidRPr="004B222C">
        <w:rPr>
          <w:rFonts w:ascii="Times New Roman" w:hAnsi="Times New Roman"/>
          <w:b/>
          <w:sz w:val="22"/>
          <w:szCs w:val="22"/>
          <w:lang w:eastAsia="zh-TW"/>
        </w:rPr>
        <w:t xml:space="preserve"> (</w:t>
      </w:r>
      <w:r w:rsidR="006978D4" w:rsidRPr="004B222C">
        <w:rPr>
          <w:rFonts w:ascii="Times New Roman" w:hAnsi="Times New Roman"/>
          <w:b/>
          <w:sz w:val="22"/>
          <w:szCs w:val="22"/>
        </w:rPr>
        <w:t>10 points</w:t>
      </w:r>
      <w:r w:rsidR="00AA0B1E" w:rsidRPr="004B222C">
        <w:rPr>
          <w:rFonts w:ascii="Times New Roman" w:hAnsi="Times New Roman"/>
          <w:b/>
          <w:sz w:val="22"/>
          <w:szCs w:val="22"/>
          <w:lang w:eastAsia="zh-TW"/>
        </w:rPr>
        <w:t>)</w:t>
      </w:r>
    </w:p>
    <w:p w14:paraId="2C54D4A0" w14:textId="4BF99216" w:rsidR="00E70B40" w:rsidRDefault="00E70B40" w:rsidP="00CD5E91">
      <w:pPr>
        <w:rPr>
          <w:rFonts w:ascii="Times New Roman" w:hAnsi="Times New Roman"/>
          <w:b/>
          <w:sz w:val="22"/>
          <w:szCs w:val="22"/>
          <w:u w:val="single"/>
        </w:rPr>
      </w:pPr>
    </w:p>
    <w:p w14:paraId="0F7DB62A" w14:textId="77777777" w:rsidR="00085C09" w:rsidRPr="004B222C" w:rsidRDefault="00085C09" w:rsidP="00CD5E91">
      <w:pPr>
        <w:rPr>
          <w:rFonts w:ascii="Times New Roman" w:hAnsi="Times New Roman"/>
          <w:b/>
          <w:sz w:val="22"/>
          <w:szCs w:val="22"/>
          <w:u w:val="single"/>
        </w:rPr>
      </w:pPr>
      <w:r w:rsidRPr="004B222C">
        <w:rPr>
          <w:rFonts w:ascii="Times New Roman" w:hAnsi="Times New Roman"/>
          <w:b/>
          <w:sz w:val="22"/>
          <w:szCs w:val="22"/>
          <w:u w:val="single"/>
        </w:rPr>
        <w:t>Methodology</w:t>
      </w:r>
    </w:p>
    <w:p w14:paraId="15E5E486" w14:textId="77777777" w:rsidR="00FA3354" w:rsidRPr="004B222C" w:rsidRDefault="00FA3354" w:rsidP="00CD5E91">
      <w:pPr>
        <w:rPr>
          <w:rFonts w:ascii="Times New Roman" w:hAnsi="Times New Roman"/>
          <w:b/>
          <w:sz w:val="22"/>
          <w:szCs w:val="22"/>
          <w:u w:val="single"/>
        </w:rPr>
      </w:pPr>
    </w:p>
    <w:p w14:paraId="0F7DB62C" w14:textId="306BBD36" w:rsidR="00EA2ACC" w:rsidRPr="004B222C" w:rsidRDefault="00085C09" w:rsidP="00EA2ACC">
      <w:pPr>
        <w:widowControl w:val="0"/>
        <w:tabs>
          <w:tab w:val="left" w:pos="-1440"/>
          <w:tab w:val="left" w:pos="-720"/>
          <w:tab w:val="left" w:pos="0"/>
          <w:tab w:val="left" w:pos="1800"/>
        </w:tabs>
        <w:spacing w:line="235" w:lineRule="atLeast"/>
        <w:ind w:left="720" w:hanging="720"/>
        <w:rPr>
          <w:rFonts w:ascii="Times New Roman" w:hAnsi="Times New Roman"/>
          <w:b/>
          <w:sz w:val="22"/>
          <w:szCs w:val="22"/>
        </w:rPr>
      </w:pPr>
      <w:r w:rsidRPr="004B222C">
        <w:rPr>
          <w:rFonts w:ascii="Times New Roman" w:hAnsi="Times New Roman"/>
          <w:b/>
          <w:sz w:val="22"/>
          <w:szCs w:val="22"/>
          <w:u w:val="single"/>
        </w:rPr>
        <w:t>Evaluation Procedures</w:t>
      </w:r>
      <w:r w:rsidRPr="004B222C">
        <w:rPr>
          <w:rFonts w:ascii="Times New Roman" w:hAnsi="Times New Roman"/>
          <w:b/>
          <w:sz w:val="22"/>
          <w:szCs w:val="22"/>
        </w:rPr>
        <w:t xml:space="preserve"> (see also Appendices A-G)</w:t>
      </w:r>
      <w:r w:rsidR="007654F1" w:rsidRPr="004B222C">
        <w:rPr>
          <w:rFonts w:ascii="Times New Roman" w:hAnsi="Times New Roman"/>
          <w:b/>
          <w:sz w:val="22"/>
          <w:szCs w:val="22"/>
        </w:rPr>
        <w:t>:</w:t>
      </w:r>
    </w:p>
    <w:p w14:paraId="0F7DB62E" w14:textId="77777777" w:rsidR="002209C5" w:rsidRPr="004B222C" w:rsidRDefault="002209C5" w:rsidP="00CD5E91">
      <w:pPr>
        <w:widowControl w:val="0"/>
        <w:tabs>
          <w:tab w:val="left" w:pos="-1440"/>
          <w:tab w:val="left" w:pos="-720"/>
          <w:tab w:val="left" w:pos="0"/>
          <w:tab w:val="left" w:pos="1440"/>
          <w:tab w:val="left" w:pos="8280"/>
        </w:tabs>
        <w:spacing w:line="235" w:lineRule="atLeast"/>
        <w:rPr>
          <w:rFonts w:ascii="Times New Roman" w:hAnsi="Times New Roman"/>
          <w:spacing w:val="-8"/>
          <w:sz w:val="22"/>
          <w:szCs w:val="22"/>
        </w:rPr>
      </w:pPr>
      <w:r w:rsidRPr="004B222C">
        <w:rPr>
          <w:rFonts w:ascii="Times New Roman" w:hAnsi="Times New Roman"/>
          <w:sz w:val="22"/>
          <w:szCs w:val="22"/>
        </w:rPr>
        <w:t xml:space="preserve">Assignments are due at the </w:t>
      </w:r>
      <w:r w:rsidRPr="004B222C">
        <w:rPr>
          <w:rFonts w:ascii="Times New Roman" w:hAnsi="Times New Roman"/>
          <w:i/>
          <w:sz w:val="22"/>
          <w:szCs w:val="22"/>
        </w:rPr>
        <w:t xml:space="preserve">midnight </w:t>
      </w:r>
      <w:r w:rsidRPr="004B222C">
        <w:rPr>
          <w:rFonts w:ascii="Times New Roman" w:hAnsi="Times New Roman"/>
          <w:sz w:val="22"/>
          <w:szCs w:val="22"/>
        </w:rPr>
        <w:t xml:space="preserve">of the class on the date assigned and can be uploaded 3 days prior to due date.  Assignment must be </w:t>
      </w:r>
      <w:r w:rsidR="00CD5E91" w:rsidRPr="004B222C">
        <w:rPr>
          <w:rFonts w:ascii="Times New Roman" w:hAnsi="Times New Roman"/>
          <w:b/>
          <w:bCs/>
          <w:sz w:val="22"/>
          <w:szCs w:val="22"/>
        </w:rPr>
        <w:t xml:space="preserve">submitted </w:t>
      </w:r>
      <w:r w:rsidRPr="004B222C">
        <w:rPr>
          <w:rFonts w:ascii="Times New Roman" w:hAnsi="Times New Roman"/>
          <w:b/>
          <w:bCs/>
          <w:sz w:val="22"/>
          <w:szCs w:val="22"/>
        </w:rPr>
        <w:t xml:space="preserve">electronically using the Assignments Tab in Blackboard.  </w:t>
      </w:r>
      <w:r w:rsidRPr="004B222C">
        <w:rPr>
          <w:rFonts w:ascii="Times New Roman" w:hAnsi="Times New Roman"/>
          <w:sz w:val="22"/>
          <w:szCs w:val="22"/>
        </w:rPr>
        <w:t xml:space="preserve">Late papers and/or presentations not turned in at the beginning of class will be </w:t>
      </w:r>
      <w:r w:rsidRPr="004B222C">
        <w:rPr>
          <w:rFonts w:ascii="Times New Roman" w:hAnsi="Times New Roman"/>
          <w:sz w:val="22"/>
          <w:szCs w:val="22"/>
          <w:u w:val="single"/>
        </w:rPr>
        <w:t>reduced</w:t>
      </w:r>
      <w:r w:rsidRPr="004B222C">
        <w:rPr>
          <w:rFonts w:ascii="Times New Roman" w:hAnsi="Times New Roman"/>
          <w:sz w:val="22"/>
          <w:szCs w:val="22"/>
        </w:rPr>
        <w:t xml:space="preserve"> </w:t>
      </w:r>
      <w:r w:rsidRPr="004B222C">
        <w:rPr>
          <w:rFonts w:ascii="Times New Roman" w:hAnsi="Times New Roman"/>
          <w:sz w:val="22"/>
          <w:szCs w:val="22"/>
          <w:u w:val="single"/>
        </w:rPr>
        <w:t>one</w:t>
      </w:r>
      <w:r w:rsidRPr="004B222C">
        <w:rPr>
          <w:rFonts w:ascii="Times New Roman" w:hAnsi="Times New Roman"/>
          <w:sz w:val="22"/>
          <w:szCs w:val="22"/>
        </w:rPr>
        <w:t xml:space="preserve"> </w:t>
      </w:r>
      <w:r w:rsidRPr="004B222C">
        <w:rPr>
          <w:rFonts w:ascii="Times New Roman" w:hAnsi="Times New Roman"/>
          <w:sz w:val="22"/>
          <w:szCs w:val="22"/>
          <w:u w:val="single"/>
        </w:rPr>
        <w:t>letter</w:t>
      </w:r>
      <w:r w:rsidRPr="004B222C">
        <w:rPr>
          <w:rFonts w:ascii="Times New Roman" w:hAnsi="Times New Roman"/>
          <w:sz w:val="22"/>
          <w:szCs w:val="22"/>
        </w:rPr>
        <w:t xml:space="preserve"> </w:t>
      </w:r>
      <w:r w:rsidRPr="004B222C">
        <w:rPr>
          <w:rFonts w:ascii="Times New Roman" w:hAnsi="Times New Roman"/>
          <w:sz w:val="22"/>
          <w:szCs w:val="22"/>
          <w:u w:val="single"/>
        </w:rPr>
        <w:t>grade</w:t>
      </w:r>
      <w:r w:rsidRPr="004B222C">
        <w:rPr>
          <w:rFonts w:ascii="Times New Roman" w:hAnsi="Times New Roman"/>
          <w:sz w:val="22"/>
          <w:szCs w:val="22"/>
        </w:rPr>
        <w:t xml:space="preserve"> </w:t>
      </w:r>
      <w:r w:rsidRPr="004B222C">
        <w:rPr>
          <w:rFonts w:ascii="Times New Roman" w:hAnsi="Times New Roman"/>
          <w:sz w:val="22"/>
          <w:szCs w:val="22"/>
          <w:u w:val="single"/>
        </w:rPr>
        <w:t>for</w:t>
      </w:r>
      <w:r w:rsidRPr="004B222C">
        <w:rPr>
          <w:rFonts w:ascii="Times New Roman" w:hAnsi="Times New Roman"/>
          <w:sz w:val="22"/>
          <w:szCs w:val="22"/>
        </w:rPr>
        <w:t xml:space="preserve"> </w:t>
      </w:r>
      <w:r w:rsidRPr="004B222C">
        <w:rPr>
          <w:rFonts w:ascii="Times New Roman" w:hAnsi="Times New Roman"/>
          <w:sz w:val="22"/>
          <w:szCs w:val="22"/>
          <w:u w:val="single"/>
        </w:rPr>
        <w:t>each</w:t>
      </w:r>
      <w:r w:rsidRPr="004B222C">
        <w:rPr>
          <w:rFonts w:ascii="Times New Roman" w:hAnsi="Times New Roman"/>
          <w:sz w:val="22"/>
          <w:szCs w:val="22"/>
        </w:rPr>
        <w:t xml:space="preserve"> </w:t>
      </w:r>
      <w:r w:rsidRPr="004B222C">
        <w:rPr>
          <w:rFonts w:ascii="Times New Roman" w:hAnsi="Times New Roman"/>
          <w:sz w:val="22"/>
          <w:szCs w:val="22"/>
          <w:u w:val="single"/>
        </w:rPr>
        <w:t>class</w:t>
      </w:r>
      <w:r w:rsidRPr="004B222C">
        <w:rPr>
          <w:rFonts w:ascii="Times New Roman" w:hAnsi="Times New Roman"/>
          <w:sz w:val="22"/>
          <w:szCs w:val="22"/>
        </w:rPr>
        <w:t xml:space="preserve"> </w:t>
      </w:r>
      <w:r w:rsidRPr="004B222C">
        <w:rPr>
          <w:rFonts w:ascii="Times New Roman" w:hAnsi="Times New Roman"/>
          <w:sz w:val="22"/>
          <w:szCs w:val="22"/>
          <w:u w:val="single"/>
        </w:rPr>
        <w:t>late</w:t>
      </w:r>
      <w:r w:rsidRPr="004B222C">
        <w:rPr>
          <w:rFonts w:ascii="Times New Roman" w:hAnsi="Times New Roman"/>
          <w:sz w:val="22"/>
          <w:szCs w:val="22"/>
        </w:rPr>
        <w:t xml:space="preserve">.  Students are required to complete all assignments, missing an assignment (regardless of number of points) will </w:t>
      </w:r>
      <w:r w:rsidRPr="004B222C">
        <w:rPr>
          <w:rFonts w:ascii="Times New Roman" w:hAnsi="Times New Roman"/>
          <w:sz w:val="22"/>
          <w:szCs w:val="22"/>
          <w:u w:val="single"/>
        </w:rPr>
        <w:t>reduced your final grade</w:t>
      </w:r>
      <w:r w:rsidRPr="004B222C">
        <w:rPr>
          <w:rFonts w:ascii="Times New Roman" w:hAnsi="Times New Roman"/>
          <w:sz w:val="22"/>
          <w:szCs w:val="22"/>
        </w:rPr>
        <w:t xml:space="preserve"> </w:t>
      </w:r>
      <w:r w:rsidRPr="004B222C">
        <w:rPr>
          <w:rFonts w:ascii="Times New Roman" w:hAnsi="Times New Roman"/>
          <w:sz w:val="22"/>
          <w:szCs w:val="22"/>
          <w:u w:val="single"/>
        </w:rPr>
        <w:t>one</w:t>
      </w:r>
      <w:r w:rsidRPr="004B222C">
        <w:rPr>
          <w:rFonts w:ascii="Times New Roman" w:hAnsi="Times New Roman"/>
          <w:sz w:val="22"/>
          <w:szCs w:val="22"/>
        </w:rPr>
        <w:t xml:space="preserve"> </w:t>
      </w:r>
      <w:r w:rsidRPr="004B222C">
        <w:rPr>
          <w:rFonts w:ascii="Times New Roman" w:hAnsi="Times New Roman"/>
          <w:sz w:val="22"/>
          <w:szCs w:val="22"/>
          <w:u w:val="single"/>
        </w:rPr>
        <w:t>letter</w:t>
      </w:r>
      <w:r w:rsidRPr="004B222C">
        <w:rPr>
          <w:rFonts w:ascii="Times New Roman" w:hAnsi="Times New Roman"/>
          <w:sz w:val="22"/>
          <w:szCs w:val="22"/>
        </w:rPr>
        <w:t xml:space="preserve"> </w:t>
      </w:r>
      <w:r w:rsidRPr="004B222C">
        <w:rPr>
          <w:rFonts w:ascii="Times New Roman" w:hAnsi="Times New Roman"/>
          <w:sz w:val="22"/>
          <w:szCs w:val="22"/>
          <w:u w:val="single"/>
        </w:rPr>
        <w:t>grade</w:t>
      </w:r>
      <w:r w:rsidRPr="004B222C">
        <w:rPr>
          <w:rFonts w:ascii="Times New Roman" w:hAnsi="Times New Roman"/>
          <w:sz w:val="22"/>
          <w:szCs w:val="22"/>
        </w:rPr>
        <w:t xml:space="preserve">. In the case of illness or an emergency, exceptions will be made; however, the student must provide written evidence (doctor’s statement) to verify the illness or the emergency. </w:t>
      </w:r>
      <w:r w:rsidRPr="004B222C">
        <w:rPr>
          <w:rFonts w:ascii="Times New Roman" w:hAnsi="Times New Roman"/>
          <w:spacing w:val="-8"/>
          <w:sz w:val="22"/>
          <w:szCs w:val="22"/>
        </w:rPr>
        <w:t xml:space="preserve">Students are expected to </w:t>
      </w:r>
      <w:r w:rsidRPr="004B222C">
        <w:rPr>
          <w:rFonts w:ascii="Times New Roman" w:hAnsi="Times New Roman"/>
          <w:sz w:val="22"/>
          <w:szCs w:val="22"/>
        </w:rPr>
        <w:t xml:space="preserve">follow proper APA Publication guidelines for writing assignments and to </w:t>
      </w:r>
      <w:r w:rsidRPr="004B222C">
        <w:rPr>
          <w:rFonts w:ascii="Times New Roman" w:hAnsi="Times New Roman"/>
          <w:spacing w:val="-8"/>
          <w:sz w:val="22"/>
          <w:szCs w:val="22"/>
        </w:rPr>
        <w:t>adhere to ACA ethical standards at all times.</w:t>
      </w:r>
    </w:p>
    <w:p w14:paraId="0F7DB62F" w14:textId="77777777" w:rsidR="00085C09" w:rsidRPr="004B222C" w:rsidRDefault="00085C09" w:rsidP="00CD5E91">
      <w:pPr>
        <w:widowControl w:val="0"/>
        <w:tabs>
          <w:tab w:val="left" w:pos="-1440"/>
          <w:tab w:val="left" w:pos="-720"/>
          <w:tab w:val="left" w:pos="0"/>
          <w:tab w:val="left" w:pos="1800"/>
        </w:tabs>
        <w:spacing w:line="235" w:lineRule="atLeast"/>
        <w:ind w:left="720" w:hanging="720"/>
        <w:rPr>
          <w:rFonts w:ascii="Times New Roman" w:hAnsi="Times New Roman"/>
          <w:sz w:val="22"/>
          <w:szCs w:val="22"/>
        </w:rPr>
      </w:pPr>
    </w:p>
    <w:p w14:paraId="0F7DB630" w14:textId="72D6C68C" w:rsidR="00085C09" w:rsidRPr="004B222C" w:rsidRDefault="000B43E9" w:rsidP="00CD5E91">
      <w:pPr>
        <w:pStyle w:val="Footer"/>
        <w:widowControl w:val="0"/>
        <w:tabs>
          <w:tab w:val="clear" w:pos="4320"/>
          <w:tab w:val="clear" w:pos="8640"/>
          <w:tab w:val="left" w:pos="-1440"/>
          <w:tab w:val="left" w:pos="-720"/>
          <w:tab w:val="left" w:pos="720"/>
          <w:tab w:val="left" w:pos="1800"/>
        </w:tabs>
        <w:spacing w:line="235" w:lineRule="atLeast"/>
        <w:rPr>
          <w:rFonts w:ascii="Times New Roman" w:hAnsi="Times New Roman"/>
          <w:bCs/>
          <w:sz w:val="22"/>
          <w:szCs w:val="22"/>
        </w:rPr>
      </w:pPr>
      <w:r>
        <w:rPr>
          <w:rFonts w:ascii="Times New Roman" w:hAnsi="Times New Roman"/>
          <w:bCs/>
          <w:sz w:val="22"/>
          <w:szCs w:val="22"/>
        </w:rPr>
        <w:t xml:space="preserve">             </w:t>
      </w:r>
      <w:r w:rsidR="00085C09" w:rsidRPr="004B222C">
        <w:rPr>
          <w:rFonts w:ascii="Times New Roman" w:hAnsi="Times New Roman"/>
          <w:bCs/>
          <w:sz w:val="22"/>
          <w:szCs w:val="22"/>
        </w:rPr>
        <w:t xml:space="preserve">Journal Assignments </w:t>
      </w:r>
      <w:r w:rsidR="00085C09" w:rsidRPr="004B222C">
        <w:rPr>
          <w:rFonts w:ascii="Times New Roman" w:hAnsi="Times New Roman"/>
          <w:sz w:val="22"/>
          <w:szCs w:val="22"/>
        </w:rPr>
        <w:t>(1 pts each)</w:t>
      </w:r>
      <w:r w:rsidR="00085C09" w:rsidRPr="004B222C">
        <w:rPr>
          <w:rFonts w:ascii="Times New Roman" w:hAnsi="Times New Roman"/>
          <w:bCs/>
          <w:sz w:val="22"/>
          <w:szCs w:val="22"/>
        </w:rPr>
        <w:tab/>
      </w:r>
      <w:r w:rsidR="00085C09" w:rsidRPr="004B222C">
        <w:rPr>
          <w:rFonts w:ascii="Times New Roman" w:hAnsi="Times New Roman"/>
          <w:bCs/>
          <w:sz w:val="22"/>
          <w:szCs w:val="22"/>
        </w:rPr>
        <w:tab/>
      </w:r>
      <w:r w:rsidR="00085C09" w:rsidRPr="004B222C">
        <w:rPr>
          <w:rFonts w:ascii="Times New Roman" w:hAnsi="Times New Roman"/>
          <w:bCs/>
          <w:sz w:val="22"/>
          <w:szCs w:val="22"/>
        </w:rPr>
        <w:tab/>
      </w:r>
      <w:r w:rsidR="00085C09" w:rsidRPr="004B222C">
        <w:rPr>
          <w:rFonts w:ascii="Times New Roman" w:hAnsi="Times New Roman"/>
          <w:bCs/>
          <w:sz w:val="22"/>
          <w:szCs w:val="22"/>
        </w:rPr>
        <w:tab/>
      </w:r>
      <w:r w:rsidR="00774D02" w:rsidRPr="004B222C">
        <w:rPr>
          <w:rFonts w:ascii="Times New Roman" w:hAnsi="Times New Roman"/>
          <w:bCs/>
          <w:sz w:val="22"/>
          <w:szCs w:val="22"/>
        </w:rPr>
        <w:t xml:space="preserve">          </w:t>
      </w:r>
      <w:r w:rsidR="00774D02" w:rsidRPr="004B222C">
        <w:rPr>
          <w:rFonts w:ascii="Times New Roman" w:hAnsi="Times New Roman"/>
          <w:sz w:val="22"/>
          <w:szCs w:val="22"/>
        </w:rPr>
        <w:t xml:space="preserve">  </w:t>
      </w:r>
      <w:r w:rsidR="00CA35B9" w:rsidRPr="004B222C">
        <w:rPr>
          <w:rFonts w:ascii="Times New Roman" w:hAnsi="Times New Roman"/>
          <w:sz w:val="22"/>
          <w:szCs w:val="22"/>
        </w:rPr>
        <w:tab/>
        <w:t xml:space="preserve">            </w:t>
      </w:r>
      <w:r w:rsidR="006F3114" w:rsidRPr="004B222C">
        <w:rPr>
          <w:rFonts w:ascii="Times New Roman" w:hAnsi="Times New Roman"/>
          <w:sz w:val="22"/>
          <w:szCs w:val="22"/>
        </w:rPr>
        <w:t>4</w:t>
      </w:r>
      <w:r w:rsidR="00085C09" w:rsidRPr="004B222C">
        <w:rPr>
          <w:rFonts w:ascii="Times New Roman" w:hAnsi="Times New Roman"/>
          <w:sz w:val="22"/>
          <w:szCs w:val="22"/>
        </w:rPr>
        <w:t xml:space="preserve"> points</w:t>
      </w:r>
    </w:p>
    <w:p w14:paraId="0F7DB631" w14:textId="1B955D56" w:rsidR="00F92D5A" w:rsidRPr="004B222C" w:rsidRDefault="00085C09" w:rsidP="00CD5E91">
      <w:pPr>
        <w:pStyle w:val="Footer"/>
        <w:widowControl w:val="0"/>
        <w:tabs>
          <w:tab w:val="clear" w:pos="4320"/>
          <w:tab w:val="clear" w:pos="8640"/>
          <w:tab w:val="left" w:pos="-1440"/>
          <w:tab w:val="left" w:pos="-720"/>
          <w:tab w:val="left" w:pos="720"/>
          <w:tab w:val="left" w:pos="1800"/>
        </w:tabs>
        <w:spacing w:line="235" w:lineRule="atLeast"/>
        <w:rPr>
          <w:rFonts w:ascii="Times New Roman" w:hAnsi="Times New Roman"/>
          <w:sz w:val="22"/>
          <w:szCs w:val="22"/>
        </w:rPr>
      </w:pPr>
      <w:r w:rsidRPr="004B222C">
        <w:rPr>
          <w:rFonts w:ascii="Times New Roman" w:hAnsi="Times New Roman"/>
          <w:sz w:val="22"/>
          <w:szCs w:val="22"/>
        </w:rPr>
        <w:tab/>
      </w:r>
      <w:r w:rsidR="00F92D5A" w:rsidRPr="004B222C">
        <w:rPr>
          <w:rFonts w:ascii="Times New Roman" w:hAnsi="Times New Roman"/>
          <w:sz w:val="22"/>
          <w:szCs w:val="22"/>
        </w:rPr>
        <w:t xml:space="preserve">Action Plans (5 pts each)                                                      </w:t>
      </w:r>
      <w:r w:rsidR="00F92D5A" w:rsidRPr="004B222C">
        <w:rPr>
          <w:rFonts w:ascii="Times New Roman" w:hAnsi="Times New Roman"/>
          <w:sz w:val="22"/>
          <w:szCs w:val="22"/>
        </w:rPr>
        <w:tab/>
      </w:r>
      <w:r w:rsidR="00CA35B9" w:rsidRPr="004B222C">
        <w:rPr>
          <w:rFonts w:ascii="Times New Roman" w:hAnsi="Times New Roman"/>
          <w:sz w:val="22"/>
          <w:szCs w:val="22"/>
        </w:rPr>
        <w:t xml:space="preserve">                        </w:t>
      </w:r>
      <w:r w:rsidR="00F92D5A" w:rsidRPr="004B222C">
        <w:rPr>
          <w:rFonts w:ascii="Times New Roman" w:hAnsi="Times New Roman"/>
          <w:sz w:val="22"/>
          <w:szCs w:val="22"/>
        </w:rPr>
        <w:t>15 points</w:t>
      </w:r>
    </w:p>
    <w:p w14:paraId="0F7DB632" w14:textId="13D633FE" w:rsidR="00085C09" w:rsidRPr="004B222C" w:rsidRDefault="00F92D5A" w:rsidP="00CD5E91">
      <w:pPr>
        <w:pStyle w:val="Footer"/>
        <w:widowControl w:val="0"/>
        <w:tabs>
          <w:tab w:val="clear" w:pos="4320"/>
          <w:tab w:val="clear" w:pos="8640"/>
          <w:tab w:val="left" w:pos="-1440"/>
          <w:tab w:val="left" w:pos="-720"/>
          <w:tab w:val="left" w:pos="720"/>
          <w:tab w:val="left" w:pos="1800"/>
        </w:tabs>
        <w:spacing w:line="235" w:lineRule="atLeast"/>
        <w:rPr>
          <w:rFonts w:ascii="Times New Roman" w:hAnsi="Times New Roman"/>
          <w:sz w:val="22"/>
          <w:szCs w:val="22"/>
        </w:rPr>
      </w:pPr>
      <w:r w:rsidRPr="004B222C">
        <w:rPr>
          <w:rFonts w:ascii="Times New Roman" w:hAnsi="Times New Roman"/>
          <w:sz w:val="22"/>
          <w:szCs w:val="22"/>
        </w:rPr>
        <w:tab/>
      </w:r>
      <w:r w:rsidR="00085C09" w:rsidRPr="004B222C">
        <w:rPr>
          <w:rFonts w:ascii="Times New Roman" w:hAnsi="Times New Roman"/>
          <w:sz w:val="22"/>
          <w:szCs w:val="22"/>
        </w:rPr>
        <w:t>Collage (5 pts each)</w:t>
      </w:r>
      <w:r w:rsidR="00085C09" w:rsidRPr="004B222C">
        <w:rPr>
          <w:rFonts w:ascii="Times New Roman" w:hAnsi="Times New Roman"/>
          <w:sz w:val="22"/>
          <w:szCs w:val="22"/>
        </w:rPr>
        <w:tab/>
      </w:r>
      <w:r w:rsidR="00085C09" w:rsidRPr="004B222C">
        <w:rPr>
          <w:rFonts w:ascii="Times New Roman" w:hAnsi="Times New Roman"/>
          <w:sz w:val="22"/>
          <w:szCs w:val="22"/>
        </w:rPr>
        <w:tab/>
      </w:r>
      <w:r w:rsidR="00085C09" w:rsidRPr="004B222C">
        <w:rPr>
          <w:rFonts w:ascii="Times New Roman" w:hAnsi="Times New Roman"/>
          <w:sz w:val="22"/>
          <w:szCs w:val="22"/>
        </w:rPr>
        <w:tab/>
        <w:t xml:space="preserve">  </w:t>
      </w:r>
      <w:r w:rsidR="00085C09" w:rsidRPr="004B222C">
        <w:rPr>
          <w:rFonts w:ascii="Times New Roman" w:hAnsi="Times New Roman"/>
          <w:sz w:val="22"/>
          <w:szCs w:val="22"/>
        </w:rPr>
        <w:tab/>
      </w:r>
      <w:r w:rsidR="00085C09" w:rsidRPr="004B222C">
        <w:rPr>
          <w:rFonts w:ascii="Times New Roman" w:hAnsi="Times New Roman"/>
          <w:sz w:val="22"/>
          <w:szCs w:val="22"/>
        </w:rPr>
        <w:tab/>
      </w:r>
      <w:r w:rsidR="00085C09" w:rsidRPr="004B222C">
        <w:rPr>
          <w:rFonts w:ascii="Times New Roman" w:hAnsi="Times New Roman"/>
          <w:sz w:val="22"/>
          <w:szCs w:val="22"/>
        </w:rPr>
        <w:tab/>
      </w:r>
      <w:r w:rsidR="005F04CC" w:rsidRPr="004B222C">
        <w:rPr>
          <w:rFonts w:ascii="Times New Roman" w:hAnsi="Times New Roman"/>
          <w:sz w:val="22"/>
          <w:szCs w:val="22"/>
        </w:rPr>
        <w:t xml:space="preserve"> </w:t>
      </w:r>
      <w:r w:rsidR="00CA35B9" w:rsidRPr="004B222C">
        <w:rPr>
          <w:rFonts w:ascii="Times New Roman" w:hAnsi="Times New Roman"/>
          <w:sz w:val="22"/>
          <w:szCs w:val="22"/>
        </w:rPr>
        <w:tab/>
        <w:t xml:space="preserve">           </w:t>
      </w:r>
      <w:r w:rsidR="00774D02" w:rsidRPr="004B222C">
        <w:rPr>
          <w:rFonts w:ascii="Times New Roman" w:hAnsi="Times New Roman"/>
          <w:sz w:val="22"/>
          <w:szCs w:val="22"/>
        </w:rPr>
        <w:t>10</w:t>
      </w:r>
      <w:r w:rsidR="00085C09" w:rsidRPr="004B222C">
        <w:rPr>
          <w:rFonts w:ascii="Times New Roman" w:hAnsi="Times New Roman"/>
          <w:sz w:val="22"/>
          <w:szCs w:val="22"/>
        </w:rPr>
        <w:t xml:space="preserve"> points </w:t>
      </w:r>
    </w:p>
    <w:p w14:paraId="0F7DB633" w14:textId="3D8069D6" w:rsidR="00085C09" w:rsidRPr="004B222C" w:rsidRDefault="00085C09" w:rsidP="00CD5E91">
      <w:pPr>
        <w:pStyle w:val="Footer"/>
        <w:widowControl w:val="0"/>
        <w:tabs>
          <w:tab w:val="clear" w:pos="4320"/>
          <w:tab w:val="clear" w:pos="8640"/>
          <w:tab w:val="left" w:pos="-1440"/>
          <w:tab w:val="left" w:pos="-720"/>
          <w:tab w:val="left" w:pos="720"/>
          <w:tab w:val="left" w:pos="1800"/>
        </w:tabs>
        <w:spacing w:line="235" w:lineRule="atLeast"/>
        <w:rPr>
          <w:rFonts w:ascii="Times New Roman" w:hAnsi="Times New Roman"/>
          <w:sz w:val="22"/>
          <w:szCs w:val="22"/>
        </w:rPr>
      </w:pPr>
      <w:r w:rsidRPr="004B222C">
        <w:rPr>
          <w:rFonts w:ascii="Times New Roman" w:hAnsi="Times New Roman"/>
          <w:sz w:val="22"/>
          <w:szCs w:val="22"/>
        </w:rPr>
        <w:tab/>
        <w:t xml:space="preserve">Midterm Exam:  Autobiographic Experience </w:t>
      </w:r>
      <w:r w:rsidRPr="004B222C">
        <w:rPr>
          <w:rFonts w:ascii="Times New Roman" w:hAnsi="Times New Roman"/>
          <w:sz w:val="22"/>
          <w:szCs w:val="22"/>
        </w:rPr>
        <w:tab/>
      </w:r>
      <w:r w:rsidRPr="004B222C">
        <w:rPr>
          <w:rFonts w:ascii="Times New Roman" w:hAnsi="Times New Roman"/>
          <w:sz w:val="22"/>
          <w:szCs w:val="22"/>
        </w:rPr>
        <w:tab/>
      </w:r>
      <w:r w:rsidRPr="004B222C">
        <w:rPr>
          <w:rFonts w:ascii="Times New Roman" w:hAnsi="Times New Roman"/>
          <w:sz w:val="22"/>
          <w:szCs w:val="22"/>
        </w:rPr>
        <w:tab/>
      </w:r>
      <w:r w:rsidR="002E2BCF" w:rsidRPr="004B222C">
        <w:rPr>
          <w:rFonts w:ascii="Times New Roman" w:hAnsi="Times New Roman"/>
          <w:sz w:val="22"/>
          <w:szCs w:val="22"/>
        </w:rPr>
        <w:tab/>
      </w:r>
      <w:r w:rsidR="00CA35B9" w:rsidRPr="004B222C">
        <w:rPr>
          <w:rFonts w:ascii="Times New Roman" w:hAnsi="Times New Roman"/>
          <w:sz w:val="22"/>
          <w:szCs w:val="22"/>
        </w:rPr>
        <w:t xml:space="preserve">           </w:t>
      </w:r>
      <w:r w:rsidRPr="004B222C">
        <w:rPr>
          <w:rFonts w:ascii="Times New Roman" w:hAnsi="Times New Roman"/>
          <w:sz w:val="22"/>
          <w:szCs w:val="22"/>
        </w:rPr>
        <w:t>10 points</w:t>
      </w:r>
    </w:p>
    <w:p w14:paraId="0F7DB634" w14:textId="7DD0452D" w:rsidR="00085C09" w:rsidRPr="004B222C" w:rsidRDefault="00085C09" w:rsidP="00CD5E91">
      <w:pPr>
        <w:widowControl w:val="0"/>
        <w:tabs>
          <w:tab w:val="left" w:pos="-1440"/>
          <w:tab w:val="left" w:pos="-720"/>
          <w:tab w:val="left" w:pos="0"/>
          <w:tab w:val="left" w:pos="1800"/>
        </w:tabs>
        <w:spacing w:line="235" w:lineRule="atLeast"/>
        <w:ind w:left="720" w:hanging="720"/>
        <w:rPr>
          <w:rFonts w:ascii="Times New Roman" w:hAnsi="Times New Roman"/>
          <w:sz w:val="22"/>
          <w:szCs w:val="22"/>
        </w:rPr>
      </w:pPr>
      <w:r w:rsidRPr="004B222C">
        <w:rPr>
          <w:rFonts w:ascii="Times New Roman" w:hAnsi="Times New Roman"/>
          <w:sz w:val="22"/>
          <w:szCs w:val="22"/>
        </w:rPr>
        <w:tab/>
        <w:t>Reading</w:t>
      </w:r>
      <w:r w:rsidR="00F92D5A" w:rsidRPr="004B222C">
        <w:rPr>
          <w:rFonts w:ascii="Times New Roman" w:hAnsi="Times New Roman"/>
          <w:sz w:val="22"/>
          <w:szCs w:val="22"/>
        </w:rPr>
        <w:t xml:space="preserve"> Cards</w:t>
      </w:r>
      <w:r w:rsidR="00CC06C0" w:rsidRPr="004B222C">
        <w:rPr>
          <w:rFonts w:ascii="Times New Roman" w:hAnsi="Times New Roman"/>
          <w:sz w:val="22"/>
          <w:szCs w:val="22"/>
        </w:rPr>
        <w:t>/Newsworthy Items</w:t>
      </w:r>
      <w:r w:rsidR="00BA6E23" w:rsidRPr="004B222C">
        <w:rPr>
          <w:rFonts w:ascii="Times New Roman" w:hAnsi="Times New Roman"/>
          <w:sz w:val="22"/>
          <w:szCs w:val="22"/>
        </w:rPr>
        <w:t xml:space="preserve"> </w:t>
      </w:r>
      <w:r w:rsidR="008B53FB">
        <w:rPr>
          <w:rFonts w:ascii="Times New Roman" w:hAnsi="Times New Roman"/>
          <w:sz w:val="22"/>
          <w:szCs w:val="22"/>
        </w:rPr>
        <w:t>(2</w:t>
      </w:r>
      <w:r w:rsidR="00774D02" w:rsidRPr="004B222C">
        <w:rPr>
          <w:rFonts w:ascii="Times New Roman" w:hAnsi="Times New Roman"/>
          <w:sz w:val="22"/>
          <w:szCs w:val="22"/>
        </w:rPr>
        <w:t xml:space="preserve"> </w:t>
      </w:r>
      <w:r w:rsidR="005F04CC" w:rsidRPr="004B222C">
        <w:rPr>
          <w:rFonts w:ascii="Times New Roman" w:hAnsi="Times New Roman"/>
          <w:sz w:val="22"/>
          <w:szCs w:val="22"/>
        </w:rPr>
        <w:t>pt</w:t>
      </w:r>
      <w:r w:rsidR="00CC06C0" w:rsidRPr="004B222C">
        <w:rPr>
          <w:rFonts w:ascii="Times New Roman" w:hAnsi="Times New Roman"/>
          <w:sz w:val="22"/>
          <w:szCs w:val="22"/>
        </w:rPr>
        <w:t>s</w:t>
      </w:r>
      <w:r w:rsidR="005F04CC" w:rsidRPr="004B222C">
        <w:rPr>
          <w:rFonts w:ascii="Times New Roman" w:hAnsi="Times New Roman"/>
          <w:sz w:val="22"/>
          <w:szCs w:val="22"/>
        </w:rPr>
        <w:t xml:space="preserve"> each)</w:t>
      </w:r>
      <w:r w:rsidRPr="004B222C">
        <w:rPr>
          <w:rFonts w:ascii="Times New Roman" w:hAnsi="Times New Roman"/>
          <w:sz w:val="22"/>
          <w:szCs w:val="22"/>
        </w:rPr>
        <w:tab/>
        <w:t xml:space="preserve"> </w:t>
      </w:r>
      <w:r w:rsidRPr="004B222C">
        <w:rPr>
          <w:rFonts w:ascii="Times New Roman" w:hAnsi="Times New Roman"/>
          <w:sz w:val="22"/>
          <w:szCs w:val="22"/>
        </w:rPr>
        <w:tab/>
      </w:r>
      <w:r w:rsidR="002E2BCF" w:rsidRPr="004B222C">
        <w:rPr>
          <w:rFonts w:ascii="Times New Roman" w:hAnsi="Times New Roman"/>
          <w:sz w:val="22"/>
          <w:szCs w:val="22"/>
        </w:rPr>
        <w:tab/>
      </w:r>
      <w:r w:rsidR="002E2BCF" w:rsidRPr="004B222C">
        <w:rPr>
          <w:rFonts w:ascii="Times New Roman" w:hAnsi="Times New Roman"/>
          <w:sz w:val="22"/>
          <w:szCs w:val="22"/>
        </w:rPr>
        <w:tab/>
      </w:r>
      <w:r w:rsidR="00774D02" w:rsidRPr="004B222C">
        <w:rPr>
          <w:rFonts w:ascii="Times New Roman" w:hAnsi="Times New Roman"/>
          <w:sz w:val="22"/>
          <w:szCs w:val="22"/>
        </w:rPr>
        <w:t xml:space="preserve">   </w:t>
      </w:r>
      <w:r w:rsidR="00CA35B9" w:rsidRPr="004B222C">
        <w:rPr>
          <w:rFonts w:ascii="Times New Roman" w:hAnsi="Times New Roman"/>
          <w:sz w:val="22"/>
          <w:szCs w:val="22"/>
        </w:rPr>
        <w:tab/>
      </w:r>
      <w:r w:rsidR="00774D02" w:rsidRPr="004B222C">
        <w:rPr>
          <w:rFonts w:ascii="Times New Roman" w:hAnsi="Times New Roman"/>
          <w:sz w:val="22"/>
          <w:szCs w:val="22"/>
        </w:rPr>
        <w:t>6</w:t>
      </w:r>
      <w:r w:rsidRPr="004B222C">
        <w:rPr>
          <w:rFonts w:ascii="Times New Roman" w:hAnsi="Times New Roman"/>
          <w:sz w:val="22"/>
          <w:szCs w:val="22"/>
        </w:rPr>
        <w:t xml:space="preserve"> points</w:t>
      </w:r>
    </w:p>
    <w:p w14:paraId="0F7DB635" w14:textId="74F9F7C1" w:rsidR="00F92D5A" w:rsidRPr="004B222C" w:rsidRDefault="00F92D5A" w:rsidP="00CD5E91">
      <w:pPr>
        <w:widowControl w:val="0"/>
        <w:tabs>
          <w:tab w:val="left" w:pos="-1440"/>
          <w:tab w:val="left" w:pos="-720"/>
          <w:tab w:val="left" w:pos="0"/>
          <w:tab w:val="left" w:pos="1800"/>
        </w:tabs>
        <w:spacing w:line="235" w:lineRule="atLeast"/>
        <w:ind w:left="720" w:hanging="720"/>
        <w:rPr>
          <w:rFonts w:ascii="Times New Roman" w:hAnsi="Times New Roman"/>
          <w:sz w:val="22"/>
          <w:szCs w:val="22"/>
        </w:rPr>
      </w:pPr>
      <w:r w:rsidRPr="004B222C">
        <w:rPr>
          <w:rFonts w:ascii="Times New Roman" w:hAnsi="Times New Roman"/>
          <w:sz w:val="22"/>
          <w:szCs w:val="22"/>
        </w:rPr>
        <w:tab/>
        <w:t xml:space="preserve">Reading Quiz </w:t>
      </w:r>
      <w:r w:rsidRPr="004B222C">
        <w:rPr>
          <w:rFonts w:ascii="Times New Roman" w:hAnsi="Times New Roman"/>
          <w:sz w:val="22"/>
          <w:szCs w:val="22"/>
        </w:rPr>
        <w:tab/>
      </w:r>
      <w:r w:rsidRPr="004B222C">
        <w:rPr>
          <w:rFonts w:ascii="Times New Roman" w:hAnsi="Times New Roman"/>
          <w:sz w:val="22"/>
          <w:szCs w:val="22"/>
        </w:rPr>
        <w:tab/>
      </w:r>
      <w:r w:rsidRPr="004B222C">
        <w:rPr>
          <w:rFonts w:ascii="Times New Roman" w:hAnsi="Times New Roman"/>
          <w:sz w:val="22"/>
          <w:szCs w:val="22"/>
        </w:rPr>
        <w:tab/>
      </w:r>
      <w:r w:rsidRPr="004B222C">
        <w:rPr>
          <w:rFonts w:ascii="Times New Roman" w:hAnsi="Times New Roman"/>
          <w:sz w:val="22"/>
          <w:szCs w:val="22"/>
        </w:rPr>
        <w:tab/>
      </w:r>
      <w:r w:rsidRPr="004B222C">
        <w:rPr>
          <w:rFonts w:ascii="Times New Roman" w:hAnsi="Times New Roman"/>
          <w:sz w:val="22"/>
          <w:szCs w:val="22"/>
        </w:rPr>
        <w:tab/>
      </w:r>
      <w:r w:rsidRPr="004B222C">
        <w:rPr>
          <w:rFonts w:ascii="Times New Roman" w:hAnsi="Times New Roman"/>
          <w:sz w:val="22"/>
          <w:szCs w:val="22"/>
        </w:rPr>
        <w:tab/>
      </w:r>
      <w:r w:rsidRPr="004B222C">
        <w:rPr>
          <w:rFonts w:ascii="Times New Roman" w:hAnsi="Times New Roman"/>
          <w:sz w:val="22"/>
          <w:szCs w:val="22"/>
        </w:rPr>
        <w:tab/>
      </w:r>
      <w:r w:rsidR="00CA35B9" w:rsidRPr="004B222C">
        <w:rPr>
          <w:rFonts w:ascii="Times New Roman" w:hAnsi="Times New Roman"/>
          <w:sz w:val="22"/>
          <w:szCs w:val="22"/>
        </w:rPr>
        <w:tab/>
        <w:t xml:space="preserve">           </w:t>
      </w:r>
      <w:r w:rsidRPr="004B222C">
        <w:rPr>
          <w:rFonts w:ascii="Times New Roman" w:hAnsi="Times New Roman"/>
          <w:sz w:val="22"/>
          <w:szCs w:val="22"/>
        </w:rPr>
        <w:t>15 points</w:t>
      </w:r>
    </w:p>
    <w:p w14:paraId="0F7DB636" w14:textId="463A1983" w:rsidR="00085C09" w:rsidRPr="004B222C" w:rsidRDefault="00085C09" w:rsidP="00CD5E91">
      <w:pPr>
        <w:widowControl w:val="0"/>
        <w:tabs>
          <w:tab w:val="left" w:pos="-1440"/>
          <w:tab w:val="left" w:pos="-720"/>
          <w:tab w:val="left" w:pos="0"/>
          <w:tab w:val="left" w:pos="1800"/>
        </w:tabs>
        <w:spacing w:line="235" w:lineRule="atLeast"/>
        <w:ind w:left="720" w:hanging="720"/>
        <w:rPr>
          <w:rFonts w:ascii="Times New Roman" w:hAnsi="Times New Roman"/>
          <w:sz w:val="22"/>
          <w:szCs w:val="22"/>
        </w:rPr>
      </w:pPr>
      <w:r w:rsidRPr="004B222C">
        <w:rPr>
          <w:rFonts w:ascii="Times New Roman" w:hAnsi="Times New Roman"/>
          <w:sz w:val="22"/>
          <w:szCs w:val="22"/>
        </w:rPr>
        <w:tab/>
        <w:t>Multicultural</w:t>
      </w:r>
      <w:r w:rsidR="00F92D5A" w:rsidRPr="004B222C">
        <w:rPr>
          <w:rFonts w:ascii="Times New Roman" w:hAnsi="Times New Roman"/>
          <w:sz w:val="22"/>
          <w:szCs w:val="22"/>
        </w:rPr>
        <w:t>/Diversity Presentation</w:t>
      </w:r>
      <w:r w:rsidR="00F92D5A" w:rsidRPr="004B222C">
        <w:rPr>
          <w:rFonts w:ascii="Times New Roman" w:hAnsi="Times New Roman"/>
          <w:sz w:val="22"/>
          <w:szCs w:val="22"/>
        </w:rPr>
        <w:tab/>
      </w:r>
      <w:r w:rsidR="00F92D5A" w:rsidRPr="004B222C">
        <w:rPr>
          <w:rFonts w:ascii="Times New Roman" w:hAnsi="Times New Roman"/>
          <w:sz w:val="22"/>
          <w:szCs w:val="22"/>
        </w:rPr>
        <w:tab/>
        <w:t xml:space="preserve"> </w:t>
      </w:r>
      <w:r w:rsidR="00F92D5A" w:rsidRPr="004B222C">
        <w:rPr>
          <w:rFonts w:ascii="Times New Roman" w:hAnsi="Times New Roman"/>
          <w:sz w:val="22"/>
          <w:szCs w:val="22"/>
        </w:rPr>
        <w:tab/>
      </w:r>
      <w:r w:rsidR="00F92D5A" w:rsidRPr="004B222C">
        <w:rPr>
          <w:rFonts w:ascii="Times New Roman" w:hAnsi="Times New Roman"/>
          <w:sz w:val="22"/>
          <w:szCs w:val="22"/>
        </w:rPr>
        <w:tab/>
      </w:r>
      <w:r w:rsidR="00CA35B9" w:rsidRPr="004B222C">
        <w:rPr>
          <w:rFonts w:ascii="Times New Roman" w:hAnsi="Times New Roman"/>
          <w:sz w:val="22"/>
          <w:szCs w:val="22"/>
        </w:rPr>
        <w:tab/>
        <w:t xml:space="preserve">           </w:t>
      </w:r>
      <w:r w:rsidR="00774D02" w:rsidRPr="004B222C">
        <w:rPr>
          <w:rFonts w:ascii="Times New Roman" w:hAnsi="Times New Roman"/>
          <w:sz w:val="22"/>
          <w:szCs w:val="22"/>
        </w:rPr>
        <w:t>2</w:t>
      </w:r>
      <w:r w:rsidRPr="004B222C">
        <w:rPr>
          <w:rFonts w:ascii="Times New Roman" w:hAnsi="Times New Roman"/>
          <w:sz w:val="22"/>
          <w:szCs w:val="22"/>
        </w:rPr>
        <w:t>0 points</w:t>
      </w:r>
    </w:p>
    <w:p w14:paraId="1825FAAE" w14:textId="40ECC456" w:rsidR="00CC06C0" w:rsidRPr="004B222C" w:rsidRDefault="00085C09" w:rsidP="00CD5E91">
      <w:pPr>
        <w:pStyle w:val="TOC8"/>
        <w:widowControl w:val="0"/>
        <w:tabs>
          <w:tab w:val="clear" w:pos="9000"/>
          <w:tab w:val="clear" w:pos="9360"/>
          <w:tab w:val="left" w:pos="-1440"/>
          <w:tab w:val="left" w:pos="-720"/>
          <w:tab w:val="left" w:pos="0"/>
          <w:tab w:val="left" w:pos="1800"/>
        </w:tabs>
        <w:spacing w:line="235" w:lineRule="atLeast"/>
        <w:rPr>
          <w:rFonts w:ascii="Times New Roman" w:hAnsi="Times New Roman"/>
          <w:sz w:val="22"/>
          <w:szCs w:val="22"/>
        </w:rPr>
      </w:pPr>
      <w:r w:rsidRPr="004B222C">
        <w:rPr>
          <w:rFonts w:ascii="Times New Roman" w:hAnsi="Times New Roman"/>
          <w:sz w:val="22"/>
          <w:szCs w:val="22"/>
        </w:rPr>
        <w:tab/>
        <w:t>Final Project:</w:t>
      </w:r>
      <w:r w:rsidR="00CC06C0" w:rsidRPr="004B222C">
        <w:rPr>
          <w:rFonts w:ascii="Times New Roman" w:hAnsi="Times New Roman"/>
          <w:sz w:val="22"/>
          <w:szCs w:val="22"/>
        </w:rPr>
        <w:tab/>
      </w:r>
      <w:r w:rsidR="00CC06C0" w:rsidRPr="004B222C">
        <w:rPr>
          <w:rFonts w:ascii="Times New Roman" w:hAnsi="Times New Roman"/>
          <w:sz w:val="22"/>
          <w:szCs w:val="22"/>
        </w:rPr>
        <w:tab/>
      </w:r>
      <w:r w:rsidR="00CC06C0" w:rsidRPr="004B222C">
        <w:rPr>
          <w:rFonts w:ascii="Times New Roman" w:hAnsi="Times New Roman"/>
          <w:sz w:val="22"/>
          <w:szCs w:val="22"/>
        </w:rPr>
        <w:tab/>
      </w:r>
      <w:r w:rsidR="00CC06C0" w:rsidRPr="004B222C">
        <w:rPr>
          <w:rFonts w:ascii="Times New Roman" w:hAnsi="Times New Roman"/>
          <w:sz w:val="22"/>
          <w:szCs w:val="22"/>
        </w:rPr>
        <w:tab/>
      </w:r>
      <w:r w:rsidR="00CC06C0" w:rsidRPr="004B222C">
        <w:rPr>
          <w:rFonts w:ascii="Times New Roman" w:hAnsi="Times New Roman"/>
          <w:sz w:val="22"/>
          <w:szCs w:val="22"/>
        </w:rPr>
        <w:tab/>
      </w:r>
      <w:r w:rsidR="00CC06C0" w:rsidRPr="004B222C">
        <w:rPr>
          <w:rFonts w:ascii="Times New Roman" w:hAnsi="Times New Roman"/>
          <w:sz w:val="22"/>
          <w:szCs w:val="22"/>
        </w:rPr>
        <w:tab/>
      </w:r>
      <w:r w:rsidR="00CC06C0" w:rsidRPr="004B222C">
        <w:rPr>
          <w:rFonts w:ascii="Times New Roman" w:hAnsi="Times New Roman"/>
          <w:sz w:val="22"/>
          <w:szCs w:val="22"/>
        </w:rPr>
        <w:tab/>
      </w:r>
      <w:r w:rsidR="00CA35B9" w:rsidRPr="004B222C">
        <w:rPr>
          <w:rFonts w:ascii="Times New Roman" w:hAnsi="Times New Roman"/>
          <w:sz w:val="22"/>
          <w:szCs w:val="22"/>
        </w:rPr>
        <w:tab/>
        <w:t xml:space="preserve">           </w:t>
      </w:r>
      <w:r w:rsidR="00CC06C0" w:rsidRPr="004B222C">
        <w:rPr>
          <w:rFonts w:ascii="Times New Roman" w:hAnsi="Times New Roman"/>
          <w:sz w:val="22"/>
          <w:szCs w:val="22"/>
        </w:rPr>
        <w:t>20 points</w:t>
      </w:r>
    </w:p>
    <w:p w14:paraId="0F7DB637" w14:textId="4147EAB1" w:rsidR="00085C09" w:rsidRPr="004B222C" w:rsidRDefault="00085C09" w:rsidP="00A52F64">
      <w:pPr>
        <w:pStyle w:val="TOC8"/>
        <w:widowControl w:val="0"/>
        <w:numPr>
          <w:ilvl w:val="0"/>
          <w:numId w:val="23"/>
        </w:numPr>
        <w:tabs>
          <w:tab w:val="clear" w:pos="9000"/>
          <w:tab w:val="clear" w:pos="9360"/>
          <w:tab w:val="left" w:pos="-1440"/>
          <w:tab w:val="left" w:pos="-720"/>
          <w:tab w:val="left" w:pos="0"/>
          <w:tab w:val="left" w:pos="1800"/>
        </w:tabs>
        <w:spacing w:line="235" w:lineRule="atLeast"/>
        <w:rPr>
          <w:rFonts w:ascii="Times New Roman" w:hAnsi="Times New Roman"/>
          <w:sz w:val="22"/>
          <w:szCs w:val="22"/>
        </w:rPr>
      </w:pPr>
      <w:r w:rsidRPr="004B222C">
        <w:rPr>
          <w:rFonts w:ascii="Times New Roman" w:hAnsi="Times New Roman"/>
          <w:sz w:val="22"/>
          <w:szCs w:val="22"/>
        </w:rPr>
        <w:t>Portfolio</w:t>
      </w:r>
      <w:r w:rsidRPr="004B222C">
        <w:rPr>
          <w:rFonts w:ascii="Times New Roman" w:hAnsi="Times New Roman"/>
          <w:sz w:val="22"/>
          <w:szCs w:val="22"/>
        </w:rPr>
        <w:tab/>
      </w:r>
      <w:r w:rsidRPr="004B222C">
        <w:rPr>
          <w:rFonts w:ascii="Times New Roman" w:hAnsi="Times New Roman"/>
          <w:sz w:val="22"/>
          <w:szCs w:val="22"/>
        </w:rPr>
        <w:tab/>
      </w:r>
      <w:r w:rsidRPr="004B222C">
        <w:rPr>
          <w:rFonts w:ascii="Times New Roman" w:hAnsi="Times New Roman"/>
          <w:sz w:val="22"/>
          <w:szCs w:val="22"/>
        </w:rPr>
        <w:tab/>
      </w:r>
      <w:r w:rsidRPr="004B222C">
        <w:rPr>
          <w:rFonts w:ascii="Times New Roman" w:hAnsi="Times New Roman"/>
          <w:sz w:val="22"/>
          <w:szCs w:val="22"/>
        </w:rPr>
        <w:tab/>
      </w:r>
      <w:r w:rsidRPr="004B222C">
        <w:rPr>
          <w:rFonts w:ascii="Times New Roman" w:hAnsi="Times New Roman"/>
          <w:sz w:val="22"/>
          <w:szCs w:val="22"/>
        </w:rPr>
        <w:tab/>
      </w:r>
      <w:r w:rsidR="00CA35B9" w:rsidRPr="004B222C">
        <w:rPr>
          <w:rFonts w:ascii="Times New Roman" w:hAnsi="Times New Roman"/>
          <w:sz w:val="22"/>
          <w:szCs w:val="22"/>
        </w:rPr>
        <w:tab/>
      </w:r>
      <w:r w:rsidR="00CA35B9" w:rsidRPr="004B222C">
        <w:rPr>
          <w:rFonts w:ascii="Times New Roman" w:hAnsi="Times New Roman"/>
          <w:sz w:val="22"/>
          <w:szCs w:val="22"/>
        </w:rPr>
        <w:tab/>
        <w:t xml:space="preserve"> </w:t>
      </w:r>
      <w:r w:rsidR="00CA35B9" w:rsidRPr="004B222C">
        <w:rPr>
          <w:rFonts w:ascii="Times New Roman" w:hAnsi="Times New Roman"/>
          <w:sz w:val="22"/>
          <w:szCs w:val="22"/>
        </w:rPr>
        <w:tab/>
      </w:r>
      <w:r w:rsidR="00774D02" w:rsidRPr="004B222C">
        <w:rPr>
          <w:rFonts w:ascii="Times New Roman" w:hAnsi="Times New Roman"/>
          <w:sz w:val="22"/>
          <w:szCs w:val="22"/>
        </w:rPr>
        <w:t>4</w:t>
      </w:r>
      <w:r w:rsidRPr="004B222C">
        <w:rPr>
          <w:rFonts w:ascii="Times New Roman" w:hAnsi="Times New Roman"/>
          <w:sz w:val="22"/>
          <w:szCs w:val="22"/>
        </w:rPr>
        <w:t xml:space="preserve"> points</w:t>
      </w:r>
    </w:p>
    <w:p w14:paraId="0F7DB638" w14:textId="3A434201" w:rsidR="00F92D5A" w:rsidRPr="004B222C" w:rsidRDefault="00085C09" w:rsidP="00A52F64">
      <w:pPr>
        <w:pStyle w:val="TOC8"/>
        <w:widowControl w:val="0"/>
        <w:numPr>
          <w:ilvl w:val="0"/>
          <w:numId w:val="23"/>
        </w:numPr>
        <w:tabs>
          <w:tab w:val="clear" w:pos="9000"/>
          <w:tab w:val="clear" w:pos="9360"/>
          <w:tab w:val="left" w:pos="-1440"/>
          <w:tab w:val="left" w:pos="-720"/>
          <w:tab w:val="left" w:pos="0"/>
          <w:tab w:val="left" w:pos="1800"/>
        </w:tabs>
        <w:spacing w:line="235" w:lineRule="atLeast"/>
        <w:rPr>
          <w:rFonts w:ascii="Times New Roman" w:hAnsi="Times New Roman"/>
          <w:sz w:val="22"/>
          <w:szCs w:val="22"/>
        </w:rPr>
      </w:pPr>
      <w:r w:rsidRPr="004B222C">
        <w:rPr>
          <w:rFonts w:ascii="Times New Roman" w:hAnsi="Times New Roman"/>
          <w:sz w:val="22"/>
          <w:szCs w:val="22"/>
        </w:rPr>
        <w:t>Final Exam</w:t>
      </w:r>
      <w:r w:rsidRPr="004B222C">
        <w:rPr>
          <w:rFonts w:ascii="Times New Roman" w:hAnsi="Times New Roman"/>
          <w:sz w:val="22"/>
          <w:szCs w:val="22"/>
        </w:rPr>
        <w:tab/>
      </w:r>
      <w:r w:rsidRPr="004B222C">
        <w:rPr>
          <w:rFonts w:ascii="Times New Roman" w:hAnsi="Times New Roman"/>
          <w:sz w:val="22"/>
          <w:szCs w:val="22"/>
        </w:rPr>
        <w:tab/>
      </w:r>
      <w:r w:rsidRPr="004B222C">
        <w:rPr>
          <w:rFonts w:ascii="Times New Roman" w:hAnsi="Times New Roman"/>
          <w:sz w:val="22"/>
          <w:szCs w:val="22"/>
        </w:rPr>
        <w:tab/>
      </w:r>
      <w:r w:rsidRPr="004B222C">
        <w:rPr>
          <w:rFonts w:ascii="Times New Roman" w:hAnsi="Times New Roman"/>
          <w:sz w:val="22"/>
          <w:szCs w:val="22"/>
        </w:rPr>
        <w:tab/>
      </w:r>
      <w:r w:rsidRPr="004B222C">
        <w:rPr>
          <w:rFonts w:ascii="Times New Roman" w:hAnsi="Times New Roman"/>
          <w:sz w:val="22"/>
          <w:szCs w:val="22"/>
        </w:rPr>
        <w:tab/>
      </w:r>
      <w:r w:rsidRPr="004B222C">
        <w:rPr>
          <w:rFonts w:ascii="Times New Roman" w:hAnsi="Times New Roman"/>
          <w:sz w:val="22"/>
          <w:szCs w:val="22"/>
        </w:rPr>
        <w:tab/>
        <w:t xml:space="preserve">             </w:t>
      </w:r>
      <w:r w:rsidR="002E2BCF" w:rsidRPr="004B222C">
        <w:rPr>
          <w:rFonts w:ascii="Times New Roman" w:hAnsi="Times New Roman"/>
          <w:sz w:val="22"/>
          <w:szCs w:val="22"/>
        </w:rPr>
        <w:tab/>
      </w:r>
      <w:r w:rsidR="00CA35B9" w:rsidRPr="004B222C">
        <w:rPr>
          <w:rFonts w:ascii="Times New Roman" w:hAnsi="Times New Roman"/>
          <w:sz w:val="22"/>
          <w:szCs w:val="22"/>
        </w:rPr>
        <w:t xml:space="preserve">           </w:t>
      </w:r>
      <w:r w:rsidR="005F04CC" w:rsidRPr="004B222C">
        <w:rPr>
          <w:rFonts w:ascii="Times New Roman" w:hAnsi="Times New Roman"/>
          <w:sz w:val="22"/>
          <w:szCs w:val="22"/>
        </w:rPr>
        <w:t>10</w:t>
      </w:r>
      <w:r w:rsidRPr="004B222C">
        <w:rPr>
          <w:rFonts w:ascii="Times New Roman" w:hAnsi="Times New Roman"/>
          <w:sz w:val="22"/>
          <w:szCs w:val="22"/>
        </w:rPr>
        <w:t xml:space="preserve"> points</w:t>
      </w:r>
    </w:p>
    <w:p w14:paraId="0F7DB639" w14:textId="7CB8AFE1" w:rsidR="005F04CC" w:rsidRPr="004B222C" w:rsidRDefault="00C157AE" w:rsidP="00A52F64">
      <w:pPr>
        <w:pStyle w:val="TOC8"/>
        <w:widowControl w:val="0"/>
        <w:numPr>
          <w:ilvl w:val="0"/>
          <w:numId w:val="23"/>
        </w:numPr>
        <w:tabs>
          <w:tab w:val="clear" w:pos="9000"/>
          <w:tab w:val="clear" w:pos="9360"/>
          <w:tab w:val="left" w:pos="-1440"/>
          <w:tab w:val="left" w:pos="-720"/>
          <w:tab w:val="left" w:pos="0"/>
          <w:tab w:val="left" w:pos="1800"/>
          <w:tab w:val="left" w:pos="6300"/>
        </w:tabs>
        <w:spacing w:line="235" w:lineRule="atLeast"/>
        <w:rPr>
          <w:rFonts w:ascii="Times New Roman" w:hAnsi="Times New Roman"/>
          <w:sz w:val="22"/>
          <w:szCs w:val="22"/>
        </w:rPr>
      </w:pPr>
      <w:r w:rsidRPr="004B222C">
        <w:rPr>
          <w:rFonts w:ascii="Times New Roman" w:hAnsi="Times New Roman"/>
          <w:sz w:val="22"/>
          <w:szCs w:val="22"/>
        </w:rPr>
        <w:t>Newsworthy Critique</w:t>
      </w:r>
      <w:r w:rsidR="006E30FD" w:rsidRPr="004B222C">
        <w:rPr>
          <w:rFonts w:ascii="Times New Roman" w:hAnsi="Times New Roman"/>
          <w:sz w:val="22"/>
          <w:szCs w:val="22"/>
        </w:rPr>
        <w:t xml:space="preserve"> (of Reading Cards)</w:t>
      </w:r>
      <w:r w:rsidR="005F04CC" w:rsidRPr="004B222C">
        <w:rPr>
          <w:rFonts w:ascii="Times New Roman" w:hAnsi="Times New Roman"/>
          <w:sz w:val="22"/>
          <w:szCs w:val="22"/>
        </w:rPr>
        <w:t xml:space="preserve"> </w:t>
      </w:r>
      <w:r w:rsidR="005F04CC" w:rsidRPr="004B222C">
        <w:rPr>
          <w:rFonts w:ascii="Times New Roman" w:hAnsi="Times New Roman"/>
          <w:sz w:val="22"/>
          <w:szCs w:val="22"/>
        </w:rPr>
        <w:tab/>
      </w:r>
      <w:r w:rsidR="005F04CC" w:rsidRPr="004B222C">
        <w:rPr>
          <w:rFonts w:ascii="Times New Roman" w:hAnsi="Times New Roman"/>
          <w:sz w:val="22"/>
          <w:szCs w:val="22"/>
        </w:rPr>
        <w:tab/>
        <w:t xml:space="preserve"> </w:t>
      </w:r>
      <w:r w:rsidR="00CA35B9" w:rsidRPr="004B222C">
        <w:rPr>
          <w:rFonts w:ascii="Times New Roman" w:hAnsi="Times New Roman"/>
          <w:sz w:val="22"/>
          <w:szCs w:val="22"/>
        </w:rPr>
        <w:tab/>
      </w:r>
      <w:r w:rsidR="005F04CC" w:rsidRPr="004B222C">
        <w:rPr>
          <w:rFonts w:ascii="Times New Roman" w:hAnsi="Times New Roman"/>
          <w:sz w:val="22"/>
          <w:szCs w:val="22"/>
        </w:rPr>
        <w:t xml:space="preserve"> </w:t>
      </w:r>
      <w:r w:rsidR="00CA35B9" w:rsidRPr="004B222C">
        <w:rPr>
          <w:rFonts w:ascii="Times New Roman" w:hAnsi="Times New Roman"/>
          <w:sz w:val="22"/>
          <w:szCs w:val="22"/>
        </w:rPr>
        <w:t xml:space="preserve"> </w:t>
      </w:r>
      <w:r w:rsidR="00CA35B9" w:rsidRPr="004B222C">
        <w:rPr>
          <w:rFonts w:ascii="Times New Roman" w:hAnsi="Times New Roman"/>
          <w:sz w:val="22"/>
          <w:szCs w:val="22"/>
        </w:rPr>
        <w:tab/>
      </w:r>
      <w:r w:rsidR="005F04CC" w:rsidRPr="004B222C">
        <w:rPr>
          <w:rFonts w:ascii="Times New Roman" w:hAnsi="Times New Roman"/>
          <w:sz w:val="22"/>
          <w:szCs w:val="22"/>
        </w:rPr>
        <w:t>2 points</w:t>
      </w:r>
    </w:p>
    <w:p w14:paraId="0F7DB63A" w14:textId="49AC940E" w:rsidR="00085C09" w:rsidRPr="004B222C" w:rsidRDefault="00C157AE" w:rsidP="00A52F64">
      <w:pPr>
        <w:pStyle w:val="TOC8"/>
        <w:widowControl w:val="0"/>
        <w:numPr>
          <w:ilvl w:val="0"/>
          <w:numId w:val="23"/>
        </w:numPr>
        <w:tabs>
          <w:tab w:val="clear" w:pos="9000"/>
          <w:tab w:val="clear" w:pos="9360"/>
          <w:tab w:val="left" w:pos="-1440"/>
          <w:tab w:val="left" w:pos="-720"/>
          <w:tab w:val="left" w:pos="0"/>
          <w:tab w:val="left" w:pos="1800"/>
          <w:tab w:val="left" w:pos="4620"/>
          <w:tab w:val="left" w:pos="6300"/>
        </w:tabs>
        <w:spacing w:line="235" w:lineRule="atLeast"/>
        <w:rPr>
          <w:rFonts w:ascii="Times New Roman" w:hAnsi="Times New Roman"/>
          <w:sz w:val="22"/>
          <w:szCs w:val="22"/>
        </w:rPr>
      </w:pPr>
      <w:r w:rsidRPr="004B222C">
        <w:rPr>
          <w:rFonts w:ascii="Times New Roman" w:hAnsi="Times New Roman"/>
          <w:sz w:val="22"/>
          <w:szCs w:val="22"/>
        </w:rPr>
        <w:t xml:space="preserve">Class </w:t>
      </w:r>
      <w:r w:rsidR="005F04CC" w:rsidRPr="004B222C">
        <w:rPr>
          <w:rFonts w:ascii="Times New Roman" w:hAnsi="Times New Roman"/>
          <w:sz w:val="22"/>
          <w:szCs w:val="22"/>
        </w:rPr>
        <w:t xml:space="preserve">Reflection Paper </w:t>
      </w:r>
      <w:r w:rsidR="00085C09" w:rsidRPr="004B222C">
        <w:rPr>
          <w:rFonts w:ascii="Times New Roman" w:hAnsi="Times New Roman"/>
          <w:sz w:val="22"/>
          <w:szCs w:val="22"/>
        </w:rPr>
        <w:tab/>
      </w:r>
      <w:r w:rsidR="008109A0" w:rsidRPr="004B222C">
        <w:rPr>
          <w:rFonts w:ascii="Times New Roman" w:hAnsi="Times New Roman"/>
          <w:sz w:val="22"/>
          <w:szCs w:val="22"/>
        </w:rPr>
        <w:tab/>
      </w:r>
      <w:r w:rsidR="00F92D5A" w:rsidRPr="004B222C">
        <w:rPr>
          <w:rFonts w:ascii="Times New Roman" w:hAnsi="Times New Roman"/>
          <w:color w:val="FF0000"/>
          <w:sz w:val="22"/>
          <w:szCs w:val="22"/>
        </w:rPr>
        <w:t xml:space="preserve">   </w:t>
      </w:r>
      <w:r w:rsidR="005F04CC" w:rsidRPr="004B222C">
        <w:rPr>
          <w:rFonts w:ascii="Times New Roman" w:hAnsi="Times New Roman"/>
          <w:sz w:val="22"/>
          <w:szCs w:val="22"/>
        </w:rPr>
        <w:t xml:space="preserve">  </w:t>
      </w:r>
      <w:r w:rsidR="00CA35B9" w:rsidRPr="004B222C">
        <w:rPr>
          <w:rFonts w:ascii="Times New Roman" w:hAnsi="Times New Roman"/>
          <w:sz w:val="22"/>
          <w:szCs w:val="22"/>
        </w:rPr>
        <w:tab/>
        <w:t xml:space="preserve">  </w:t>
      </w:r>
      <w:r w:rsidR="00CA35B9" w:rsidRPr="004B222C">
        <w:rPr>
          <w:rFonts w:ascii="Times New Roman" w:hAnsi="Times New Roman"/>
          <w:sz w:val="22"/>
          <w:szCs w:val="22"/>
        </w:rPr>
        <w:tab/>
      </w:r>
      <w:r w:rsidR="005F04CC" w:rsidRPr="004B222C">
        <w:rPr>
          <w:rFonts w:ascii="Times New Roman" w:hAnsi="Times New Roman"/>
          <w:sz w:val="22"/>
          <w:szCs w:val="22"/>
        </w:rPr>
        <w:t>4</w:t>
      </w:r>
      <w:r w:rsidR="00085C09" w:rsidRPr="004B222C">
        <w:rPr>
          <w:rFonts w:ascii="Times New Roman" w:hAnsi="Times New Roman"/>
          <w:sz w:val="22"/>
          <w:szCs w:val="22"/>
        </w:rPr>
        <w:t xml:space="preserve"> points</w:t>
      </w:r>
      <w:r w:rsidR="00085C09" w:rsidRPr="004B222C">
        <w:rPr>
          <w:rFonts w:ascii="Times New Roman" w:hAnsi="Times New Roman"/>
          <w:color w:val="FF0000"/>
          <w:sz w:val="22"/>
          <w:szCs w:val="22"/>
        </w:rPr>
        <w:t xml:space="preserve"> </w:t>
      </w:r>
    </w:p>
    <w:p w14:paraId="0F7DB63B" w14:textId="77777777" w:rsidR="00BD08EE" w:rsidRPr="004B222C" w:rsidRDefault="00432663" w:rsidP="00CD5E91">
      <w:pPr>
        <w:pBdr>
          <w:top w:val="single" w:sz="4" w:space="1" w:color="auto"/>
        </w:pBdr>
        <w:ind w:firstLine="720"/>
        <w:rPr>
          <w:rFonts w:ascii="Times New Roman" w:hAnsi="Times New Roman"/>
          <w:b/>
          <w:sz w:val="22"/>
          <w:szCs w:val="22"/>
        </w:rPr>
      </w:pPr>
      <w:r w:rsidRPr="004B222C">
        <w:rPr>
          <w:rFonts w:ascii="Times New Roman" w:hAnsi="Times New Roman"/>
          <w:b/>
          <w:sz w:val="22"/>
          <w:szCs w:val="22"/>
        </w:rPr>
        <w:t>Total Points</w:t>
      </w:r>
      <w:r w:rsidRPr="004B222C">
        <w:rPr>
          <w:rFonts w:ascii="Times New Roman" w:hAnsi="Times New Roman"/>
          <w:b/>
          <w:sz w:val="22"/>
          <w:szCs w:val="22"/>
        </w:rPr>
        <w:tab/>
      </w:r>
      <w:r w:rsidRPr="004B222C">
        <w:rPr>
          <w:rFonts w:ascii="Times New Roman" w:hAnsi="Times New Roman"/>
          <w:b/>
          <w:sz w:val="22"/>
          <w:szCs w:val="22"/>
        </w:rPr>
        <w:tab/>
      </w:r>
      <w:r w:rsidRPr="004B222C">
        <w:rPr>
          <w:rFonts w:ascii="Times New Roman" w:hAnsi="Times New Roman"/>
          <w:b/>
          <w:sz w:val="22"/>
          <w:szCs w:val="22"/>
        </w:rPr>
        <w:tab/>
      </w:r>
      <w:r w:rsidRPr="004B222C">
        <w:rPr>
          <w:rFonts w:ascii="Times New Roman" w:hAnsi="Times New Roman"/>
          <w:b/>
          <w:sz w:val="22"/>
          <w:szCs w:val="22"/>
        </w:rPr>
        <w:tab/>
      </w:r>
      <w:r w:rsidRPr="004B222C">
        <w:rPr>
          <w:rFonts w:ascii="Times New Roman" w:hAnsi="Times New Roman"/>
          <w:b/>
          <w:sz w:val="22"/>
          <w:szCs w:val="22"/>
        </w:rPr>
        <w:tab/>
      </w:r>
      <w:r w:rsidRPr="004B222C">
        <w:rPr>
          <w:rFonts w:ascii="Times New Roman" w:hAnsi="Times New Roman"/>
          <w:b/>
          <w:sz w:val="22"/>
          <w:szCs w:val="22"/>
        </w:rPr>
        <w:tab/>
        <w:t xml:space="preserve">         </w:t>
      </w:r>
      <w:r w:rsidR="002E2BCF" w:rsidRPr="004B222C">
        <w:rPr>
          <w:rFonts w:ascii="Times New Roman" w:hAnsi="Times New Roman"/>
          <w:b/>
          <w:sz w:val="22"/>
          <w:szCs w:val="22"/>
        </w:rPr>
        <w:tab/>
      </w:r>
      <w:r w:rsidR="002E2BCF" w:rsidRPr="004B222C">
        <w:rPr>
          <w:rFonts w:ascii="Times New Roman" w:hAnsi="Times New Roman"/>
          <w:b/>
          <w:sz w:val="22"/>
          <w:szCs w:val="22"/>
        </w:rPr>
        <w:tab/>
        <w:t xml:space="preserve">         </w:t>
      </w:r>
      <w:r w:rsidR="002F1CE8" w:rsidRPr="004B222C">
        <w:rPr>
          <w:rFonts w:ascii="Times New Roman" w:hAnsi="Times New Roman"/>
          <w:b/>
          <w:sz w:val="22"/>
          <w:szCs w:val="22"/>
        </w:rPr>
        <w:t>10</w:t>
      </w:r>
      <w:r w:rsidR="00F92D5A" w:rsidRPr="004B222C">
        <w:rPr>
          <w:rFonts w:ascii="Times New Roman" w:hAnsi="Times New Roman"/>
          <w:b/>
          <w:sz w:val="22"/>
          <w:szCs w:val="22"/>
        </w:rPr>
        <w:t>0</w:t>
      </w:r>
      <w:r w:rsidRPr="004B222C">
        <w:rPr>
          <w:rFonts w:ascii="Times New Roman" w:hAnsi="Times New Roman"/>
          <w:b/>
          <w:sz w:val="22"/>
          <w:szCs w:val="22"/>
        </w:rPr>
        <w:t xml:space="preserve"> points</w:t>
      </w:r>
    </w:p>
    <w:p w14:paraId="0F7DB63C" w14:textId="77777777" w:rsidR="00F12A8E" w:rsidRPr="004B222C" w:rsidRDefault="00F12A8E" w:rsidP="00CD5E91">
      <w:pPr>
        <w:pStyle w:val="Heading7"/>
        <w:tabs>
          <w:tab w:val="left" w:pos="1800"/>
        </w:tabs>
        <w:ind w:left="0" w:firstLine="0"/>
        <w:rPr>
          <w:rFonts w:ascii="Times New Roman" w:hAnsi="Times New Roman"/>
          <w:szCs w:val="24"/>
        </w:rPr>
      </w:pPr>
    </w:p>
    <w:p w14:paraId="0F7DB63D" w14:textId="77777777" w:rsidR="00D9027E" w:rsidRPr="004B222C" w:rsidRDefault="00D9027E" w:rsidP="00CD5E91">
      <w:pPr>
        <w:pStyle w:val="Heading7"/>
        <w:tabs>
          <w:tab w:val="left" w:pos="1800"/>
        </w:tabs>
        <w:rPr>
          <w:rFonts w:ascii="Times New Roman" w:hAnsi="Times New Roman"/>
          <w:szCs w:val="24"/>
        </w:rPr>
      </w:pPr>
      <w:r w:rsidRPr="004B222C">
        <w:rPr>
          <w:rFonts w:ascii="Times New Roman" w:hAnsi="Times New Roman"/>
          <w:szCs w:val="24"/>
        </w:rPr>
        <w:t>Grading Policy</w:t>
      </w:r>
    </w:p>
    <w:p w14:paraId="5E05EE7C" w14:textId="603FF575" w:rsidR="009F1576" w:rsidRPr="004B222C" w:rsidRDefault="00C610C5" w:rsidP="009F1576">
      <w:pPr>
        <w:rPr>
          <w:rFonts w:ascii="Times New Roman" w:hAnsi="Times New Roman"/>
        </w:rPr>
      </w:pPr>
      <w:r>
        <w:rPr>
          <w:rFonts w:ascii="Times New Roman" w:hAnsi="Times New Roman"/>
        </w:rPr>
        <w:t>Theme</w:t>
      </w:r>
    </w:p>
    <w:p w14:paraId="747A1216" w14:textId="34ABC5AF" w:rsidR="009F1576" w:rsidRPr="004B222C" w:rsidRDefault="00D9027E" w:rsidP="00CA35B9">
      <w:pPr>
        <w:widowControl w:val="0"/>
        <w:tabs>
          <w:tab w:val="left" w:pos="-1440"/>
          <w:tab w:val="left" w:pos="-720"/>
          <w:tab w:val="left" w:pos="0"/>
          <w:tab w:val="left" w:pos="1800"/>
          <w:tab w:val="left" w:pos="4770"/>
        </w:tabs>
        <w:spacing w:line="235" w:lineRule="atLeast"/>
        <w:rPr>
          <w:rFonts w:ascii="Times New Roman" w:hAnsi="Times New Roman"/>
          <w:b/>
          <w:szCs w:val="24"/>
          <w:u w:val="single"/>
        </w:rPr>
      </w:pPr>
      <w:r w:rsidRPr="004B222C">
        <w:rPr>
          <w:rFonts w:ascii="Times New Roman" w:hAnsi="Times New Roman"/>
          <w:b/>
          <w:szCs w:val="24"/>
          <w:u w:val="single"/>
        </w:rPr>
        <w:t>Grading Scale</w:t>
      </w:r>
      <w:r w:rsidR="00CA35B9" w:rsidRPr="004B222C">
        <w:rPr>
          <w:rFonts w:ascii="Times New Roman" w:hAnsi="Times New Roman"/>
          <w:b/>
          <w:szCs w:val="24"/>
          <w:u w:val="single"/>
        </w:rPr>
        <w:t xml:space="preserve"> Points</w:t>
      </w:r>
    </w:p>
    <w:p w14:paraId="0F7DB63F" w14:textId="7F27A30F" w:rsidR="00D9027E" w:rsidRPr="004B222C" w:rsidRDefault="00CA35B9" w:rsidP="009F1576">
      <w:pPr>
        <w:widowControl w:val="0"/>
        <w:tabs>
          <w:tab w:val="left" w:pos="-1440"/>
          <w:tab w:val="left" w:pos="-720"/>
          <w:tab w:val="left" w:pos="0"/>
          <w:tab w:val="left" w:pos="1800"/>
          <w:tab w:val="left" w:pos="4770"/>
        </w:tabs>
        <w:spacing w:line="235" w:lineRule="atLeast"/>
        <w:rPr>
          <w:rFonts w:ascii="Times New Roman" w:hAnsi="Times New Roman"/>
          <w:szCs w:val="24"/>
        </w:rPr>
      </w:pPr>
      <w:r w:rsidRPr="004B222C">
        <w:rPr>
          <w:rFonts w:ascii="Times New Roman" w:hAnsi="Times New Roman"/>
          <w:szCs w:val="24"/>
        </w:rPr>
        <w:lastRenderedPageBreak/>
        <w:t>93 – 10</w:t>
      </w:r>
      <w:r w:rsidRPr="004B222C">
        <w:rPr>
          <w:rFonts w:ascii="Times New Roman" w:hAnsi="Times New Roman"/>
          <w:szCs w:val="24"/>
        </w:rPr>
        <w:tab/>
      </w:r>
      <w:r w:rsidR="00D9027E" w:rsidRPr="004B222C">
        <w:rPr>
          <w:rFonts w:ascii="Times New Roman" w:hAnsi="Times New Roman"/>
          <w:szCs w:val="24"/>
        </w:rPr>
        <w:tab/>
      </w:r>
      <w:r w:rsidR="00D9027E" w:rsidRPr="004B222C">
        <w:rPr>
          <w:rFonts w:ascii="Times New Roman" w:hAnsi="Times New Roman"/>
          <w:szCs w:val="24"/>
        </w:rPr>
        <w:tab/>
      </w:r>
      <w:r w:rsidR="00D9027E" w:rsidRPr="004B222C">
        <w:rPr>
          <w:rFonts w:ascii="Times New Roman" w:hAnsi="Times New Roman"/>
          <w:szCs w:val="24"/>
        </w:rPr>
        <w:tab/>
      </w:r>
      <w:r w:rsidR="00523950" w:rsidRPr="004B222C">
        <w:rPr>
          <w:rFonts w:ascii="Times New Roman" w:hAnsi="Times New Roman"/>
          <w:szCs w:val="24"/>
        </w:rPr>
        <w:tab/>
      </w:r>
      <w:r w:rsidR="00D9027E" w:rsidRPr="004B222C">
        <w:rPr>
          <w:rFonts w:ascii="Times New Roman" w:hAnsi="Times New Roman"/>
          <w:szCs w:val="24"/>
        </w:rPr>
        <w:t>A</w:t>
      </w:r>
    </w:p>
    <w:p w14:paraId="0F7DB640" w14:textId="3D850D50" w:rsidR="00D9027E" w:rsidRPr="004B222C" w:rsidRDefault="00D9027E" w:rsidP="009F1576">
      <w:pPr>
        <w:widowControl w:val="0"/>
        <w:tabs>
          <w:tab w:val="left" w:pos="-1440"/>
          <w:tab w:val="left" w:pos="-720"/>
          <w:tab w:val="left" w:pos="0"/>
          <w:tab w:val="left" w:pos="1800"/>
          <w:tab w:val="left" w:pos="4770"/>
        </w:tabs>
        <w:spacing w:line="235" w:lineRule="atLeast"/>
        <w:rPr>
          <w:rFonts w:ascii="Times New Roman" w:hAnsi="Times New Roman"/>
          <w:szCs w:val="24"/>
        </w:rPr>
      </w:pPr>
      <w:r w:rsidRPr="004B222C">
        <w:rPr>
          <w:rFonts w:ascii="Times New Roman" w:hAnsi="Times New Roman"/>
          <w:szCs w:val="24"/>
        </w:rPr>
        <w:t xml:space="preserve">80 </w:t>
      </w:r>
      <w:r w:rsidR="00F92D5A" w:rsidRPr="004B222C">
        <w:rPr>
          <w:rFonts w:ascii="Times New Roman" w:hAnsi="Times New Roman"/>
          <w:szCs w:val="24"/>
        </w:rPr>
        <w:t>– 92</w:t>
      </w:r>
      <w:r w:rsidRPr="004B222C">
        <w:rPr>
          <w:rFonts w:ascii="Times New Roman" w:hAnsi="Times New Roman"/>
          <w:szCs w:val="24"/>
        </w:rPr>
        <w:tab/>
      </w:r>
      <w:r w:rsidRPr="004B222C">
        <w:rPr>
          <w:rFonts w:ascii="Times New Roman" w:hAnsi="Times New Roman"/>
          <w:szCs w:val="24"/>
        </w:rPr>
        <w:tab/>
      </w:r>
      <w:r w:rsidRPr="004B222C">
        <w:rPr>
          <w:rFonts w:ascii="Times New Roman" w:hAnsi="Times New Roman"/>
          <w:szCs w:val="24"/>
        </w:rPr>
        <w:tab/>
      </w:r>
      <w:r w:rsidRPr="004B222C">
        <w:rPr>
          <w:rFonts w:ascii="Times New Roman" w:hAnsi="Times New Roman"/>
          <w:szCs w:val="24"/>
        </w:rPr>
        <w:tab/>
      </w:r>
      <w:r w:rsidRPr="004B222C">
        <w:rPr>
          <w:rFonts w:ascii="Times New Roman" w:hAnsi="Times New Roman"/>
          <w:szCs w:val="24"/>
        </w:rPr>
        <w:tab/>
        <w:t>B</w:t>
      </w:r>
    </w:p>
    <w:p w14:paraId="0F7DB641" w14:textId="66BA3293" w:rsidR="00D9027E" w:rsidRPr="004B222C" w:rsidRDefault="00D9027E" w:rsidP="009F1576">
      <w:pPr>
        <w:widowControl w:val="0"/>
        <w:tabs>
          <w:tab w:val="left" w:pos="-1440"/>
          <w:tab w:val="left" w:pos="-720"/>
          <w:tab w:val="left" w:pos="0"/>
          <w:tab w:val="left" w:pos="1800"/>
          <w:tab w:val="left" w:pos="4770"/>
        </w:tabs>
        <w:spacing w:line="235" w:lineRule="atLeast"/>
        <w:rPr>
          <w:rFonts w:ascii="Times New Roman" w:hAnsi="Times New Roman"/>
          <w:szCs w:val="24"/>
        </w:rPr>
      </w:pPr>
      <w:r w:rsidRPr="004B222C">
        <w:rPr>
          <w:rFonts w:ascii="Times New Roman" w:hAnsi="Times New Roman"/>
          <w:szCs w:val="24"/>
        </w:rPr>
        <w:t>75 – 79</w:t>
      </w:r>
      <w:r w:rsidRPr="004B222C">
        <w:rPr>
          <w:rFonts w:ascii="Times New Roman" w:hAnsi="Times New Roman"/>
          <w:szCs w:val="24"/>
        </w:rPr>
        <w:tab/>
      </w:r>
      <w:r w:rsidRPr="004B222C">
        <w:rPr>
          <w:rFonts w:ascii="Times New Roman" w:hAnsi="Times New Roman"/>
          <w:szCs w:val="24"/>
        </w:rPr>
        <w:tab/>
      </w:r>
      <w:r w:rsidRPr="004B222C">
        <w:rPr>
          <w:rFonts w:ascii="Times New Roman" w:hAnsi="Times New Roman"/>
          <w:szCs w:val="24"/>
        </w:rPr>
        <w:tab/>
      </w:r>
      <w:r w:rsidRPr="004B222C">
        <w:rPr>
          <w:rFonts w:ascii="Times New Roman" w:hAnsi="Times New Roman"/>
          <w:szCs w:val="24"/>
        </w:rPr>
        <w:tab/>
      </w:r>
      <w:r w:rsidRPr="004B222C">
        <w:rPr>
          <w:rFonts w:ascii="Times New Roman" w:hAnsi="Times New Roman"/>
          <w:szCs w:val="24"/>
        </w:rPr>
        <w:tab/>
        <w:t>C</w:t>
      </w:r>
    </w:p>
    <w:p w14:paraId="0F7DB642" w14:textId="794EC13C" w:rsidR="00D9027E" w:rsidRPr="004B222C" w:rsidRDefault="00D9027E" w:rsidP="009F1576">
      <w:pPr>
        <w:widowControl w:val="0"/>
        <w:tabs>
          <w:tab w:val="left" w:pos="-1440"/>
          <w:tab w:val="left" w:pos="-720"/>
          <w:tab w:val="left" w:pos="0"/>
          <w:tab w:val="left" w:pos="1800"/>
          <w:tab w:val="left" w:pos="4770"/>
        </w:tabs>
        <w:spacing w:line="235" w:lineRule="atLeast"/>
        <w:rPr>
          <w:rFonts w:ascii="Times New Roman" w:hAnsi="Times New Roman"/>
          <w:szCs w:val="24"/>
        </w:rPr>
      </w:pPr>
      <w:r w:rsidRPr="004B222C">
        <w:rPr>
          <w:rFonts w:ascii="Times New Roman" w:hAnsi="Times New Roman"/>
          <w:szCs w:val="24"/>
        </w:rPr>
        <w:t>70 – 74</w:t>
      </w:r>
      <w:r w:rsidRPr="004B222C">
        <w:rPr>
          <w:rFonts w:ascii="Times New Roman" w:hAnsi="Times New Roman"/>
          <w:szCs w:val="24"/>
        </w:rPr>
        <w:tab/>
      </w:r>
      <w:r w:rsidRPr="004B222C">
        <w:rPr>
          <w:rFonts w:ascii="Times New Roman" w:hAnsi="Times New Roman"/>
          <w:szCs w:val="24"/>
        </w:rPr>
        <w:tab/>
      </w:r>
      <w:r w:rsidRPr="004B222C">
        <w:rPr>
          <w:rFonts w:ascii="Times New Roman" w:hAnsi="Times New Roman"/>
          <w:szCs w:val="24"/>
        </w:rPr>
        <w:tab/>
      </w:r>
      <w:r w:rsidRPr="004B222C">
        <w:rPr>
          <w:rFonts w:ascii="Times New Roman" w:hAnsi="Times New Roman"/>
          <w:szCs w:val="24"/>
        </w:rPr>
        <w:tab/>
      </w:r>
      <w:r w:rsidRPr="004B222C">
        <w:rPr>
          <w:rFonts w:ascii="Times New Roman" w:hAnsi="Times New Roman"/>
          <w:szCs w:val="24"/>
        </w:rPr>
        <w:tab/>
        <w:t>D</w:t>
      </w:r>
    </w:p>
    <w:p w14:paraId="0F7DB643" w14:textId="0E9FB795" w:rsidR="00D9027E" w:rsidRPr="004B222C" w:rsidRDefault="00D9027E" w:rsidP="009F1576">
      <w:pPr>
        <w:widowControl w:val="0"/>
        <w:tabs>
          <w:tab w:val="left" w:pos="-1440"/>
          <w:tab w:val="left" w:pos="-720"/>
          <w:tab w:val="left" w:pos="1800"/>
          <w:tab w:val="left" w:pos="4770"/>
        </w:tabs>
        <w:rPr>
          <w:rFonts w:ascii="Times New Roman" w:hAnsi="Times New Roman"/>
          <w:szCs w:val="24"/>
        </w:rPr>
      </w:pPr>
      <w:r w:rsidRPr="004B222C">
        <w:rPr>
          <w:rFonts w:ascii="Times New Roman" w:hAnsi="Times New Roman"/>
          <w:szCs w:val="24"/>
        </w:rPr>
        <w:t>69 and lower</w:t>
      </w:r>
      <w:r w:rsidRPr="004B222C">
        <w:rPr>
          <w:rFonts w:ascii="Times New Roman" w:hAnsi="Times New Roman"/>
          <w:szCs w:val="24"/>
        </w:rPr>
        <w:tab/>
      </w:r>
      <w:r w:rsidRPr="004B222C">
        <w:rPr>
          <w:rFonts w:ascii="Times New Roman" w:hAnsi="Times New Roman"/>
          <w:szCs w:val="24"/>
        </w:rPr>
        <w:tab/>
      </w:r>
      <w:r w:rsidRPr="004B222C">
        <w:rPr>
          <w:rFonts w:ascii="Times New Roman" w:hAnsi="Times New Roman"/>
          <w:szCs w:val="24"/>
        </w:rPr>
        <w:tab/>
      </w:r>
      <w:r w:rsidRPr="004B222C">
        <w:rPr>
          <w:rFonts w:ascii="Times New Roman" w:hAnsi="Times New Roman"/>
          <w:szCs w:val="24"/>
        </w:rPr>
        <w:tab/>
      </w:r>
      <w:r w:rsidR="00CA35B9" w:rsidRPr="004B222C">
        <w:rPr>
          <w:rFonts w:ascii="Times New Roman" w:hAnsi="Times New Roman"/>
          <w:szCs w:val="24"/>
        </w:rPr>
        <w:tab/>
      </w:r>
      <w:r w:rsidRPr="004B222C">
        <w:rPr>
          <w:rFonts w:ascii="Times New Roman" w:hAnsi="Times New Roman"/>
          <w:szCs w:val="24"/>
        </w:rPr>
        <w:t>F</w:t>
      </w:r>
    </w:p>
    <w:p w14:paraId="78CF606B" w14:textId="77777777" w:rsidR="009F1576" w:rsidRPr="004B222C" w:rsidRDefault="009F1576" w:rsidP="00CD5E91">
      <w:pPr>
        <w:tabs>
          <w:tab w:val="left" w:pos="1440"/>
          <w:tab w:val="left" w:pos="8280"/>
        </w:tabs>
        <w:rPr>
          <w:rFonts w:ascii="Times New Roman" w:hAnsi="Times New Roman"/>
          <w:b/>
          <w:color w:val="000000"/>
          <w:szCs w:val="24"/>
          <w:u w:val="single"/>
          <w:lang w:eastAsia="zh-TW"/>
        </w:rPr>
      </w:pPr>
    </w:p>
    <w:p w14:paraId="0F7DB646" w14:textId="32523973" w:rsidR="00F12A8E" w:rsidRPr="004B222C" w:rsidRDefault="00F12A8E" w:rsidP="00CD5E91">
      <w:pPr>
        <w:tabs>
          <w:tab w:val="left" w:pos="1440"/>
          <w:tab w:val="left" w:pos="8280"/>
        </w:tabs>
        <w:rPr>
          <w:rFonts w:ascii="Times New Roman" w:hAnsi="Times New Roman"/>
          <w:b/>
          <w:color w:val="000000"/>
          <w:szCs w:val="24"/>
          <w:u w:val="single"/>
          <w:lang w:eastAsia="zh-TW"/>
        </w:rPr>
      </w:pPr>
      <w:r w:rsidRPr="004B222C">
        <w:rPr>
          <w:rFonts w:ascii="Times New Roman" w:hAnsi="Times New Roman"/>
          <w:b/>
          <w:color w:val="000000"/>
          <w:szCs w:val="24"/>
          <w:u w:val="single"/>
          <w:lang w:eastAsia="zh-TW"/>
        </w:rPr>
        <w:t>Activity and Evaluation:</w:t>
      </w:r>
    </w:p>
    <w:p w14:paraId="0F7DB647" w14:textId="20B27A49" w:rsidR="00F12A8E" w:rsidRPr="004B222C" w:rsidRDefault="00F12A8E" w:rsidP="00CD5E91">
      <w:pPr>
        <w:widowControl w:val="0"/>
        <w:tabs>
          <w:tab w:val="left" w:pos="-1440"/>
          <w:tab w:val="left" w:pos="-720"/>
          <w:tab w:val="left" w:pos="0"/>
          <w:tab w:val="left" w:pos="1800"/>
        </w:tabs>
        <w:spacing w:line="235" w:lineRule="atLeast"/>
        <w:rPr>
          <w:rFonts w:ascii="Times New Roman" w:hAnsi="Times New Roman"/>
          <w:b/>
          <w:szCs w:val="24"/>
        </w:rPr>
      </w:pPr>
      <w:r w:rsidRPr="004B222C">
        <w:rPr>
          <w:rFonts w:ascii="Times New Roman" w:hAnsi="Times New Roman"/>
          <w:szCs w:val="24"/>
        </w:rPr>
        <w:t xml:space="preserve">The goal of the A &amp; E Assignment for EPCE 5371 is </w:t>
      </w:r>
      <w:r w:rsidR="00714A08" w:rsidRPr="004B222C">
        <w:rPr>
          <w:rFonts w:ascii="Times New Roman" w:hAnsi="Times New Roman"/>
          <w:szCs w:val="24"/>
        </w:rPr>
        <w:t>to gain a firsthand understanding of a culturally diverse person life and experiences and to become more aware and knowledgeable of culturally diverse and people who are marginalized</w:t>
      </w:r>
      <w:r w:rsidRPr="004B222C">
        <w:rPr>
          <w:rFonts w:ascii="Times New Roman" w:hAnsi="Times New Roman"/>
          <w:szCs w:val="24"/>
        </w:rPr>
        <w:t>. </w:t>
      </w:r>
      <w:r w:rsidR="00714A08" w:rsidRPr="004B222C">
        <w:rPr>
          <w:rFonts w:ascii="Times New Roman" w:hAnsi="Times New Roman"/>
          <w:szCs w:val="24"/>
        </w:rPr>
        <w:t>This assignment includes coming to understand the author and his or her diversity by reading their autobiography; (b) coming to understand their personal struggles of being marginalized by portraying them and their feelings in a roleplaying counseling situation; and (c) coming to understand culturally diverse clients and their experiences by trying to understand and work with the diversity issues of your client in a simulating counseling session.</w:t>
      </w:r>
      <w:r w:rsidR="00E70B40">
        <w:rPr>
          <w:rFonts w:ascii="Times New Roman" w:hAnsi="Times New Roman"/>
          <w:b/>
          <w:szCs w:val="24"/>
        </w:rPr>
        <w:t xml:space="preserve"> See Appendix</w:t>
      </w:r>
      <w:r w:rsidR="00714A08" w:rsidRPr="004B222C">
        <w:rPr>
          <w:rFonts w:ascii="Times New Roman" w:hAnsi="Times New Roman"/>
          <w:b/>
          <w:szCs w:val="24"/>
        </w:rPr>
        <w:t xml:space="preserve"> for Scoring Rubric</w:t>
      </w:r>
      <w:r w:rsidR="00AF0FBC" w:rsidRPr="004B222C">
        <w:rPr>
          <w:rFonts w:ascii="Times New Roman" w:hAnsi="Times New Roman"/>
          <w:b/>
          <w:szCs w:val="24"/>
        </w:rPr>
        <w:t>.</w:t>
      </w:r>
    </w:p>
    <w:p w14:paraId="0F7DB648" w14:textId="77777777" w:rsidR="00AF0FBC" w:rsidRPr="004B222C" w:rsidRDefault="00AF0FBC" w:rsidP="00CD5E91">
      <w:pPr>
        <w:widowControl w:val="0"/>
        <w:tabs>
          <w:tab w:val="left" w:pos="-1440"/>
          <w:tab w:val="left" w:pos="-720"/>
          <w:tab w:val="left" w:pos="0"/>
          <w:tab w:val="left" w:pos="1800"/>
        </w:tabs>
        <w:spacing w:line="235" w:lineRule="atLeast"/>
        <w:rPr>
          <w:rFonts w:ascii="Times New Roman" w:hAnsi="Times New Roman"/>
          <w:b/>
          <w:szCs w:val="24"/>
        </w:rPr>
      </w:pPr>
    </w:p>
    <w:p w14:paraId="03EF3A32" w14:textId="23E6AD04" w:rsidR="00051082" w:rsidRDefault="00F12A8E" w:rsidP="006D15BE">
      <w:pPr>
        <w:pStyle w:val="NormalWeb"/>
        <w:numPr>
          <w:ilvl w:val="0"/>
          <w:numId w:val="20"/>
        </w:numPr>
        <w:spacing w:before="0" w:beforeAutospacing="0" w:after="0" w:afterAutospacing="0"/>
        <w:rPr>
          <w:rFonts w:ascii="Times New Roman" w:hAnsi="Times New Roman" w:cs="Times New Roman"/>
        </w:rPr>
      </w:pPr>
      <w:r w:rsidRPr="004B222C">
        <w:rPr>
          <w:rFonts w:ascii="Times New Roman" w:hAnsi="Times New Roman" w:cs="Times New Roman"/>
        </w:rPr>
        <w:t xml:space="preserve">To pass, students must score a minimum of 3 on the rubric for the </w:t>
      </w:r>
      <w:r w:rsidR="00764C27" w:rsidRPr="004B222C">
        <w:rPr>
          <w:rFonts w:ascii="Times New Roman" w:hAnsi="Times New Roman" w:cs="Times New Roman"/>
          <w:i/>
          <w:lang w:eastAsia="zh-TW"/>
        </w:rPr>
        <w:t xml:space="preserve">Autobiographic Experience </w:t>
      </w:r>
      <w:r w:rsidRPr="004B222C">
        <w:rPr>
          <w:rFonts w:ascii="Times New Roman" w:hAnsi="Times New Roman" w:cs="Times New Roman"/>
        </w:rPr>
        <w:t xml:space="preserve">assignment. </w:t>
      </w:r>
    </w:p>
    <w:p w14:paraId="63882FBE" w14:textId="77777777" w:rsidR="00D30901" w:rsidRPr="00E73979" w:rsidRDefault="00D30901" w:rsidP="00D30901">
      <w:pPr>
        <w:pStyle w:val="NormalWeb"/>
        <w:spacing w:before="0" w:beforeAutospacing="0" w:after="0" w:afterAutospacing="0"/>
        <w:ind w:left="720"/>
        <w:rPr>
          <w:rFonts w:ascii="Times New Roman" w:hAnsi="Times New Roman" w:cs="Times New Roman"/>
        </w:rPr>
      </w:pPr>
    </w:p>
    <w:p w14:paraId="040ADABD" w14:textId="046677A1" w:rsidR="00191D67" w:rsidRDefault="00191D67" w:rsidP="00B15F61">
      <w:pPr>
        <w:rPr>
          <w:rFonts w:ascii="Times New Roman" w:hAnsi="Times New Roman"/>
          <w:b/>
          <w:szCs w:val="24"/>
        </w:rPr>
      </w:pPr>
      <w:r>
        <w:rPr>
          <w:rFonts w:ascii="Times New Roman" w:hAnsi="Times New Roman"/>
          <w:b/>
          <w:szCs w:val="24"/>
        </w:rPr>
        <w:t xml:space="preserve">VII. </w:t>
      </w:r>
      <w:r>
        <w:rPr>
          <w:rFonts w:ascii="Times New Roman" w:hAnsi="Times New Roman"/>
          <w:b/>
          <w:szCs w:val="24"/>
        </w:rPr>
        <w:tab/>
        <w:t>Class Schedule</w:t>
      </w:r>
    </w:p>
    <w:p w14:paraId="6A07FD6E" w14:textId="77777777" w:rsidR="00851828" w:rsidRDefault="00851828" w:rsidP="00B15F61">
      <w:pPr>
        <w:rPr>
          <w:rFonts w:ascii="Times New Roman" w:hAnsi="Times New Roman"/>
          <w:b/>
          <w:szCs w:val="24"/>
        </w:rPr>
      </w:pPr>
    </w:p>
    <w:p w14:paraId="70968A91" w14:textId="4F9249AA" w:rsidR="00E73979" w:rsidRDefault="00E73979" w:rsidP="00E73979">
      <w:pPr>
        <w:rPr>
          <w:rFonts w:ascii="Times New Roman" w:hAnsi="Times New Roman"/>
          <w:b/>
          <w:sz w:val="23"/>
          <w:szCs w:val="23"/>
          <w:u w:val="single"/>
        </w:rPr>
      </w:pPr>
      <w:r w:rsidRPr="00F30E2E">
        <w:rPr>
          <w:rFonts w:ascii="Times New Roman" w:hAnsi="Times New Roman"/>
          <w:b/>
          <w:sz w:val="23"/>
          <w:szCs w:val="23"/>
          <w:u w:val="single"/>
        </w:rPr>
        <w:t xml:space="preserve">Week of  </w:t>
      </w:r>
    </w:p>
    <w:p w14:paraId="3A20DD65" w14:textId="77777777" w:rsidR="00851828" w:rsidRPr="00F30E2E" w:rsidRDefault="00851828" w:rsidP="00E73979">
      <w:pPr>
        <w:rPr>
          <w:rFonts w:ascii="Times New Roman" w:hAnsi="Times New Roman"/>
          <w:b/>
          <w:sz w:val="23"/>
          <w:szCs w:val="23"/>
          <w:u w:val="single"/>
        </w:rPr>
      </w:pPr>
    </w:p>
    <w:p w14:paraId="5A4ED589" w14:textId="4CDE86AB" w:rsidR="00E73979" w:rsidRPr="00F30E2E" w:rsidRDefault="00E73979" w:rsidP="00E73979">
      <w:pPr>
        <w:spacing w:line="200" w:lineRule="atLeast"/>
        <w:ind w:left="720" w:right="144" w:hanging="720"/>
        <w:rPr>
          <w:rFonts w:ascii="Times New Roman" w:hAnsi="Times New Roman"/>
          <w:spacing w:val="-8"/>
          <w:sz w:val="23"/>
          <w:szCs w:val="23"/>
        </w:rPr>
      </w:pPr>
      <w:r w:rsidRPr="00F30E2E">
        <w:rPr>
          <w:rFonts w:ascii="Times New Roman" w:hAnsi="Times New Roman"/>
          <w:b/>
          <w:sz w:val="23"/>
          <w:szCs w:val="23"/>
          <w:lang w:eastAsia="zh-TW"/>
        </w:rPr>
        <w:t>1</w:t>
      </w:r>
      <w:r w:rsidRPr="00F30E2E">
        <w:rPr>
          <w:rFonts w:ascii="Times New Roman" w:hAnsi="Times New Roman"/>
          <w:b/>
          <w:sz w:val="23"/>
          <w:szCs w:val="23"/>
        </w:rPr>
        <w:t>/</w:t>
      </w:r>
      <w:r w:rsidR="00D80306">
        <w:rPr>
          <w:rFonts w:ascii="Times New Roman" w:hAnsi="Times New Roman"/>
          <w:b/>
          <w:sz w:val="23"/>
          <w:szCs w:val="23"/>
          <w:lang w:eastAsia="zh-TW"/>
        </w:rPr>
        <w:t>18</w:t>
      </w:r>
      <w:r w:rsidRPr="00F30E2E">
        <w:rPr>
          <w:rFonts w:ascii="Times New Roman" w:hAnsi="Times New Roman"/>
          <w:sz w:val="23"/>
          <w:szCs w:val="23"/>
        </w:rPr>
        <w:tab/>
      </w:r>
      <w:r w:rsidRPr="00F30E2E">
        <w:rPr>
          <w:rFonts w:ascii="Times New Roman" w:hAnsi="Times New Roman"/>
          <w:sz w:val="23"/>
          <w:szCs w:val="23"/>
        </w:rPr>
        <w:tab/>
        <w:t xml:space="preserve">- Basic Overview of Course (Class needs and interests, </w:t>
      </w:r>
      <w:r w:rsidRPr="00F30E2E">
        <w:rPr>
          <w:rFonts w:ascii="Times New Roman" w:hAnsi="Times New Roman"/>
          <w:spacing w:val="-8"/>
          <w:sz w:val="23"/>
          <w:szCs w:val="23"/>
        </w:rPr>
        <w:t>course etiquette [including</w:t>
      </w:r>
    </w:p>
    <w:p w14:paraId="1D62C229" w14:textId="77777777" w:rsidR="00E73979" w:rsidRPr="00F30E2E" w:rsidRDefault="00E73979" w:rsidP="00E73979">
      <w:pPr>
        <w:spacing w:line="200" w:lineRule="atLeast"/>
        <w:ind w:left="1605" w:right="144"/>
        <w:rPr>
          <w:rFonts w:ascii="Times New Roman" w:hAnsi="Times New Roman"/>
          <w:spacing w:val="-8"/>
          <w:sz w:val="23"/>
          <w:szCs w:val="23"/>
        </w:rPr>
      </w:pPr>
      <w:r w:rsidRPr="00F30E2E">
        <w:rPr>
          <w:rFonts w:ascii="Times New Roman" w:hAnsi="Times New Roman"/>
          <w:spacing w:val="-8"/>
          <w:sz w:val="23"/>
          <w:szCs w:val="23"/>
        </w:rPr>
        <w:t>potential emotions and reactions to topics], confidentiality, ethics, relevant defense mechanisms)</w:t>
      </w:r>
    </w:p>
    <w:p w14:paraId="70BF6D1E" w14:textId="77777777" w:rsidR="00E73979" w:rsidRPr="00F30E2E" w:rsidRDefault="00E73979" w:rsidP="00E73979">
      <w:pPr>
        <w:tabs>
          <w:tab w:val="left" w:pos="720"/>
        </w:tabs>
        <w:spacing w:line="200" w:lineRule="atLeast"/>
        <w:ind w:right="144"/>
        <w:rPr>
          <w:rFonts w:ascii="Times New Roman" w:hAnsi="Times New Roman"/>
          <w:sz w:val="23"/>
          <w:szCs w:val="23"/>
        </w:rPr>
      </w:pPr>
      <w:r w:rsidRPr="00F30E2E">
        <w:rPr>
          <w:rFonts w:ascii="Times New Roman" w:hAnsi="Times New Roman"/>
          <w:sz w:val="23"/>
          <w:szCs w:val="23"/>
        </w:rPr>
        <w:tab/>
      </w:r>
      <w:r w:rsidRPr="00F30E2E">
        <w:rPr>
          <w:rFonts w:ascii="Times New Roman" w:hAnsi="Times New Roman"/>
          <w:sz w:val="23"/>
          <w:szCs w:val="23"/>
        </w:rPr>
        <w:tab/>
        <w:t>- Why Study Diversity</w:t>
      </w:r>
    </w:p>
    <w:p w14:paraId="7ACA0A03" w14:textId="6DA61222" w:rsidR="00E73979" w:rsidRPr="00F30E2E" w:rsidRDefault="00E73979" w:rsidP="00E73979">
      <w:pPr>
        <w:ind w:left="1440"/>
        <w:rPr>
          <w:rFonts w:ascii="Times New Roman" w:hAnsi="Times New Roman"/>
          <w:b/>
          <w:bCs/>
          <w:sz w:val="23"/>
          <w:szCs w:val="23"/>
        </w:rPr>
      </w:pPr>
      <w:r w:rsidRPr="00F30E2E">
        <w:rPr>
          <w:rFonts w:ascii="Times New Roman" w:hAnsi="Times New Roman"/>
          <w:sz w:val="23"/>
          <w:szCs w:val="23"/>
        </w:rPr>
        <w:t xml:space="preserve"> (CACREP</w:t>
      </w:r>
      <w:r w:rsidRPr="00F30E2E">
        <w:rPr>
          <w:rFonts w:ascii="Times New Roman" w:hAnsi="Times New Roman"/>
          <w:bCs/>
          <w:sz w:val="23"/>
          <w:szCs w:val="23"/>
        </w:rPr>
        <w:t xml:space="preserve"> </w:t>
      </w:r>
      <w:r w:rsidR="005A1F01">
        <w:rPr>
          <w:rFonts w:ascii="Times New Roman" w:hAnsi="Times New Roman"/>
          <w:bCs/>
          <w:sz w:val="23"/>
          <w:szCs w:val="23"/>
        </w:rPr>
        <w:t>2</w:t>
      </w:r>
      <w:r w:rsidRPr="00F30E2E">
        <w:rPr>
          <w:rFonts w:ascii="Times New Roman" w:hAnsi="Times New Roman"/>
          <w:bCs/>
          <w:sz w:val="23"/>
          <w:szCs w:val="23"/>
          <w:lang w:eastAsia="zh-TW"/>
        </w:rPr>
        <w:t>.F.1.e; CMHC</w:t>
      </w:r>
      <w:r w:rsidR="005A1F01">
        <w:rPr>
          <w:rFonts w:ascii="Times New Roman" w:hAnsi="Times New Roman"/>
          <w:bCs/>
          <w:sz w:val="23"/>
          <w:szCs w:val="23"/>
          <w:lang w:eastAsia="zh-TW"/>
        </w:rPr>
        <w:t xml:space="preserve"> 5.</w:t>
      </w:r>
      <w:r w:rsidRPr="00F30E2E">
        <w:rPr>
          <w:rFonts w:ascii="Times New Roman" w:hAnsi="Times New Roman"/>
          <w:bCs/>
          <w:sz w:val="23"/>
          <w:szCs w:val="23"/>
          <w:lang w:eastAsia="zh-TW"/>
        </w:rPr>
        <w:t xml:space="preserve">C.2.j; </w:t>
      </w:r>
      <w:ins w:id="14" w:author="Noble, Nicole" w:date="2020-10-21T15:50:00Z">
        <w:r w:rsidR="004367D7">
          <w:rPr>
            <w:rFonts w:ascii="Times New Roman" w:hAnsi="Times New Roman"/>
            <w:spacing w:val="-8"/>
            <w:szCs w:val="24"/>
            <w:lang w:eastAsia="zh-TW"/>
          </w:rPr>
          <w:t xml:space="preserve">SC </w:t>
        </w:r>
        <w:proofErr w:type="gramStart"/>
        <w:r w:rsidR="004367D7">
          <w:rPr>
            <w:rFonts w:ascii="Times New Roman" w:hAnsi="Times New Roman"/>
            <w:szCs w:val="24"/>
            <w:lang w:eastAsia="zh-TW"/>
          </w:rPr>
          <w:t>5.G</w:t>
        </w:r>
        <w:r w:rsidR="004367D7" w:rsidRPr="004B222C">
          <w:rPr>
            <w:rFonts w:ascii="Times New Roman" w:hAnsi="Times New Roman"/>
            <w:szCs w:val="24"/>
            <w:lang w:eastAsia="zh-TW"/>
          </w:rPr>
          <w:t>.</w:t>
        </w:r>
        <w:r w:rsidR="004367D7">
          <w:rPr>
            <w:rFonts w:ascii="Times New Roman" w:hAnsi="Times New Roman"/>
            <w:szCs w:val="24"/>
            <w:lang w:eastAsia="zh-TW"/>
          </w:rPr>
          <w:t>2</w:t>
        </w:r>
        <w:r w:rsidR="004367D7" w:rsidRPr="004B222C">
          <w:rPr>
            <w:rFonts w:ascii="Times New Roman" w:hAnsi="Times New Roman"/>
            <w:szCs w:val="24"/>
            <w:lang w:eastAsia="zh-TW"/>
          </w:rPr>
          <w:t>.</w:t>
        </w:r>
        <w:r w:rsidR="004367D7">
          <w:rPr>
            <w:rFonts w:ascii="Times New Roman" w:hAnsi="Times New Roman"/>
            <w:szCs w:val="24"/>
            <w:lang w:eastAsia="zh-TW"/>
          </w:rPr>
          <w:t>a,j</w:t>
        </w:r>
      </w:ins>
      <w:proofErr w:type="gramEnd"/>
      <w:del w:id="15" w:author="Noble, Nicole" w:date="2020-10-21T15:50:00Z">
        <w:r w:rsidRPr="00F30E2E" w:rsidDel="004367D7">
          <w:rPr>
            <w:rFonts w:ascii="Times New Roman" w:hAnsi="Times New Roman"/>
            <w:bCs/>
            <w:sz w:val="23"/>
            <w:szCs w:val="23"/>
            <w:lang w:eastAsia="zh-TW"/>
          </w:rPr>
          <w:delText>SC.G.2.a, f</w:delText>
        </w:r>
      </w:del>
      <w:r w:rsidRPr="00F30E2E">
        <w:rPr>
          <w:rFonts w:ascii="Times New Roman" w:hAnsi="Times New Roman"/>
          <w:b/>
          <w:bCs/>
          <w:sz w:val="23"/>
          <w:szCs w:val="23"/>
        </w:rPr>
        <w:t>)</w:t>
      </w:r>
    </w:p>
    <w:p w14:paraId="33EF0782" w14:textId="77777777" w:rsidR="00E73979" w:rsidRPr="00F30E2E" w:rsidRDefault="00E73979" w:rsidP="00E73979">
      <w:pPr>
        <w:widowControl w:val="0"/>
        <w:tabs>
          <w:tab w:val="left" w:pos="-1440"/>
          <w:tab w:val="left" w:pos="-720"/>
          <w:tab w:val="left" w:pos="720"/>
          <w:tab w:val="left" w:pos="1440"/>
          <w:tab w:val="left" w:pos="2160"/>
          <w:tab w:val="left" w:pos="2760"/>
          <w:tab w:val="left" w:pos="3600"/>
          <w:tab w:val="left" w:pos="4320"/>
          <w:tab w:val="left" w:pos="5040"/>
          <w:tab w:val="left" w:pos="5760"/>
          <w:tab w:val="left" w:pos="6480"/>
          <w:tab w:val="left" w:pos="7200"/>
          <w:tab w:val="left" w:pos="7920"/>
          <w:tab w:val="left" w:pos="8280"/>
          <w:tab w:val="left" w:pos="8640"/>
          <w:tab w:val="left" w:pos="9360"/>
          <w:tab w:val="left" w:pos="10080"/>
        </w:tabs>
        <w:ind w:left="1440"/>
        <w:rPr>
          <w:rFonts w:ascii="Times New Roman" w:hAnsi="Times New Roman"/>
          <w:sz w:val="23"/>
          <w:szCs w:val="23"/>
        </w:rPr>
      </w:pPr>
      <w:r w:rsidRPr="00F30E2E">
        <w:rPr>
          <w:rFonts w:ascii="Times New Roman" w:hAnsi="Times New Roman"/>
          <w:sz w:val="23"/>
          <w:szCs w:val="23"/>
        </w:rPr>
        <w:t>- Results of ongoing Program Evaluation and Assessment</w:t>
      </w:r>
    </w:p>
    <w:p w14:paraId="73FFC7C9" w14:textId="77777777" w:rsidR="00E73979" w:rsidRPr="00F30E2E" w:rsidRDefault="00E73979" w:rsidP="00E73979">
      <w:pPr>
        <w:ind w:left="1440"/>
        <w:rPr>
          <w:rFonts w:ascii="Times New Roman" w:hAnsi="Times New Roman"/>
          <w:bCs/>
          <w:sz w:val="23"/>
          <w:szCs w:val="23"/>
        </w:rPr>
      </w:pPr>
      <w:r w:rsidRPr="00F30E2E">
        <w:rPr>
          <w:rFonts w:ascii="Times New Roman" w:hAnsi="Times New Roman"/>
          <w:bCs/>
          <w:sz w:val="23"/>
          <w:szCs w:val="23"/>
        </w:rPr>
        <w:t>- Group Assignments for Presentation of Diverse Populations</w:t>
      </w:r>
    </w:p>
    <w:p w14:paraId="36A067C0" w14:textId="77777777" w:rsidR="00E73979" w:rsidRPr="00F30E2E" w:rsidRDefault="00E73979" w:rsidP="00E73979">
      <w:pPr>
        <w:ind w:left="720" w:firstLine="720"/>
        <w:rPr>
          <w:rFonts w:ascii="Times New Roman" w:hAnsi="Times New Roman"/>
          <w:sz w:val="23"/>
          <w:szCs w:val="23"/>
        </w:rPr>
      </w:pPr>
      <w:r w:rsidRPr="00F30E2E">
        <w:rPr>
          <w:rFonts w:ascii="Times New Roman" w:hAnsi="Times New Roman"/>
          <w:sz w:val="23"/>
          <w:szCs w:val="23"/>
        </w:rPr>
        <w:t>- Watch the Film:  The Color of Fear (</w:t>
      </w:r>
      <w:proofErr w:type="spellStart"/>
      <w:r w:rsidRPr="00F30E2E">
        <w:rPr>
          <w:rFonts w:ascii="Times New Roman" w:hAnsi="Times New Roman"/>
          <w:sz w:val="23"/>
          <w:szCs w:val="23"/>
        </w:rPr>
        <w:t>Mediasite</w:t>
      </w:r>
      <w:proofErr w:type="spellEnd"/>
      <w:r w:rsidRPr="00F30E2E">
        <w:rPr>
          <w:rFonts w:ascii="Times New Roman" w:hAnsi="Times New Roman"/>
          <w:sz w:val="23"/>
          <w:szCs w:val="23"/>
        </w:rPr>
        <w:t xml:space="preserve">: on your own)  </w:t>
      </w:r>
    </w:p>
    <w:p w14:paraId="42B902CC" w14:textId="77777777" w:rsidR="00E73979" w:rsidRPr="00F30E2E" w:rsidRDefault="00E73979" w:rsidP="00E73979">
      <w:pPr>
        <w:ind w:left="720" w:firstLine="720"/>
        <w:rPr>
          <w:rFonts w:ascii="Times New Roman" w:hAnsi="Times New Roman"/>
          <w:sz w:val="23"/>
          <w:szCs w:val="23"/>
        </w:rPr>
      </w:pPr>
      <w:r w:rsidRPr="00F30E2E">
        <w:rPr>
          <w:rFonts w:ascii="Times New Roman" w:hAnsi="Times New Roman"/>
          <w:sz w:val="23"/>
          <w:szCs w:val="23"/>
        </w:rPr>
        <w:t xml:space="preserve">Click on link below: </w:t>
      </w:r>
    </w:p>
    <w:p w14:paraId="4EAD21FA" w14:textId="77777777" w:rsidR="00E73979" w:rsidRDefault="00E73979" w:rsidP="00E73979">
      <w:pPr>
        <w:rPr>
          <w:rFonts w:ascii="Times New Roman" w:hAnsi="Times New Roman"/>
          <w:sz w:val="23"/>
          <w:szCs w:val="23"/>
        </w:rPr>
      </w:pPr>
      <w:r w:rsidRPr="00F30E2E">
        <w:rPr>
          <w:rFonts w:ascii="Times New Roman" w:eastAsia="Calibri" w:hAnsi="Times New Roman"/>
          <w:sz w:val="23"/>
          <w:szCs w:val="23"/>
        </w:rPr>
        <w:tab/>
      </w:r>
      <w:hyperlink r:id="rId12" w:history="1">
        <w:r w:rsidRPr="00F30E2E">
          <w:rPr>
            <w:rFonts w:ascii="Times New Roman" w:eastAsia="Calibri" w:hAnsi="Times New Roman"/>
            <w:color w:val="0000FF"/>
            <w:sz w:val="23"/>
            <w:szCs w:val="23"/>
            <w:u w:val="single"/>
          </w:rPr>
          <w:t>http://mediacast.ttu.edu/Mediasite/Play/26d81089f14e44f58756fb998987421b1d</w:t>
        </w:r>
      </w:hyperlink>
    </w:p>
    <w:p w14:paraId="62FD53CD" w14:textId="77777777" w:rsidR="00E73979" w:rsidRPr="00F30E2E" w:rsidRDefault="00E73979" w:rsidP="00E73979">
      <w:pPr>
        <w:rPr>
          <w:rFonts w:ascii="Times New Roman" w:eastAsia="Calibri" w:hAnsi="Times New Roman"/>
          <w:sz w:val="23"/>
          <w:szCs w:val="23"/>
        </w:rPr>
      </w:pPr>
    </w:p>
    <w:p w14:paraId="2B84D377" w14:textId="4F19B3C2" w:rsidR="00E73979" w:rsidRPr="00F30E2E" w:rsidRDefault="00E73979" w:rsidP="00E73979">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s>
        <w:rPr>
          <w:rFonts w:ascii="Times New Roman" w:hAnsi="Times New Roman"/>
          <w:sz w:val="23"/>
          <w:szCs w:val="23"/>
        </w:rPr>
      </w:pPr>
      <w:r w:rsidRPr="00F30E2E">
        <w:rPr>
          <w:rFonts w:ascii="Times New Roman" w:hAnsi="Times New Roman"/>
          <w:b/>
          <w:sz w:val="23"/>
          <w:szCs w:val="23"/>
        </w:rPr>
        <w:t>1/</w:t>
      </w:r>
      <w:r w:rsidR="00A52025">
        <w:rPr>
          <w:rFonts w:ascii="Times New Roman" w:hAnsi="Times New Roman"/>
          <w:b/>
          <w:sz w:val="23"/>
          <w:szCs w:val="23"/>
          <w:lang w:eastAsia="zh-TW"/>
        </w:rPr>
        <w:t>2</w:t>
      </w:r>
      <w:r w:rsidR="00D80306">
        <w:rPr>
          <w:rFonts w:ascii="Times New Roman" w:hAnsi="Times New Roman"/>
          <w:b/>
          <w:sz w:val="23"/>
          <w:szCs w:val="23"/>
          <w:lang w:eastAsia="zh-TW"/>
        </w:rPr>
        <w:t>5</w:t>
      </w:r>
      <w:r w:rsidRPr="00F30E2E">
        <w:rPr>
          <w:rFonts w:ascii="Times New Roman" w:hAnsi="Times New Roman"/>
          <w:sz w:val="23"/>
          <w:szCs w:val="23"/>
        </w:rPr>
        <w:tab/>
      </w:r>
      <w:r w:rsidRPr="00F30E2E">
        <w:rPr>
          <w:rFonts w:ascii="Times New Roman" w:hAnsi="Times New Roman"/>
          <w:sz w:val="23"/>
          <w:szCs w:val="23"/>
        </w:rPr>
        <w:tab/>
      </w:r>
      <w:r w:rsidRPr="00F30E2E">
        <w:rPr>
          <w:rFonts w:ascii="Times New Roman" w:hAnsi="Times New Roman"/>
          <w:b/>
          <w:iCs/>
          <w:spacing w:val="-8"/>
          <w:sz w:val="23"/>
          <w:szCs w:val="23"/>
        </w:rPr>
        <w:t>Multicultural Counseling Competencies</w:t>
      </w:r>
      <w:r w:rsidRPr="00F30E2E">
        <w:rPr>
          <w:rFonts w:ascii="Times New Roman" w:hAnsi="Times New Roman"/>
          <w:iCs/>
          <w:sz w:val="23"/>
          <w:szCs w:val="23"/>
        </w:rPr>
        <w:t xml:space="preserve"> (CACREP</w:t>
      </w:r>
      <w:r w:rsidRPr="00F30E2E">
        <w:rPr>
          <w:rFonts w:ascii="Times New Roman" w:hAnsi="Times New Roman"/>
          <w:sz w:val="23"/>
          <w:szCs w:val="23"/>
          <w:lang w:val="es-ES_tradnl"/>
        </w:rPr>
        <w:t xml:space="preserve"> </w:t>
      </w:r>
      <w:r w:rsidR="005A1F01">
        <w:rPr>
          <w:rFonts w:ascii="Times New Roman" w:hAnsi="Times New Roman"/>
          <w:sz w:val="23"/>
          <w:szCs w:val="23"/>
          <w:lang w:val="es-ES_tradnl"/>
        </w:rPr>
        <w:t>2</w:t>
      </w:r>
      <w:r w:rsidRPr="00F30E2E">
        <w:rPr>
          <w:rFonts w:ascii="Times New Roman" w:hAnsi="Times New Roman"/>
          <w:sz w:val="23"/>
          <w:szCs w:val="23"/>
          <w:lang w:val="es-ES_tradnl"/>
        </w:rPr>
        <w:t>.F.2.c)</w:t>
      </w:r>
    </w:p>
    <w:p w14:paraId="21B1369A" w14:textId="77777777" w:rsidR="00E73979" w:rsidRPr="00F30E2E" w:rsidRDefault="00E73979" w:rsidP="00E73979">
      <w:pPr>
        <w:rPr>
          <w:rFonts w:ascii="Times New Roman" w:hAnsi="Times New Roman"/>
          <w:color w:val="FF0000"/>
          <w:sz w:val="23"/>
          <w:szCs w:val="23"/>
          <w:lang w:eastAsia="zh-TW"/>
        </w:rPr>
      </w:pPr>
      <w:r w:rsidRPr="00F30E2E">
        <w:rPr>
          <w:rFonts w:ascii="Times New Roman" w:hAnsi="Times New Roman"/>
          <w:bCs/>
          <w:sz w:val="23"/>
          <w:szCs w:val="23"/>
        </w:rPr>
        <w:tab/>
      </w:r>
      <w:r w:rsidRPr="00F30E2E">
        <w:rPr>
          <w:rFonts w:ascii="Times New Roman" w:hAnsi="Times New Roman"/>
          <w:bCs/>
          <w:sz w:val="23"/>
          <w:szCs w:val="23"/>
        </w:rPr>
        <w:tab/>
      </w:r>
      <w:r w:rsidRPr="00F30E2E">
        <w:rPr>
          <w:rFonts w:ascii="Times New Roman" w:hAnsi="Times New Roman"/>
          <w:b/>
          <w:iCs/>
          <w:spacing w:val="-8"/>
          <w:sz w:val="23"/>
          <w:szCs w:val="23"/>
        </w:rPr>
        <w:t xml:space="preserve">Multicultural Counseling: Ethical and Legal Considerations </w:t>
      </w:r>
    </w:p>
    <w:p w14:paraId="26887888" w14:textId="58453946" w:rsidR="00E73979" w:rsidRPr="00F30E2E" w:rsidRDefault="00E73979" w:rsidP="00E73979">
      <w:pPr>
        <w:rPr>
          <w:rFonts w:ascii="Times New Roman" w:hAnsi="Times New Roman"/>
          <w:sz w:val="23"/>
          <w:szCs w:val="23"/>
        </w:rPr>
      </w:pPr>
      <w:r w:rsidRPr="00F30E2E">
        <w:rPr>
          <w:rFonts w:ascii="Times New Roman" w:hAnsi="Times New Roman"/>
          <w:sz w:val="23"/>
          <w:szCs w:val="23"/>
        </w:rPr>
        <w:tab/>
      </w:r>
      <w:r w:rsidRPr="00F30E2E">
        <w:rPr>
          <w:rFonts w:ascii="Times New Roman" w:hAnsi="Times New Roman"/>
          <w:sz w:val="23"/>
          <w:szCs w:val="23"/>
        </w:rPr>
        <w:tab/>
        <w:t>Test on the Film: The Color of Fear</w:t>
      </w:r>
    </w:p>
    <w:p w14:paraId="5C84B0ED" w14:textId="77777777" w:rsidR="00E73979" w:rsidRPr="00F30E2E" w:rsidRDefault="00E73979" w:rsidP="00E73979">
      <w:pPr>
        <w:ind w:left="720" w:firstLine="720"/>
        <w:rPr>
          <w:rFonts w:ascii="Times New Roman" w:hAnsi="Times New Roman"/>
          <w:bCs/>
          <w:sz w:val="23"/>
          <w:szCs w:val="23"/>
        </w:rPr>
      </w:pPr>
      <w:r w:rsidRPr="00F30E2E">
        <w:rPr>
          <w:rFonts w:ascii="Times New Roman" w:hAnsi="Times New Roman"/>
          <w:bCs/>
          <w:sz w:val="23"/>
          <w:szCs w:val="23"/>
        </w:rPr>
        <w:t xml:space="preserve">- Status Identities </w:t>
      </w:r>
    </w:p>
    <w:p w14:paraId="698464CA" w14:textId="77777777" w:rsidR="00E73979" w:rsidRPr="00F30E2E" w:rsidRDefault="00E73979" w:rsidP="00E73979">
      <w:pPr>
        <w:ind w:left="720" w:firstLine="720"/>
        <w:rPr>
          <w:rFonts w:ascii="Times New Roman" w:hAnsi="Times New Roman"/>
          <w:bCs/>
          <w:sz w:val="23"/>
          <w:szCs w:val="23"/>
        </w:rPr>
      </w:pPr>
      <w:r w:rsidRPr="00F30E2E">
        <w:rPr>
          <w:rFonts w:ascii="Times New Roman" w:hAnsi="Times New Roman"/>
          <w:bCs/>
          <w:sz w:val="23"/>
          <w:szCs w:val="23"/>
        </w:rPr>
        <w:t>-Racial Identity Development</w:t>
      </w:r>
    </w:p>
    <w:p w14:paraId="171B7A6B" w14:textId="77777777" w:rsidR="00E73979" w:rsidRPr="00F30E2E" w:rsidRDefault="00E73979" w:rsidP="00E73979">
      <w:pPr>
        <w:ind w:left="720" w:firstLine="720"/>
        <w:rPr>
          <w:rFonts w:ascii="Times New Roman" w:hAnsi="Times New Roman"/>
          <w:bCs/>
          <w:sz w:val="23"/>
          <w:szCs w:val="23"/>
        </w:rPr>
      </w:pPr>
      <w:r w:rsidRPr="00F30E2E">
        <w:rPr>
          <w:rFonts w:ascii="Times New Roman" w:hAnsi="Times New Roman"/>
          <w:bCs/>
          <w:sz w:val="23"/>
          <w:szCs w:val="23"/>
        </w:rPr>
        <w:t>- Privilege Exercise</w:t>
      </w:r>
    </w:p>
    <w:p w14:paraId="143416F7" w14:textId="77777777" w:rsidR="00E73979" w:rsidRPr="00F30E2E" w:rsidRDefault="00E73979" w:rsidP="00E73979">
      <w:pPr>
        <w:tabs>
          <w:tab w:val="left" w:pos="720"/>
          <w:tab w:val="left" w:pos="1440"/>
          <w:tab w:val="left" w:pos="2160"/>
        </w:tabs>
        <w:ind w:left="1440"/>
        <w:rPr>
          <w:rFonts w:ascii="Times New Roman" w:hAnsi="Times New Roman"/>
          <w:b/>
          <w:bCs/>
          <w:sz w:val="23"/>
          <w:szCs w:val="23"/>
          <w:lang w:eastAsia="zh-TW"/>
        </w:rPr>
      </w:pPr>
      <w:r w:rsidRPr="00F30E2E">
        <w:rPr>
          <w:rFonts w:ascii="Times New Roman" w:hAnsi="Times New Roman"/>
          <w:b/>
          <w:bCs/>
          <w:sz w:val="23"/>
          <w:szCs w:val="23"/>
        </w:rPr>
        <w:t>Collage I Due</w:t>
      </w:r>
    </w:p>
    <w:p w14:paraId="2D61CF22" w14:textId="77777777" w:rsidR="00E73979" w:rsidRPr="00F30E2E" w:rsidRDefault="00E73979" w:rsidP="00E73979">
      <w:pPr>
        <w:ind w:left="720" w:firstLine="720"/>
        <w:rPr>
          <w:rFonts w:ascii="Times New Roman" w:hAnsi="Times New Roman"/>
          <w:bCs/>
          <w:sz w:val="23"/>
          <w:szCs w:val="23"/>
        </w:rPr>
      </w:pPr>
    </w:p>
    <w:p w14:paraId="334C4B9B" w14:textId="2E6BCDA0" w:rsidR="00FD0FD0" w:rsidRDefault="00E73979" w:rsidP="00E73979">
      <w:pPr>
        <w:ind w:left="1440" w:hanging="1440"/>
        <w:rPr>
          <w:rFonts w:ascii="Times New Roman" w:hAnsi="Times New Roman"/>
          <w:b/>
          <w:bCs/>
          <w:color w:val="FF0000"/>
          <w:sz w:val="23"/>
          <w:szCs w:val="23"/>
        </w:rPr>
      </w:pPr>
      <w:r w:rsidRPr="00F30E2E">
        <w:rPr>
          <w:rFonts w:ascii="Times New Roman" w:hAnsi="Times New Roman"/>
          <w:b/>
          <w:sz w:val="23"/>
          <w:szCs w:val="23"/>
          <w:lang w:eastAsia="zh-TW"/>
        </w:rPr>
        <w:t>2</w:t>
      </w:r>
      <w:r w:rsidRPr="00F30E2E">
        <w:rPr>
          <w:rFonts w:ascii="Times New Roman" w:hAnsi="Times New Roman"/>
          <w:b/>
          <w:sz w:val="23"/>
          <w:szCs w:val="23"/>
        </w:rPr>
        <w:t>/</w:t>
      </w:r>
      <w:r w:rsidR="00D80306">
        <w:rPr>
          <w:rFonts w:ascii="Times New Roman" w:hAnsi="Times New Roman"/>
          <w:b/>
          <w:sz w:val="23"/>
          <w:szCs w:val="23"/>
          <w:lang w:eastAsia="zh-TW"/>
        </w:rPr>
        <w:t>1</w:t>
      </w:r>
      <w:r w:rsidRPr="00F30E2E">
        <w:rPr>
          <w:rFonts w:ascii="Times New Roman" w:hAnsi="Times New Roman"/>
          <w:sz w:val="23"/>
          <w:szCs w:val="23"/>
        </w:rPr>
        <w:tab/>
      </w:r>
      <w:r w:rsidR="00FD0FD0" w:rsidRPr="00D30901">
        <w:rPr>
          <w:rFonts w:ascii="Times New Roman" w:hAnsi="Times New Roman"/>
          <w:b/>
          <w:bCs/>
          <w:iCs/>
          <w:sz w:val="23"/>
          <w:szCs w:val="23"/>
        </w:rPr>
        <w:t xml:space="preserve">Counseling Heterosexual and LGBTQIA Populations (Mr. Tony Thornton,&amp; </w:t>
      </w:r>
      <w:proofErr w:type="spellStart"/>
      <w:r w:rsidR="00FD0FD0" w:rsidRPr="00D30901">
        <w:rPr>
          <w:rFonts w:ascii="Times New Roman" w:hAnsi="Times New Roman"/>
          <w:b/>
          <w:sz w:val="23"/>
          <w:szCs w:val="23"/>
        </w:rPr>
        <w:t>PFlag</w:t>
      </w:r>
      <w:proofErr w:type="spellEnd"/>
      <w:r w:rsidR="00FD0FD0" w:rsidRPr="00D30901">
        <w:rPr>
          <w:rFonts w:ascii="Times New Roman" w:hAnsi="Times New Roman"/>
          <w:b/>
          <w:sz w:val="23"/>
          <w:szCs w:val="23"/>
        </w:rPr>
        <w:t xml:space="preserve"> Guests) </w:t>
      </w:r>
      <w:r w:rsidR="00FD0FD0" w:rsidRPr="00D30901">
        <w:rPr>
          <w:rFonts w:ascii="Times New Roman" w:hAnsi="Times New Roman"/>
          <w:sz w:val="23"/>
          <w:szCs w:val="23"/>
        </w:rPr>
        <w:t>(CACREP</w:t>
      </w:r>
      <w:r w:rsidR="00FD0FD0" w:rsidRPr="00D30901">
        <w:rPr>
          <w:rFonts w:ascii="Times New Roman" w:hAnsi="Times New Roman"/>
          <w:bCs/>
          <w:sz w:val="23"/>
          <w:szCs w:val="23"/>
        </w:rPr>
        <w:t xml:space="preserve"> </w:t>
      </w:r>
      <w:r w:rsidR="005A1F01">
        <w:rPr>
          <w:rFonts w:ascii="Times New Roman" w:hAnsi="Times New Roman"/>
          <w:bCs/>
          <w:sz w:val="23"/>
          <w:szCs w:val="23"/>
        </w:rPr>
        <w:t>2</w:t>
      </w:r>
      <w:r w:rsidR="00FD0FD0" w:rsidRPr="00D30901">
        <w:rPr>
          <w:rFonts w:ascii="Times New Roman" w:hAnsi="Times New Roman"/>
          <w:bCs/>
          <w:sz w:val="23"/>
          <w:szCs w:val="23"/>
          <w:lang w:eastAsia="zh-TW"/>
        </w:rPr>
        <w:t>.F.1.e</w:t>
      </w:r>
      <w:r w:rsidR="005A1F01">
        <w:rPr>
          <w:rFonts w:ascii="Times New Roman" w:hAnsi="Times New Roman"/>
          <w:bCs/>
          <w:sz w:val="23"/>
          <w:szCs w:val="23"/>
          <w:lang w:eastAsia="zh-TW"/>
        </w:rPr>
        <w:t>; 2</w:t>
      </w:r>
      <w:r w:rsidR="00FD0FD0" w:rsidRPr="00D30901">
        <w:rPr>
          <w:rFonts w:ascii="Times New Roman" w:hAnsi="Times New Roman"/>
          <w:bCs/>
          <w:sz w:val="23"/>
          <w:szCs w:val="23"/>
          <w:lang w:eastAsia="zh-TW"/>
        </w:rPr>
        <w:t>.F.2.a., b, d, e, f, g, h; CMHC</w:t>
      </w:r>
      <w:r w:rsidR="00604B71">
        <w:rPr>
          <w:rFonts w:ascii="Times New Roman" w:hAnsi="Times New Roman"/>
          <w:bCs/>
          <w:sz w:val="23"/>
          <w:szCs w:val="23"/>
          <w:lang w:eastAsia="zh-TW"/>
        </w:rPr>
        <w:t xml:space="preserve"> </w:t>
      </w:r>
      <w:r w:rsidR="005A1F01">
        <w:rPr>
          <w:rFonts w:ascii="Times New Roman" w:hAnsi="Times New Roman"/>
          <w:bCs/>
          <w:sz w:val="23"/>
          <w:szCs w:val="23"/>
          <w:lang w:eastAsia="zh-TW"/>
        </w:rPr>
        <w:t>5.</w:t>
      </w:r>
      <w:r w:rsidR="00FD0FD0" w:rsidRPr="00D30901">
        <w:rPr>
          <w:rFonts w:ascii="Times New Roman" w:hAnsi="Times New Roman"/>
          <w:bCs/>
          <w:sz w:val="23"/>
          <w:szCs w:val="23"/>
          <w:lang w:eastAsia="zh-TW"/>
        </w:rPr>
        <w:t xml:space="preserve">C.2.j; </w:t>
      </w:r>
      <w:ins w:id="16" w:author="Noble, Nicole" w:date="2020-10-21T15:52:00Z">
        <w:r w:rsidR="004367D7">
          <w:rPr>
            <w:rFonts w:ascii="Times New Roman" w:hAnsi="Times New Roman"/>
            <w:spacing w:val="-8"/>
            <w:szCs w:val="24"/>
            <w:lang w:eastAsia="zh-TW"/>
          </w:rPr>
          <w:t xml:space="preserve">SC </w:t>
        </w:r>
        <w:r w:rsidR="004367D7">
          <w:rPr>
            <w:rFonts w:ascii="Times New Roman" w:hAnsi="Times New Roman"/>
            <w:szCs w:val="24"/>
            <w:lang w:eastAsia="zh-TW"/>
          </w:rPr>
          <w:t>5.G</w:t>
        </w:r>
        <w:r w:rsidR="004367D7" w:rsidRPr="004B222C">
          <w:rPr>
            <w:rFonts w:ascii="Times New Roman" w:hAnsi="Times New Roman"/>
            <w:szCs w:val="24"/>
            <w:lang w:eastAsia="zh-TW"/>
          </w:rPr>
          <w:t>.</w:t>
        </w:r>
        <w:r w:rsidR="004367D7">
          <w:rPr>
            <w:rFonts w:ascii="Times New Roman" w:hAnsi="Times New Roman"/>
            <w:szCs w:val="24"/>
            <w:lang w:eastAsia="zh-TW"/>
          </w:rPr>
          <w:t>2</w:t>
        </w:r>
        <w:r w:rsidR="004367D7" w:rsidRPr="004B222C">
          <w:rPr>
            <w:rFonts w:ascii="Times New Roman" w:hAnsi="Times New Roman"/>
            <w:szCs w:val="24"/>
            <w:lang w:eastAsia="zh-TW"/>
          </w:rPr>
          <w:t>.</w:t>
        </w:r>
        <w:r w:rsidR="004367D7">
          <w:rPr>
            <w:rFonts w:ascii="Times New Roman" w:hAnsi="Times New Roman"/>
            <w:szCs w:val="24"/>
            <w:lang w:eastAsia="zh-TW"/>
          </w:rPr>
          <w:t>a,j</w:t>
        </w:r>
      </w:ins>
      <w:del w:id="17" w:author="Noble, Nicole" w:date="2020-10-21T15:52:00Z">
        <w:r w:rsidR="00FD0FD0" w:rsidRPr="00D30901" w:rsidDel="004367D7">
          <w:rPr>
            <w:rFonts w:ascii="Times New Roman" w:hAnsi="Times New Roman"/>
            <w:bCs/>
            <w:sz w:val="23"/>
            <w:szCs w:val="23"/>
            <w:lang w:eastAsia="zh-TW"/>
          </w:rPr>
          <w:delText>SC.G.2.a</w:delText>
        </w:r>
      </w:del>
      <w:r w:rsidR="00FD0FD0" w:rsidRPr="00D30901">
        <w:rPr>
          <w:rFonts w:ascii="Times New Roman" w:hAnsi="Times New Roman"/>
          <w:bCs/>
          <w:sz w:val="23"/>
          <w:szCs w:val="23"/>
        </w:rPr>
        <w:t>)</w:t>
      </w:r>
    </w:p>
    <w:p w14:paraId="610A12A8" w14:textId="77777777" w:rsidR="00E73979" w:rsidRPr="00F30E2E" w:rsidRDefault="00E73979" w:rsidP="00E73979">
      <w:pPr>
        <w:ind w:left="720" w:firstLine="720"/>
        <w:rPr>
          <w:rFonts w:ascii="Times New Roman" w:hAnsi="Times New Roman"/>
          <w:bCs/>
          <w:sz w:val="23"/>
          <w:szCs w:val="23"/>
        </w:rPr>
      </w:pPr>
      <w:r w:rsidRPr="00F30E2E">
        <w:rPr>
          <w:rFonts w:ascii="Times New Roman" w:hAnsi="Times New Roman"/>
          <w:bCs/>
          <w:sz w:val="23"/>
          <w:szCs w:val="23"/>
        </w:rPr>
        <w:t xml:space="preserve">Grade Contract Due </w:t>
      </w:r>
    </w:p>
    <w:p w14:paraId="5A7A93CB" w14:textId="77777777" w:rsidR="00E73979" w:rsidRPr="00F30E2E" w:rsidRDefault="00E73979" w:rsidP="00E73979">
      <w:pPr>
        <w:tabs>
          <w:tab w:val="left" w:pos="720"/>
          <w:tab w:val="left" w:pos="1440"/>
          <w:tab w:val="left" w:pos="2160"/>
        </w:tabs>
        <w:rPr>
          <w:rFonts w:ascii="Times New Roman" w:hAnsi="Times New Roman"/>
          <w:b/>
          <w:bCs/>
          <w:sz w:val="23"/>
          <w:szCs w:val="23"/>
        </w:rPr>
      </w:pPr>
      <w:r w:rsidRPr="00F30E2E">
        <w:rPr>
          <w:rFonts w:ascii="Times New Roman" w:hAnsi="Times New Roman"/>
          <w:b/>
          <w:bCs/>
          <w:sz w:val="23"/>
          <w:szCs w:val="23"/>
        </w:rPr>
        <w:tab/>
      </w:r>
      <w:r w:rsidRPr="00F30E2E">
        <w:rPr>
          <w:rFonts w:ascii="Times New Roman" w:hAnsi="Times New Roman"/>
          <w:b/>
          <w:bCs/>
          <w:sz w:val="23"/>
          <w:szCs w:val="23"/>
        </w:rPr>
        <w:tab/>
        <w:t>Action Plan Proposal Due</w:t>
      </w:r>
    </w:p>
    <w:p w14:paraId="2B84A7A4" w14:textId="77777777" w:rsidR="00E73979" w:rsidRPr="00F30E2E" w:rsidRDefault="00E73979" w:rsidP="00E73979">
      <w:pPr>
        <w:tabs>
          <w:tab w:val="left" w:pos="720"/>
          <w:tab w:val="left" w:pos="1440"/>
          <w:tab w:val="left" w:pos="2160"/>
        </w:tabs>
        <w:ind w:left="720"/>
        <w:rPr>
          <w:rFonts w:ascii="Times New Roman" w:hAnsi="Times New Roman"/>
          <w:bCs/>
          <w:sz w:val="23"/>
          <w:szCs w:val="23"/>
        </w:rPr>
      </w:pPr>
      <w:r w:rsidRPr="00F30E2E">
        <w:rPr>
          <w:rFonts w:ascii="Times New Roman" w:hAnsi="Times New Roman"/>
          <w:b/>
          <w:sz w:val="23"/>
          <w:szCs w:val="23"/>
        </w:rPr>
        <w:lastRenderedPageBreak/>
        <w:tab/>
      </w:r>
      <w:r w:rsidRPr="00F30E2E">
        <w:rPr>
          <w:rFonts w:ascii="Times New Roman" w:hAnsi="Times New Roman"/>
          <w:bCs/>
          <w:sz w:val="23"/>
          <w:szCs w:val="23"/>
        </w:rPr>
        <w:t>Autobiographic Experience (Read At Least 100 pages)</w:t>
      </w:r>
    </w:p>
    <w:p w14:paraId="1B2010B4" w14:textId="033F3C0F" w:rsidR="00E73979" w:rsidRPr="00F30E2E" w:rsidRDefault="00E73979" w:rsidP="00E73979">
      <w:pPr>
        <w:ind w:left="720" w:firstLine="720"/>
        <w:rPr>
          <w:rFonts w:ascii="Times New Roman" w:hAnsi="Times New Roman"/>
          <w:b/>
          <w:sz w:val="23"/>
          <w:szCs w:val="23"/>
        </w:rPr>
      </w:pPr>
      <w:r w:rsidRPr="00F30E2E">
        <w:rPr>
          <w:rFonts w:ascii="Times New Roman" w:hAnsi="Times New Roman"/>
          <w:b/>
          <w:sz w:val="23"/>
          <w:szCs w:val="23"/>
          <w:lang w:eastAsia="zh-TW"/>
        </w:rPr>
        <w:t xml:space="preserve">Identity Development: </w:t>
      </w:r>
      <w:r w:rsidR="00995970">
        <w:rPr>
          <w:rFonts w:ascii="Times New Roman" w:hAnsi="Times New Roman"/>
          <w:b/>
          <w:sz w:val="23"/>
          <w:szCs w:val="23"/>
          <w:lang w:eastAsia="zh-TW"/>
        </w:rPr>
        <w:t>m</w:t>
      </w:r>
      <w:r w:rsidRPr="00F30E2E">
        <w:rPr>
          <w:rFonts w:ascii="Times New Roman" w:hAnsi="Times New Roman"/>
          <w:b/>
          <w:sz w:val="23"/>
          <w:szCs w:val="23"/>
          <w:lang w:eastAsia="zh-TW"/>
        </w:rPr>
        <w:t>arbley and Huang</w:t>
      </w:r>
      <w:r w:rsidRPr="00F30E2E">
        <w:rPr>
          <w:rFonts w:ascii="Times New Roman" w:hAnsi="Times New Roman"/>
          <w:b/>
          <w:sz w:val="23"/>
          <w:szCs w:val="23"/>
        </w:rPr>
        <w:t xml:space="preserve"> </w:t>
      </w:r>
      <w:r w:rsidRPr="00F30E2E">
        <w:rPr>
          <w:rFonts w:ascii="Times New Roman" w:hAnsi="Times New Roman"/>
          <w:sz w:val="23"/>
          <w:szCs w:val="23"/>
        </w:rPr>
        <w:t>(CACREP</w:t>
      </w:r>
      <w:r w:rsidRPr="00F30E2E">
        <w:rPr>
          <w:rFonts w:ascii="Times New Roman" w:hAnsi="Times New Roman"/>
          <w:bCs/>
          <w:sz w:val="23"/>
          <w:szCs w:val="23"/>
        </w:rPr>
        <w:t xml:space="preserve"> </w:t>
      </w:r>
      <w:r w:rsidR="005A1F01">
        <w:rPr>
          <w:rFonts w:ascii="Times New Roman" w:hAnsi="Times New Roman"/>
          <w:bCs/>
          <w:sz w:val="23"/>
          <w:szCs w:val="23"/>
        </w:rPr>
        <w:t>2</w:t>
      </w:r>
      <w:r w:rsidRPr="00F30E2E">
        <w:rPr>
          <w:rFonts w:ascii="Times New Roman" w:hAnsi="Times New Roman"/>
          <w:bCs/>
          <w:sz w:val="23"/>
          <w:szCs w:val="23"/>
          <w:lang w:eastAsia="zh-TW"/>
        </w:rPr>
        <w:t>.F.2.b</w:t>
      </w:r>
      <w:r w:rsidRPr="00F30E2E">
        <w:rPr>
          <w:rFonts w:ascii="Times New Roman" w:hAnsi="Times New Roman"/>
          <w:b/>
          <w:bCs/>
          <w:sz w:val="23"/>
          <w:szCs w:val="23"/>
        </w:rPr>
        <w:t>)</w:t>
      </w:r>
    </w:p>
    <w:p w14:paraId="382D7FDD" w14:textId="77777777" w:rsidR="00E73979" w:rsidRPr="00F30E2E" w:rsidRDefault="00E73979" w:rsidP="00E73979">
      <w:pPr>
        <w:rPr>
          <w:rFonts w:ascii="Times New Roman" w:hAnsi="Times New Roman"/>
          <w:sz w:val="23"/>
          <w:szCs w:val="23"/>
        </w:rPr>
      </w:pPr>
    </w:p>
    <w:p w14:paraId="448F1D26" w14:textId="67B11621" w:rsidR="00E73979" w:rsidRPr="00FD0FD0" w:rsidRDefault="00E73979" w:rsidP="00E73979">
      <w:pPr>
        <w:ind w:left="1440" w:hanging="1440"/>
        <w:rPr>
          <w:rFonts w:ascii="Times New Roman" w:hAnsi="Times New Roman"/>
          <w:b/>
          <w:color w:val="FF0000"/>
          <w:sz w:val="23"/>
          <w:szCs w:val="23"/>
        </w:rPr>
      </w:pPr>
      <w:r w:rsidRPr="00F30E2E">
        <w:rPr>
          <w:rFonts w:ascii="Times New Roman" w:hAnsi="Times New Roman"/>
          <w:b/>
          <w:sz w:val="23"/>
          <w:szCs w:val="23"/>
        </w:rPr>
        <w:t>2/</w:t>
      </w:r>
      <w:r w:rsidR="00D80306">
        <w:rPr>
          <w:rFonts w:ascii="Times New Roman" w:hAnsi="Times New Roman"/>
          <w:b/>
          <w:sz w:val="23"/>
          <w:szCs w:val="23"/>
        </w:rPr>
        <w:t>8</w:t>
      </w:r>
      <w:r w:rsidRPr="00F30E2E">
        <w:rPr>
          <w:rFonts w:ascii="Times New Roman" w:hAnsi="Times New Roman"/>
          <w:sz w:val="23"/>
          <w:szCs w:val="23"/>
        </w:rPr>
        <w:tab/>
      </w:r>
      <w:r w:rsidR="00FD0FD0" w:rsidRPr="00D30901">
        <w:rPr>
          <w:rFonts w:ascii="Times New Roman" w:hAnsi="Times New Roman"/>
          <w:b/>
          <w:sz w:val="23"/>
          <w:szCs w:val="23"/>
        </w:rPr>
        <w:t>Counseling White Populations (</w:t>
      </w:r>
      <w:r w:rsidR="00FD0FD0" w:rsidRPr="00D30901">
        <w:rPr>
          <w:rFonts w:ascii="Times New Roman" w:hAnsi="Times New Roman"/>
          <w:sz w:val="23"/>
          <w:szCs w:val="23"/>
        </w:rPr>
        <w:t xml:space="preserve">Guest Speaker Dr. John Delony &amp; Ms. Leah Vernia-Amend) (CACREP </w:t>
      </w:r>
      <w:r w:rsidR="00BF043C">
        <w:rPr>
          <w:rFonts w:ascii="Times New Roman" w:hAnsi="Times New Roman"/>
          <w:sz w:val="23"/>
          <w:szCs w:val="23"/>
        </w:rPr>
        <w:t>2</w:t>
      </w:r>
      <w:r w:rsidR="00FD0FD0" w:rsidRPr="00D30901">
        <w:rPr>
          <w:rFonts w:ascii="Times New Roman" w:hAnsi="Times New Roman"/>
          <w:sz w:val="23"/>
          <w:szCs w:val="23"/>
        </w:rPr>
        <w:t>.F.1.e</w:t>
      </w:r>
      <w:r w:rsidR="00BF043C">
        <w:rPr>
          <w:rFonts w:ascii="Times New Roman" w:hAnsi="Times New Roman"/>
          <w:sz w:val="23"/>
          <w:szCs w:val="23"/>
        </w:rPr>
        <w:t>; 2</w:t>
      </w:r>
      <w:r w:rsidR="00FD0FD0" w:rsidRPr="00D30901">
        <w:rPr>
          <w:rFonts w:ascii="Times New Roman" w:hAnsi="Times New Roman"/>
          <w:sz w:val="23"/>
          <w:szCs w:val="23"/>
        </w:rPr>
        <w:t>.F.2.a., b, d, e, f, g, h; CMHC</w:t>
      </w:r>
      <w:r w:rsidR="00BF043C">
        <w:rPr>
          <w:rFonts w:ascii="Times New Roman" w:hAnsi="Times New Roman"/>
          <w:sz w:val="23"/>
          <w:szCs w:val="23"/>
        </w:rPr>
        <w:t xml:space="preserve"> 5</w:t>
      </w:r>
      <w:r w:rsidR="00FD0FD0" w:rsidRPr="00D30901">
        <w:rPr>
          <w:rFonts w:ascii="Times New Roman" w:hAnsi="Times New Roman"/>
          <w:sz w:val="23"/>
          <w:szCs w:val="23"/>
        </w:rPr>
        <w:t xml:space="preserve">.C.2.j; </w:t>
      </w:r>
      <w:ins w:id="18" w:author="Noble, Nicole" w:date="2020-10-21T15:52:00Z">
        <w:r w:rsidR="004367D7">
          <w:rPr>
            <w:rFonts w:ascii="Times New Roman" w:hAnsi="Times New Roman"/>
            <w:spacing w:val="-8"/>
            <w:szCs w:val="24"/>
            <w:lang w:eastAsia="zh-TW"/>
          </w:rPr>
          <w:t xml:space="preserve">SC </w:t>
        </w:r>
        <w:r w:rsidR="004367D7">
          <w:rPr>
            <w:rFonts w:ascii="Times New Roman" w:hAnsi="Times New Roman"/>
            <w:szCs w:val="24"/>
            <w:lang w:eastAsia="zh-TW"/>
          </w:rPr>
          <w:t>5.G</w:t>
        </w:r>
        <w:r w:rsidR="004367D7" w:rsidRPr="004B222C">
          <w:rPr>
            <w:rFonts w:ascii="Times New Roman" w:hAnsi="Times New Roman"/>
            <w:szCs w:val="24"/>
            <w:lang w:eastAsia="zh-TW"/>
          </w:rPr>
          <w:t>.</w:t>
        </w:r>
        <w:r w:rsidR="004367D7">
          <w:rPr>
            <w:rFonts w:ascii="Times New Roman" w:hAnsi="Times New Roman"/>
            <w:szCs w:val="24"/>
            <w:lang w:eastAsia="zh-TW"/>
          </w:rPr>
          <w:t>2</w:t>
        </w:r>
        <w:r w:rsidR="004367D7" w:rsidRPr="004B222C">
          <w:rPr>
            <w:rFonts w:ascii="Times New Roman" w:hAnsi="Times New Roman"/>
            <w:szCs w:val="24"/>
            <w:lang w:eastAsia="zh-TW"/>
          </w:rPr>
          <w:t>.</w:t>
        </w:r>
        <w:r w:rsidR="004367D7">
          <w:rPr>
            <w:rFonts w:ascii="Times New Roman" w:hAnsi="Times New Roman"/>
            <w:szCs w:val="24"/>
            <w:lang w:eastAsia="zh-TW"/>
          </w:rPr>
          <w:t>a,j</w:t>
        </w:r>
      </w:ins>
      <w:del w:id="19" w:author="Noble, Nicole" w:date="2020-10-21T15:52:00Z">
        <w:r w:rsidR="00FD0FD0" w:rsidRPr="00D30901" w:rsidDel="004367D7">
          <w:rPr>
            <w:rFonts w:ascii="Times New Roman" w:hAnsi="Times New Roman"/>
            <w:sz w:val="23"/>
            <w:szCs w:val="23"/>
          </w:rPr>
          <w:delText>SC.G.2.a</w:delText>
        </w:r>
      </w:del>
      <w:r w:rsidR="00FD0FD0" w:rsidRPr="00D30901">
        <w:rPr>
          <w:rFonts w:ascii="Times New Roman" w:hAnsi="Times New Roman"/>
          <w:sz w:val="23"/>
          <w:szCs w:val="23"/>
        </w:rPr>
        <w:t>)</w:t>
      </w:r>
    </w:p>
    <w:p w14:paraId="4F84A40C" w14:textId="5B86C754" w:rsidR="00E73979" w:rsidRPr="00995970" w:rsidRDefault="00E73979" w:rsidP="00995970">
      <w:pPr>
        <w:ind w:left="720" w:firstLine="720"/>
        <w:rPr>
          <w:rFonts w:ascii="Times New Roman" w:hAnsi="Times New Roman"/>
          <w:b/>
          <w:bCs/>
          <w:sz w:val="23"/>
          <w:szCs w:val="23"/>
          <w:lang w:eastAsia="zh-TW"/>
        </w:rPr>
      </w:pPr>
      <w:r w:rsidRPr="00F30E2E">
        <w:rPr>
          <w:rFonts w:ascii="Times New Roman" w:hAnsi="Times New Roman"/>
          <w:b/>
          <w:bCs/>
          <w:sz w:val="23"/>
          <w:szCs w:val="23"/>
        </w:rPr>
        <w:t>Journal Assignme</w:t>
      </w:r>
      <w:r w:rsidRPr="00F30E2E">
        <w:rPr>
          <w:rFonts w:ascii="Times New Roman" w:hAnsi="Times New Roman"/>
          <w:b/>
          <w:bCs/>
          <w:sz w:val="23"/>
          <w:szCs w:val="23"/>
          <w:lang w:eastAsia="zh-TW"/>
        </w:rPr>
        <w:t>nt</w:t>
      </w:r>
      <w:r w:rsidR="00995970">
        <w:rPr>
          <w:rFonts w:ascii="Times New Roman" w:hAnsi="Times New Roman"/>
          <w:b/>
          <w:bCs/>
          <w:sz w:val="23"/>
          <w:szCs w:val="23"/>
          <w:lang w:eastAsia="zh-TW"/>
        </w:rPr>
        <w:t xml:space="preserve">; </w:t>
      </w:r>
      <w:r w:rsidRPr="00F30E2E">
        <w:rPr>
          <w:rFonts w:ascii="Times New Roman" w:hAnsi="Times New Roman"/>
          <w:b/>
          <w:sz w:val="23"/>
          <w:szCs w:val="23"/>
          <w:lang w:eastAsia="zh-TW"/>
        </w:rPr>
        <w:t>1</w:t>
      </w:r>
      <w:r w:rsidRPr="00F30E2E">
        <w:rPr>
          <w:rFonts w:ascii="Times New Roman" w:hAnsi="Times New Roman"/>
          <w:b/>
          <w:sz w:val="23"/>
          <w:szCs w:val="23"/>
          <w:vertAlign w:val="superscript"/>
          <w:lang w:eastAsia="zh-TW"/>
        </w:rPr>
        <w:t>st</w:t>
      </w:r>
      <w:r w:rsidRPr="00F30E2E">
        <w:rPr>
          <w:rFonts w:ascii="Times New Roman" w:hAnsi="Times New Roman"/>
          <w:b/>
          <w:sz w:val="23"/>
          <w:szCs w:val="23"/>
          <w:lang w:eastAsia="zh-TW"/>
        </w:rPr>
        <w:t xml:space="preserve"> Reading Card Due</w:t>
      </w:r>
    </w:p>
    <w:p w14:paraId="2E9638B4" w14:textId="77777777" w:rsidR="00E73979" w:rsidRPr="00F30E2E" w:rsidRDefault="00E73979" w:rsidP="00E73979">
      <w:pPr>
        <w:rPr>
          <w:rFonts w:ascii="Times New Roman" w:hAnsi="Times New Roman"/>
          <w:b/>
          <w:sz w:val="23"/>
          <w:szCs w:val="23"/>
        </w:rPr>
      </w:pPr>
    </w:p>
    <w:p w14:paraId="540A0AC9" w14:textId="3E4C2A4B" w:rsidR="00E73979" w:rsidRPr="00F30E2E" w:rsidRDefault="00A52025" w:rsidP="00E73979">
      <w:pPr>
        <w:rPr>
          <w:rFonts w:ascii="Times New Roman" w:hAnsi="Times New Roman"/>
          <w:b/>
          <w:bCs/>
          <w:sz w:val="23"/>
          <w:szCs w:val="23"/>
        </w:rPr>
      </w:pPr>
      <w:r>
        <w:rPr>
          <w:rFonts w:ascii="Times New Roman" w:hAnsi="Times New Roman"/>
          <w:b/>
          <w:bCs/>
          <w:iCs/>
          <w:sz w:val="23"/>
          <w:szCs w:val="23"/>
        </w:rPr>
        <w:t>2/1</w:t>
      </w:r>
      <w:r w:rsidR="00D80306">
        <w:rPr>
          <w:rFonts w:ascii="Times New Roman" w:hAnsi="Times New Roman"/>
          <w:b/>
          <w:bCs/>
          <w:iCs/>
          <w:sz w:val="23"/>
          <w:szCs w:val="23"/>
        </w:rPr>
        <w:t>5</w:t>
      </w:r>
      <w:r w:rsidR="00E73979" w:rsidRPr="00F30E2E">
        <w:rPr>
          <w:rFonts w:ascii="Times New Roman" w:hAnsi="Times New Roman"/>
          <w:b/>
          <w:bCs/>
          <w:iCs/>
          <w:sz w:val="23"/>
          <w:szCs w:val="23"/>
        </w:rPr>
        <w:tab/>
      </w:r>
      <w:r w:rsidR="00E73979" w:rsidRPr="00F30E2E">
        <w:rPr>
          <w:rFonts w:ascii="Times New Roman" w:hAnsi="Times New Roman"/>
          <w:b/>
          <w:bCs/>
          <w:iCs/>
          <w:sz w:val="23"/>
          <w:szCs w:val="23"/>
        </w:rPr>
        <w:tab/>
        <w:t>Counseling People of the African Diaspora</w:t>
      </w:r>
      <w:r w:rsidR="00E73979" w:rsidRPr="00F30E2E">
        <w:rPr>
          <w:rFonts w:ascii="Times New Roman" w:hAnsi="Times New Roman"/>
          <w:sz w:val="23"/>
          <w:szCs w:val="23"/>
        </w:rPr>
        <w:t xml:space="preserve"> (Guest Speaker) </w:t>
      </w:r>
    </w:p>
    <w:p w14:paraId="204CA01B" w14:textId="28ED7A95" w:rsidR="00E73979" w:rsidRPr="00F30E2E" w:rsidRDefault="00E73979" w:rsidP="00E73979">
      <w:pPr>
        <w:ind w:left="1440" w:hanging="1440"/>
        <w:rPr>
          <w:rFonts w:ascii="Times New Roman" w:hAnsi="Times New Roman"/>
          <w:bCs/>
          <w:sz w:val="23"/>
          <w:szCs w:val="23"/>
          <w:lang w:eastAsia="zh-TW"/>
        </w:rPr>
      </w:pPr>
      <w:r w:rsidRPr="00F30E2E">
        <w:rPr>
          <w:rFonts w:ascii="Times New Roman" w:hAnsi="Times New Roman"/>
          <w:b/>
          <w:sz w:val="23"/>
          <w:szCs w:val="23"/>
          <w:lang w:eastAsia="zh-TW"/>
        </w:rPr>
        <w:tab/>
      </w:r>
      <w:r w:rsidRPr="00F30E2E">
        <w:rPr>
          <w:rFonts w:ascii="Times New Roman" w:hAnsi="Times New Roman"/>
          <w:sz w:val="23"/>
          <w:szCs w:val="23"/>
        </w:rPr>
        <w:t>(CACREP</w:t>
      </w:r>
      <w:r w:rsidRPr="00F30E2E">
        <w:rPr>
          <w:rFonts w:ascii="Times New Roman" w:hAnsi="Times New Roman"/>
          <w:bCs/>
          <w:sz w:val="23"/>
          <w:szCs w:val="23"/>
        </w:rPr>
        <w:t xml:space="preserve"> </w:t>
      </w:r>
      <w:r w:rsidR="00BF043C">
        <w:rPr>
          <w:rFonts w:ascii="Times New Roman" w:hAnsi="Times New Roman"/>
          <w:bCs/>
          <w:sz w:val="23"/>
          <w:szCs w:val="23"/>
        </w:rPr>
        <w:t>2</w:t>
      </w:r>
      <w:r w:rsidRPr="00F30E2E">
        <w:rPr>
          <w:rFonts w:ascii="Times New Roman" w:hAnsi="Times New Roman"/>
          <w:bCs/>
          <w:sz w:val="23"/>
          <w:szCs w:val="23"/>
          <w:lang w:eastAsia="zh-TW"/>
        </w:rPr>
        <w:t>.F.1.e</w:t>
      </w:r>
      <w:r w:rsidR="00BF043C">
        <w:rPr>
          <w:rFonts w:ascii="Times New Roman" w:hAnsi="Times New Roman"/>
          <w:bCs/>
          <w:sz w:val="23"/>
          <w:szCs w:val="23"/>
          <w:lang w:eastAsia="zh-TW"/>
        </w:rPr>
        <w:t>; 2.</w:t>
      </w:r>
      <w:r w:rsidRPr="00F30E2E">
        <w:rPr>
          <w:rFonts w:ascii="Times New Roman" w:hAnsi="Times New Roman"/>
          <w:bCs/>
          <w:sz w:val="23"/>
          <w:szCs w:val="23"/>
          <w:lang w:eastAsia="zh-TW"/>
        </w:rPr>
        <w:t>F.2.a., b, d, e, f, g, h; CMHC</w:t>
      </w:r>
      <w:r w:rsidR="00BF043C">
        <w:rPr>
          <w:rFonts w:ascii="Times New Roman" w:hAnsi="Times New Roman"/>
          <w:bCs/>
          <w:sz w:val="23"/>
          <w:szCs w:val="23"/>
          <w:lang w:eastAsia="zh-TW"/>
        </w:rPr>
        <w:t xml:space="preserve"> 5</w:t>
      </w:r>
      <w:r w:rsidR="00604B71">
        <w:rPr>
          <w:rFonts w:ascii="Times New Roman" w:hAnsi="Times New Roman"/>
          <w:bCs/>
          <w:sz w:val="23"/>
          <w:szCs w:val="23"/>
          <w:lang w:eastAsia="zh-TW"/>
        </w:rPr>
        <w:t>.</w:t>
      </w:r>
      <w:r w:rsidRPr="00F30E2E">
        <w:rPr>
          <w:rFonts w:ascii="Times New Roman" w:hAnsi="Times New Roman"/>
          <w:bCs/>
          <w:sz w:val="23"/>
          <w:szCs w:val="23"/>
          <w:lang w:eastAsia="zh-TW"/>
        </w:rPr>
        <w:t xml:space="preserve">C.2.j; </w:t>
      </w:r>
      <w:ins w:id="20" w:author="Noble, Nicole" w:date="2020-10-21T15:52:00Z">
        <w:r w:rsidR="004367D7">
          <w:rPr>
            <w:rFonts w:ascii="Times New Roman" w:hAnsi="Times New Roman"/>
            <w:spacing w:val="-8"/>
            <w:szCs w:val="24"/>
            <w:lang w:eastAsia="zh-TW"/>
          </w:rPr>
          <w:t xml:space="preserve">SC </w:t>
        </w:r>
        <w:proofErr w:type="gramStart"/>
        <w:r w:rsidR="004367D7">
          <w:rPr>
            <w:rFonts w:ascii="Times New Roman" w:hAnsi="Times New Roman"/>
            <w:szCs w:val="24"/>
            <w:lang w:eastAsia="zh-TW"/>
          </w:rPr>
          <w:t>5.G</w:t>
        </w:r>
        <w:r w:rsidR="004367D7" w:rsidRPr="004B222C">
          <w:rPr>
            <w:rFonts w:ascii="Times New Roman" w:hAnsi="Times New Roman"/>
            <w:szCs w:val="24"/>
            <w:lang w:eastAsia="zh-TW"/>
          </w:rPr>
          <w:t>.</w:t>
        </w:r>
        <w:r w:rsidR="004367D7">
          <w:rPr>
            <w:rFonts w:ascii="Times New Roman" w:hAnsi="Times New Roman"/>
            <w:szCs w:val="24"/>
            <w:lang w:eastAsia="zh-TW"/>
          </w:rPr>
          <w:t>2</w:t>
        </w:r>
        <w:r w:rsidR="004367D7" w:rsidRPr="004B222C">
          <w:rPr>
            <w:rFonts w:ascii="Times New Roman" w:hAnsi="Times New Roman"/>
            <w:szCs w:val="24"/>
            <w:lang w:eastAsia="zh-TW"/>
          </w:rPr>
          <w:t>.</w:t>
        </w:r>
        <w:r w:rsidR="004367D7">
          <w:rPr>
            <w:rFonts w:ascii="Times New Roman" w:hAnsi="Times New Roman"/>
            <w:szCs w:val="24"/>
            <w:lang w:eastAsia="zh-TW"/>
          </w:rPr>
          <w:t>a,j</w:t>
        </w:r>
      </w:ins>
      <w:proofErr w:type="gramEnd"/>
      <w:del w:id="21" w:author="Noble, Nicole" w:date="2020-10-21T15:52:00Z">
        <w:r w:rsidRPr="00F30E2E" w:rsidDel="004367D7">
          <w:rPr>
            <w:rFonts w:ascii="Times New Roman" w:hAnsi="Times New Roman"/>
            <w:bCs/>
            <w:sz w:val="23"/>
            <w:szCs w:val="23"/>
            <w:lang w:eastAsia="zh-TW"/>
          </w:rPr>
          <w:delText>SC.G.2.a</w:delText>
        </w:r>
      </w:del>
      <w:r w:rsidRPr="00F30E2E">
        <w:rPr>
          <w:rFonts w:ascii="Times New Roman" w:hAnsi="Times New Roman"/>
          <w:b/>
          <w:bCs/>
          <w:sz w:val="23"/>
          <w:szCs w:val="23"/>
        </w:rPr>
        <w:t>)</w:t>
      </w:r>
    </w:p>
    <w:p w14:paraId="724DF4F0" w14:textId="45935AE3" w:rsidR="00D30901" w:rsidRPr="00F30E2E" w:rsidRDefault="00D30901" w:rsidP="00D30901">
      <w:pPr>
        <w:rPr>
          <w:rFonts w:ascii="Times New Roman" w:hAnsi="Times New Roman"/>
          <w:b/>
          <w:sz w:val="23"/>
          <w:szCs w:val="23"/>
        </w:rPr>
      </w:pPr>
      <w:r w:rsidRPr="00F30E2E">
        <w:rPr>
          <w:rFonts w:ascii="Times New Roman" w:hAnsi="Times New Roman"/>
          <w:b/>
          <w:sz w:val="23"/>
          <w:szCs w:val="23"/>
        </w:rPr>
        <w:tab/>
      </w:r>
      <w:r w:rsidRPr="00F30E2E">
        <w:rPr>
          <w:rFonts w:ascii="Times New Roman" w:hAnsi="Times New Roman"/>
          <w:b/>
          <w:sz w:val="23"/>
          <w:szCs w:val="23"/>
        </w:rPr>
        <w:tab/>
        <w:t>Action Plan I Due (</w:t>
      </w:r>
      <w:r>
        <w:rPr>
          <w:rFonts w:ascii="Times New Roman" w:hAnsi="Times New Roman"/>
          <w:b/>
          <w:sz w:val="23"/>
          <w:szCs w:val="23"/>
        </w:rPr>
        <w:t>Threaded Discussio</w:t>
      </w:r>
      <w:r w:rsidRPr="00F30E2E">
        <w:rPr>
          <w:rFonts w:ascii="Times New Roman" w:hAnsi="Times New Roman"/>
          <w:b/>
          <w:sz w:val="23"/>
          <w:szCs w:val="23"/>
        </w:rPr>
        <w:t>n) Group Sharing</w:t>
      </w:r>
    </w:p>
    <w:p w14:paraId="0AA82424" w14:textId="77777777" w:rsidR="00E73979" w:rsidRPr="00F30E2E" w:rsidRDefault="00E73979" w:rsidP="00E73979">
      <w:pPr>
        <w:ind w:left="1440"/>
        <w:rPr>
          <w:rFonts w:ascii="Times New Roman" w:hAnsi="Times New Roman"/>
          <w:b/>
          <w:bCs/>
          <w:sz w:val="23"/>
          <w:szCs w:val="23"/>
        </w:rPr>
      </w:pPr>
    </w:p>
    <w:p w14:paraId="6F7F2E20" w14:textId="662A05C2" w:rsidR="00E73979" w:rsidRPr="00F30E2E" w:rsidRDefault="00D80306" w:rsidP="00E73979">
      <w:pPr>
        <w:pStyle w:val="wpdefaults0"/>
        <w:spacing w:before="0" w:beforeAutospacing="0" w:after="0" w:afterAutospacing="0"/>
        <w:rPr>
          <w:b/>
          <w:bCs/>
          <w:sz w:val="23"/>
          <w:szCs w:val="23"/>
        </w:rPr>
      </w:pPr>
      <w:r>
        <w:rPr>
          <w:b/>
          <w:bCs/>
          <w:sz w:val="23"/>
          <w:szCs w:val="23"/>
        </w:rPr>
        <w:t>TB</w:t>
      </w:r>
      <w:r w:rsidR="00C1518F">
        <w:rPr>
          <w:b/>
          <w:bCs/>
          <w:sz w:val="23"/>
          <w:szCs w:val="23"/>
        </w:rPr>
        <w:t>A</w:t>
      </w:r>
      <w:r>
        <w:rPr>
          <w:b/>
          <w:bCs/>
          <w:sz w:val="23"/>
          <w:szCs w:val="23"/>
        </w:rPr>
        <w:tab/>
      </w:r>
      <w:r w:rsidR="00E73979" w:rsidRPr="00851828">
        <w:rPr>
          <w:rStyle w:val="apple-tab-span"/>
          <w:b/>
          <w:bCs/>
          <w:sz w:val="23"/>
          <w:szCs w:val="23"/>
        </w:rPr>
        <w:t xml:space="preserve">   </w:t>
      </w:r>
      <w:r w:rsidR="00E73979" w:rsidRPr="00851828">
        <w:rPr>
          <w:b/>
          <w:bCs/>
          <w:sz w:val="23"/>
          <w:szCs w:val="23"/>
        </w:rPr>
        <w:t xml:space="preserve"> </w:t>
      </w:r>
      <w:r w:rsidR="00E73979" w:rsidRPr="00851828">
        <w:rPr>
          <w:b/>
          <w:bCs/>
          <w:sz w:val="23"/>
          <w:szCs w:val="23"/>
        </w:rPr>
        <w:tab/>
        <w:t>Winter Roundtable, New York, NY</w:t>
      </w:r>
    </w:p>
    <w:p w14:paraId="7D19728A" w14:textId="77777777" w:rsidR="00E73979" w:rsidRPr="00F30E2E" w:rsidRDefault="00E73979" w:rsidP="00E73979">
      <w:pPr>
        <w:ind w:left="1440"/>
        <w:rPr>
          <w:rFonts w:ascii="Times New Roman" w:hAnsi="Times New Roman"/>
          <w:b/>
          <w:bCs/>
          <w:sz w:val="23"/>
          <w:szCs w:val="23"/>
        </w:rPr>
      </w:pPr>
    </w:p>
    <w:p w14:paraId="5A856D3A" w14:textId="28A0FF2A" w:rsidR="00ED65D6" w:rsidRPr="00F30E2E" w:rsidRDefault="00ED65D6" w:rsidP="00ED65D6">
      <w:pPr>
        <w:rPr>
          <w:rFonts w:ascii="Times New Roman" w:hAnsi="Times New Roman"/>
          <w:sz w:val="23"/>
          <w:szCs w:val="23"/>
        </w:rPr>
      </w:pPr>
      <w:r w:rsidRPr="00F30E2E">
        <w:rPr>
          <w:rFonts w:ascii="Times New Roman" w:hAnsi="Times New Roman"/>
          <w:b/>
          <w:sz w:val="23"/>
          <w:szCs w:val="23"/>
        </w:rPr>
        <w:t>2/</w:t>
      </w:r>
      <w:r w:rsidR="00D80306">
        <w:rPr>
          <w:rFonts w:ascii="Times New Roman" w:hAnsi="Times New Roman"/>
          <w:b/>
          <w:sz w:val="23"/>
          <w:szCs w:val="23"/>
        </w:rPr>
        <w:t>22</w:t>
      </w:r>
      <w:r w:rsidRPr="00F30E2E">
        <w:rPr>
          <w:rFonts w:ascii="Times New Roman" w:hAnsi="Times New Roman"/>
          <w:b/>
          <w:sz w:val="23"/>
          <w:szCs w:val="23"/>
        </w:rPr>
        <w:tab/>
      </w:r>
      <w:r w:rsidRPr="00F30E2E">
        <w:rPr>
          <w:rFonts w:ascii="Times New Roman" w:hAnsi="Times New Roman"/>
          <w:b/>
          <w:sz w:val="23"/>
          <w:szCs w:val="23"/>
        </w:rPr>
        <w:tab/>
        <w:t>Counseling Asian Populations</w:t>
      </w:r>
      <w:r w:rsidRPr="00F30E2E">
        <w:rPr>
          <w:rFonts w:ascii="Times New Roman" w:hAnsi="Times New Roman"/>
          <w:sz w:val="23"/>
          <w:szCs w:val="23"/>
        </w:rPr>
        <w:t xml:space="preserve"> (Huang and</w:t>
      </w:r>
      <w:r w:rsidR="00361F38">
        <w:rPr>
          <w:rFonts w:ascii="Times New Roman" w:hAnsi="Times New Roman"/>
          <w:sz w:val="23"/>
          <w:szCs w:val="23"/>
        </w:rPr>
        <w:t xml:space="preserve"> others TBA)</w:t>
      </w:r>
    </w:p>
    <w:p w14:paraId="4BBC20FD" w14:textId="283D00A7" w:rsidR="00ED65D6" w:rsidRPr="00F30E2E" w:rsidRDefault="00ED65D6" w:rsidP="00ED65D6">
      <w:pPr>
        <w:ind w:left="1440"/>
        <w:rPr>
          <w:rFonts w:ascii="Times New Roman" w:hAnsi="Times New Roman"/>
          <w:b/>
          <w:bCs/>
          <w:sz w:val="23"/>
          <w:szCs w:val="23"/>
        </w:rPr>
      </w:pPr>
      <w:r w:rsidRPr="00F30E2E">
        <w:rPr>
          <w:rFonts w:ascii="Times New Roman" w:hAnsi="Times New Roman"/>
          <w:sz w:val="23"/>
          <w:szCs w:val="23"/>
        </w:rPr>
        <w:t>(CACREP</w:t>
      </w:r>
      <w:r w:rsidRPr="00F30E2E">
        <w:rPr>
          <w:rFonts w:ascii="Times New Roman" w:hAnsi="Times New Roman"/>
          <w:bCs/>
          <w:sz w:val="23"/>
          <w:szCs w:val="23"/>
        </w:rPr>
        <w:t xml:space="preserve"> </w:t>
      </w:r>
      <w:r w:rsidR="00BF043C">
        <w:rPr>
          <w:rFonts w:ascii="Times New Roman" w:hAnsi="Times New Roman"/>
          <w:bCs/>
          <w:sz w:val="23"/>
          <w:szCs w:val="23"/>
        </w:rPr>
        <w:t>2</w:t>
      </w:r>
      <w:r w:rsidRPr="00F30E2E">
        <w:rPr>
          <w:rFonts w:ascii="Times New Roman" w:hAnsi="Times New Roman"/>
          <w:bCs/>
          <w:sz w:val="23"/>
          <w:szCs w:val="23"/>
          <w:lang w:eastAsia="zh-TW"/>
        </w:rPr>
        <w:t>.F.1.e</w:t>
      </w:r>
      <w:r w:rsidR="00BF043C">
        <w:rPr>
          <w:rFonts w:ascii="Times New Roman" w:hAnsi="Times New Roman"/>
          <w:bCs/>
          <w:sz w:val="23"/>
          <w:szCs w:val="23"/>
          <w:lang w:eastAsia="zh-TW"/>
        </w:rPr>
        <w:t>; 2</w:t>
      </w:r>
      <w:r w:rsidRPr="00F30E2E">
        <w:rPr>
          <w:rFonts w:ascii="Times New Roman" w:hAnsi="Times New Roman"/>
          <w:bCs/>
          <w:sz w:val="23"/>
          <w:szCs w:val="23"/>
          <w:lang w:eastAsia="zh-TW"/>
        </w:rPr>
        <w:t>.F.2.a., b, d, e, f, g, h; CMHC</w:t>
      </w:r>
      <w:r w:rsidR="00BF043C">
        <w:rPr>
          <w:rFonts w:ascii="Times New Roman" w:hAnsi="Times New Roman"/>
          <w:bCs/>
          <w:sz w:val="23"/>
          <w:szCs w:val="23"/>
          <w:lang w:eastAsia="zh-TW"/>
        </w:rPr>
        <w:t xml:space="preserve"> 5</w:t>
      </w:r>
      <w:r w:rsidR="00604B71">
        <w:rPr>
          <w:rFonts w:ascii="Times New Roman" w:hAnsi="Times New Roman"/>
          <w:bCs/>
          <w:sz w:val="23"/>
          <w:szCs w:val="23"/>
          <w:lang w:eastAsia="zh-TW"/>
        </w:rPr>
        <w:t>.</w:t>
      </w:r>
      <w:r w:rsidRPr="00F30E2E">
        <w:rPr>
          <w:rFonts w:ascii="Times New Roman" w:hAnsi="Times New Roman"/>
          <w:bCs/>
          <w:sz w:val="23"/>
          <w:szCs w:val="23"/>
          <w:lang w:eastAsia="zh-TW"/>
        </w:rPr>
        <w:t xml:space="preserve">C.2.j; </w:t>
      </w:r>
      <w:ins w:id="22" w:author="Noble, Nicole" w:date="2020-10-21T15:52:00Z">
        <w:r w:rsidR="004367D7">
          <w:rPr>
            <w:rFonts w:ascii="Times New Roman" w:hAnsi="Times New Roman"/>
            <w:spacing w:val="-8"/>
            <w:szCs w:val="24"/>
            <w:lang w:eastAsia="zh-TW"/>
          </w:rPr>
          <w:t xml:space="preserve">SC </w:t>
        </w:r>
        <w:proofErr w:type="gramStart"/>
        <w:r w:rsidR="004367D7">
          <w:rPr>
            <w:rFonts w:ascii="Times New Roman" w:hAnsi="Times New Roman"/>
            <w:szCs w:val="24"/>
            <w:lang w:eastAsia="zh-TW"/>
          </w:rPr>
          <w:t>5.G</w:t>
        </w:r>
        <w:r w:rsidR="004367D7" w:rsidRPr="004B222C">
          <w:rPr>
            <w:rFonts w:ascii="Times New Roman" w:hAnsi="Times New Roman"/>
            <w:szCs w:val="24"/>
            <w:lang w:eastAsia="zh-TW"/>
          </w:rPr>
          <w:t>.</w:t>
        </w:r>
        <w:r w:rsidR="004367D7">
          <w:rPr>
            <w:rFonts w:ascii="Times New Roman" w:hAnsi="Times New Roman"/>
            <w:szCs w:val="24"/>
            <w:lang w:eastAsia="zh-TW"/>
          </w:rPr>
          <w:t>2</w:t>
        </w:r>
        <w:r w:rsidR="004367D7" w:rsidRPr="004B222C">
          <w:rPr>
            <w:rFonts w:ascii="Times New Roman" w:hAnsi="Times New Roman"/>
            <w:szCs w:val="24"/>
            <w:lang w:eastAsia="zh-TW"/>
          </w:rPr>
          <w:t>.</w:t>
        </w:r>
        <w:r w:rsidR="004367D7">
          <w:rPr>
            <w:rFonts w:ascii="Times New Roman" w:hAnsi="Times New Roman"/>
            <w:szCs w:val="24"/>
            <w:lang w:eastAsia="zh-TW"/>
          </w:rPr>
          <w:t>a,j</w:t>
        </w:r>
      </w:ins>
      <w:proofErr w:type="gramEnd"/>
      <w:del w:id="23" w:author="Noble, Nicole" w:date="2020-10-21T15:52:00Z">
        <w:r w:rsidRPr="00F30E2E" w:rsidDel="004367D7">
          <w:rPr>
            <w:rFonts w:ascii="Times New Roman" w:hAnsi="Times New Roman"/>
            <w:bCs/>
            <w:sz w:val="23"/>
            <w:szCs w:val="23"/>
            <w:lang w:eastAsia="zh-TW"/>
          </w:rPr>
          <w:delText>SC.G.2.a</w:delText>
        </w:r>
      </w:del>
      <w:r w:rsidRPr="00F30E2E">
        <w:rPr>
          <w:rFonts w:ascii="Times New Roman" w:hAnsi="Times New Roman"/>
          <w:b/>
          <w:bCs/>
          <w:sz w:val="23"/>
          <w:szCs w:val="23"/>
        </w:rPr>
        <w:t>)</w:t>
      </w:r>
    </w:p>
    <w:p w14:paraId="32279969" w14:textId="77777777" w:rsidR="00710306" w:rsidRDefault="00710306" w:rsidP="007C41B1">
      <w:pPr>
        <w:rPr>
          <w:rFonts w:ascii="Times New Roman" w:hAnsi="Times New Roman"/>
          <w:b/>
          <w:sz w:val="23"/>
          <w:szCs w:val="23"/>
        </w:rPr>
      </w:pPr>
    </w:p>
    <w:p w14:paraId="69221635" w14:textId="5CA3E87E" w:rsidR="00710306" w:rsidRPr="00F30E2E" w:rsidRDefault="00D80306" w:rsidP="00710306">
      <w:pPr>
        <w:rPr>
          <w:rFonts w:ascii="Times New Roman" w:hAnsi="Times New Roman"/>
          <w:i/>
          <w:iCs/>
          <w:spacing w:val="-8"/>
          <w:sz w:val="23"/>
          <w:szCs w:val="23"/>
        </w:rPr>
      </w:pPr>
      <w:r>
        <w:rPr>
          <w:rFonts w:ascii="Times New Roman" w:hAnsi="Times New Roman"/>
          <w:b/>
          <w:sz w:val="23"/>
          <w:szCs w:val="23"/>
          <w:lang w:eastAsia="zh-TW"/>
        </w:rPr>
        <w:t>3/</w:t>
      </w:r>
      <w:proofErr w:type="gramStart"/>
      <w:r>
        <w:rPr>
          <w:rFonts w:ascii="Times New Roman" w:hAnsi="Times New Roman"/>
          <w:b/>
          <w:sz w:val="23"/>
          <w:szCs w:val="23"/>
          <w:lang w:eastAsia="zh-TW"/>
        </w:rPr>
        <w:t>1</w:t>
      </w:r>
      <w:r w:rsidR="00710306" w:rsidRPr="00F30E2E">
        <w:rPr>
          <w:rFonts w:ascii="Times New Roman" w:hAnsi="Times New Roman"/>
          <w:sz w:val="23"/>
          <w:szCs w:val="23"/>
        </w:rPr>
        <w:t xml:space="preserve">  </w:t>
      </w:r>
      <w:r w:rsidR="00710306">
        <w:rPr>
          <w:rFonts w:ascii="Times New Roman" w:hAnsi="Times New Roman"/>
          <w:sz w:val="23"/>
          <w:szCs w:val="23"/>
        </w:rPr>
        <w:tab/>
      </w:r>
      <w:proofErr w:type="gramEnd"/>
      <w:r w:rsidR="00710306" w:rsidRPr="00F30E2E">
        <w:rPr>
          <w:rFonts w:ascii="Times New Roman" w:hAnsi="Times New Roman"/>
          <w:sz w:val="23"/>
          <w:szCs w:val="23"/>
        </w:rPr>
        <w:tab/>
      </w:r>
      <w:r w:rsidR="00710306" w:rsidRPr="00F30E2E">
        <w:rPr>
          <w:rFonts w:ascii="Times New Roman" w:hAnsi="Times New Roman"/>
          <w:b/>
          <w:bCs/>
          <w:iCs/>
          <w:sz w:val="23"/>
          <w:szCs w:val="23"/>
        </w:rPr>
        <w:t>Diversity of Aging</w:t>
      </w:r>
      <w:r w:rsidR="00710306" w:rsidRPr="00F30E2E">
        <w:rPr>
          <w:rFonts w:ascii="Times New Roman" w:hAnsi="Times New Roman"/>
          <w:i/>
          <w:iCs/>
          <w:spacing w:val="-8"/>
          <w:sz w:val="23"/>
          <w:szCs w:val="23"/>
        </w:rPr>
        <w:t xml:space="preserve"> </w:t>
      </w:r>
    </w:p>
    <w:p w14:paraId="5BBAF17A" w14:textId="44E8141C" w:rsidR="00710306" w:rsidRDefault="00710306" w:rsidP="00710306">
      <w:pPr>
        <w:ind w:left="1440" w:hanging="1440"/>
        <w:rPr>
          <w:rFonts w:ascii="Times New Roman" w:hAnsi="Times New Roman"/>
          <w:b/>
          <w:bCs/>
          <w:sz w:val="23"/>
          <w:szCs w:val="23"/>
        </w:rPr>
      </w:pPr>
      <w:r w:rsidRPr="00F30E2E">
        <w:rPr>
          <w:rFonts w:ascii="Times New Roman" w:hAnsi="Times New Roman"/>
          <w:sz w:val="23"/>
          <w:szCs w:val="23"/>
        </w:rPr>
        <w:tab/>
        <w:t>(CACREP</w:t>
      </w:r>
      <w:r w:rsidRPr="00F30E2E">
        <w:rPr>
          <w:rFonts w:ascii="Times New Roman" w:hAnsi="Times New Roman"/>
          <w:bCs/>
          <w:sz w:val="23"/>
          <w:szCs w:val="23"/>
        </w:rPr>
        <w:t xml:space="preserve"> </w:t>
      </w:r>
      <w:r w:rsidR="00BF043C">
        <w:rPr>
          <w:rFonts w:ascii="Times New Roman" w:hAnsi="Times New Roman"/>
          <w:bCs/>
          <w:sz w:val="23"/>
          <w:szCs w:val="23"/>
        </w:rPr>
        <w:t>2</w:t>
      </w:r>
      <w:r w:rsidRPr="00F30E2E">
        <w:rPr>
          <w:rFonts w:ascii="Times New Roman" w:hAnsi="Times New Roman"/>
          <w:bCs/>
          <w:sz w:val="23"/>
          <w:szCs w:val="23"/>
          <w:lang w:eastAsia="zh-TW"/>
        </w:rPr>
        <w:t>.F.1.e</w:t>
      </w:r>
      <w:r w:rsidR="00BF043C">
        <w:rPr>
          <w:rFonts w:ascii="Times New Roman" w:hAnsi="Times New Roman"/>
          <w:bCs/>
          <w:sz w:val="23"/>
          <w:szCs w:val="23"/>
          <w:lang w:eastAsia="zh-TW"/>
        </w:rPr>
        <w:t>; 2</w:t>
      </w:r>
      <w:r w:rsidRPr="00F30E2E">
        <w:rPr>
          <w:rFonts w:ascii="Times New Roman" w:hAnsi="Times New Roman"/>
          <w:bCs/>
          <w:sz w:val="23"/>
          <w:szCs w:val="23"/>
          <w:lang w:eastAsia="zh-TW"/>
        </w:rPr>
        <w:t>.F.2.a., b, d, e, f, g, h; CMHC</w:t>
      </w:r>
      <w:r w:rsidR="00BF043C">
        <w:rPr>
          <w:rFonts w:ascii="Times New Roman" w:hAnsi="Times New Roman"/>
          <w:bCs/>
          <w:sz w:val="23"/>
          <w:szCs w:val="23"/>
          <w:lang w:eastAsia="zh-TW"/>
        </w:rPr>
        <w:t xml:space="preserve"> 5</w:t>
      </w:r>
      <w:r w:rsidR="00604B71">
        <w:rPr>
          <w:rFonts w:ascii="Times New Roman" w:hAnsi="Times New Roman"/>
          <w:bCs/>
          <w:sz w:val="23"/>
          <w:szCs w:val="23"/>
          <w:lang w:eastAsia="zh-TW"/>
        </w:rPr>
        <w:t>.</w:t>
      </w:r>
      <w:r w:rsidRPr="00F30E2E">
        <w:rPr>
          <w:rFonts w:ascii="Times New Roman" w:hAnsi="Times New Roman"/>
          <w:bCs/>
          <w:sz w:val="23"/>
          <w:szCs w:val="23"/>
          <w:lang w:eastAsia="zh-TW"/>
        </w:rPr>
        <w:t xml:space="preserve">C.2.j; </w:t>
      </w:r>
      <w:ins w:id="24" w:author="Noble, Nicole" w:date="2020-10-21T15:53:00Z">
        <w:r w:rsidR="004367D7">
          <w:rPr>
            <w:rFonts w:ascii="Times New Roman" w:hAnsi="Times New Roman"/>
            <w:spacing w:val="-8"/>
            <w:szCs w:val="24"/>
            <w:lang w:eastAsia="zh-TW"/>
          </w:rPr>
          <w:t xml:space="preserve">SC </w:t>
        </w:r>
        <w:proofErr w:type="gramStart"/>
        <w:r w:rsidR="004367D7">
          <w:rPr>
            <w:rFonts w:ascii="Times New Roman" w:hAnsi="Times New Roman"/>
            <w:szCs w:val="24"/>
            <w:lang w:eastAsia="zh-TW"/>
          </w:rPr>
          <w:t>5.G</w:t>
        </w:r>
        <w:r w:rsidR="004367D7" w:rsidRPr="004B222C">
          <w:rPr>
            <w:rFonts w:ascii="Times New Roman" w:hAnsi="Times New Roman"/>
            <w:szCs w:val="24"/>
            <w:lang w:eastAsia="zh-TW"/>
          </w:rPr>
          <w:t>.</w:t>
        </w:r>
        <w:r w:rsidR="004367D7">
          <w:rPr>
            <w:rFonts w:ascii="Times New Roman" w:hAnsi="Times New Roman"/>
            <w:szCs w:val="24"/>
            <w:lang w:eastAsia="zh-TW"/>
          </w:rPr>
          <w:t>2</w:t>
        </w:r>
        <w:r w:rsidR="004367D7" w:rsidRPr="004B222C">
          <w:rPr>
            <w:rFonts w:ascii="Times New Roman" w:hAnsi="Times New Roman"/>
            <w:szCs w:val="24"/>
            <w:lang w:eastAsia="zh-TW"/>
          </w:rPr>
          <w:t>.</w:t>
        </w:r>
        <w:r w:rsidR="004367D7">
          <w:rPr>
            <w:rFonts w:ascii="Times New Roman" w:hAnsi="Times New Roman"/>
            <w:szCs w:val="24"/>
            <w:lang w:eastAsia="zh-TW"/>
          </w:rPr>
          <w:t>a,j</w:t>
        </w:r>
        <w:proofErr w:type="gramEnd"/>
        <w:r w:rsidR="004367D7">
          <w:rPr>
            <w:rFonts w:ascii="Times New Roman" w:hAnsi="Times New Roman"/>
            <w:szCs w:val="24"/>
            <w:lang w:eastAsia="zh-TW"/>
          </w:rPr>
          <w:t>)</w:t>
        </w:r>
      </w:ins>
      <w:del w:id="25" w:author="Noble, Nicole" w:date="2020-10-21T15:53:00Z">
        <w:r w:rsidRPr="00F30E2E" w:rsidDel="004367D7">
          <w:rPr>
            <w:rFonts w:ascii="Times New Roman" w:hAnsi="Times New Roman"/>
            <w:bCs/>
            <w:sz w:val="23"/>
            <w:szCs w:val="23"/>
            <w:lang w:eastAsia="zh-TW"/>
          </w:rPr>
          <w:delText>SC.G.2.a</w:delText>
        </w:r>
        <w:r w:rsidRPr="00F30E2E" w:rsidDel="004367D7">
          <w:rPr>
            <w:rFonts w:ascii="Times New Roman" w:hAnsi="Times New Roman"/>
            <w:b/>
            <w:bCs/>
            <w:sz w:val="23"/>
            <w:szCs w:val="23"/>
          </w:rPr>
          <w:delText>)</w:delText>
        </w:r>
      </w:del>
    </w:p>
    <w:p w14:paraId="0096F589" w14:textId="2C45F36B" w:rsidR="00D30901" w:rsidRPr="00F30E2E" w:rsidRDefault="00D30901" w:rsidP="00D30901">
      <w:pPr>
        <w:rPr>
          <w:rFonts w:ascii="Times New Roman" w:hAnsi="Times New Roman"/>
          <w:b/>
          <w:sz w:val="23"/>
          <w:szCs w:val="23"/>
        </w:rPr>
      </w:pPr>
      <w:r w:rsidRPr="00F30E2E">
        <w:rPr>
          <w:rFonts w:ascii="Times New Roman" w:hAnsi="Times New Roman"/>
          <w:b/>
          <w:sz w:val="23"/>
          <w:szCs w:val="23"/>
        </w:rPr>
        <w:tab/>
      </w:r>
      <w:r w:rsidRPr="00F30E2E">
        <w:rPr>
          <w:rFonts w:ascii="Times New Roman" w:hAnsi="Times New Roman"/>
          <w:b/>
          <w:sz w:val="23"/>
          <w:szCs w:val="23"/>
        </w:rPr>
        <w:tab/>
        <w:t>Action Plan I</w:t>
      </w:r>
      <w:r>
        <w:rPr>
          <w:rFonts w:ascii="Times New Roman" w:hAnsi="Times New Roman"/>
          <w:b/>
          <w:sz w:val="23"/>
          <w:szCs w:val="23"/>
        </w:rPr>
        <w:t>I</w:t>
      </w:r>
      <w:r w:rsidRPr="00F30E2E">
        <w:rPr>
          <w:rFonts w:ascii="Times New Roman" w:hAnsi="Times New Roman"/>
          <w:b/>
          <w:sz w:val="23"/>
          <w:szCs w:val="23"/>
        </w:rPr>
        <w:t xml:space="preserve"> Due (</w:t>
      </w:r>
      <w:r>
        <w:rPr>
          <w:rFonts w:ascii="Times New Roman" w:hAnsi="Times New Roman"/>
          <w:b/>
          <w:sz w:val="23"/>
          <w:szCs w:val="23"/>
        </w:rPr>
        <w:t>Threaded Discussio</w:t>
      </w:r>
      <w:r w:rsidRPr="00F30E2E">
        <w:rPr>
          <w:rFonts w:ascii="Times New Roman" w:hAnsi="Times New Roman"/>
          <w:b/>
          <w:sz w:val="23"/>
          <w:szCs w:val="23"/>
        </w:rPr>
        <w:t>n) Group Sharing</w:t>
      </w:r>
    </w:p>
    <w:p w14:paraId="744FC523" w14:textId="6FF09FE1" w:rsidR="00E73979" w:rsidRDefault="00E73979" w:rsidP="007C41B1">
      <w:pPr>
        <w:ind w:left="720" w:firstLine="720"/>
        <w:rPr>
          <w:rFonts w:ascii="Times New Roman" w:hAnsi="Times New Roman"/>
          <w:b/>
          <w:sz w:val="23"/>
          <w:szCs w:val="23"/>
        </w:rPr>
      </w:pPr>
      <w:r w:rsidRPr="00F30E2E">
        <w:rPr>
          <w:rFonts w:ascii="Times New Roman" w:hAnsi="Times New Roman"/>
          <w:b/>
          <w:sz w:val="23"/>
          <w:szCs w:val="23"/>
        </w:rPr>
        <w:t>Journal Assignment</w:t>
      </w:r>
      <w:r w:rsidR="007634F9">
        <w:rPr>
          <w:rFonts w:ascii="Times New Roman" w:hAnsi="Times New Roman"/>
          <w:b/>
          <w:sz w:val="23"/>
          <w:szCs w:val="23"/>
        </w:rPr>
        <w:t xml:space="preserve"> due</w:t>
      </w:r>
    </w:p>
    <w:p w14:paraId="7D327023" w14:textId="3C32D01D" w:rsidR="005735F8" w:rsidRDefault="005735F8" w:rsidP="007C41B1">
      <w:pPr>
        <w:ind w:left="720" w:firstLine="720"/>
        <w:rPr>
          <w:rFonts w:ascii="Times New Roman" w:hAnsi="Times New Roman"/>
          <w:b/>
          <w:sz w:val="23"/>
          <w:szCs w:val="23"/>
        </w:rPr>
      </w:pPr>
      <w:r w:rsidRPr="005735F8">
        <w:rPr>
          <w:rFonts w:ascii="Times New Roman" w:hAnsi="Times New Roman"/>
          <w:b/>
          <w:sz w:val="23"/>
          <w:szCs w:val="23"/>
        </w:rPr>
        <w:t>2nd Reading Card Due</w:t>
      </w:r>
    </w:p>
    <w:p w14:paraId="736221E3" w14:textId="77777777" w:rsidR="00674DF2" w:rsidRDefault="00674DF2" w:rsidP="00674DF2">
      <w:pPr>
        <w:tabs>
          <w:tab w:val="left" w:pos="720"/>
          <w:tab w:val="left" w:pos="1440"/>
          <w:tab w:val="left" w:pos="1800"/>
        </w:tabs>
        <w:rPr>
          <w:rFonts w:ascii="Times New Roman" w:hAnsi="Times New Roman"/>
          <w:b/>
          <w:sz w:val="23"/>
          <w:szCs w:val="23"/>
        </w:rPr>
      </w:pPr>
    </w:p>
    <w:p w14:paraId="5F1D2C8F" w14:textId="57413AE5" w:rsidR="00E73979" w:rsidRPr="00BF043C" w:rsidRDefault="005735F8" w:rsidP="00674DF2">
      <w:pPr>
        <w:tabs>
          <w:tab w:val="left" w:pos="720"/>
          <w:tab w:val="left" w:pos="1440"/>
          <w:tab w:val="left" w:pos="1800"/>
        </w:tabs>
        <w:rPr>
          <w:rFonts w:ascii="Times New Roman" w:hAnsi="Times New Roman"/>
          <w:bCs/>
          <w:sz w:val="23"/>
          <w:szCs w:val="23"/>
          <w:lang w:eastAsia="zh-TW"/>
        </w:rPr>
      </w:pPr>
      <w:r>
        <w:rPr>
          <w:rFonts w:ascii="Times New Roman" w:hAnsi="Times New Roman"/>
          <w:b/>
          <w:sz w:val="23"/>
          <w:szCs w:val="23"/>
        </w:rPr>
        <w:t>3/</w:t>
      </w:r>
      <w:r w:rsidR="00D80306">
        <w:rPr>
          <w:rFonts w:ascii="Times New Roman" w:hAnsi="Times New Roman"/>
          <w:b/>
          <w:sz w:val="23"/>
          <w:szCs w:val="23"/>
        </w:rPr>
        <w:t>8</w:t>
      </w:r>
      <w:proofErr w:type="gramStart"/>
      <w:r w:rsidR="00E73979" w:rsidRPr="00F30E2E">
        <w:rPr>
          <w:rFonts w:ascii="Times New Roman" w:hAnsi="Times New Roman"/>
          <w:sz w:val="23"/>
          <w:szCs w:val="23"/>
        </w:rPr>
        <w:tab/>
        <w:t xml:space="preserve">  </w:t>
      </w:r>
      <w:r w:rsidR="00E73979" w:rsidRPr="00F30E2E">
        <w:rPr>
          <w:rFonts w:ascii="Times New Roman" w:hAnsi="Times New Roman"/>
          <w:sz w:val="23"/>
          <w:szCs w:val="23"/>
        </w:rPr>
        <w:tab/>
      </w:r>
      <w:proofErr w:type="gramEnd"/>
      <w:r w:rsidR="00E73979" w:rsidRPr="00F30E2E">
        <w:rPr>
          <w:rFonts w:ascii="Times New Roman" w:hAnsi="Times New Roman"/>
          <w:b/>
          <w:bCs/>
          <w:iCs/>
          <w:sz w:val="23"/>
          <w:szCs w:val="23"/>
        </w:rPr>
        <w:t>Counseling American Indian/Native American Populations</w:t>
      </w:r>
      <w:r w:rsidR="00E73979" w:rsidRPr="00F30E2E">
        <w:rPr>
          <w:rFonts w:ascii="Times New Roman" w:hAnsi="Times New Roman"/>
          <w:sz w:val="23"/>
          <w:szCs w:val="23"/>
        </w:rPr>
        <w:t xml:space="preserve"> (CACREP</w:t>
      </w:r>
      <w:r w:rsidR="00E73979" w:rsidRPr="00F30E2E">
        <w:rPr>
          <w:rFonts w:ascii="Times New Roman" w:hAnsi="Times New Roman"/>
          <w:bCs/>
          <w:sz w:val="23"/>
          <w:szCs w:val="23"/>
        </w:rPr>
        <w:t xml:space="preserve"> </w:t>
      </w:r>
      <w:r w:rsidR="00BF043C">
        <w:rPr>
          <w:rFonts w:ascii="Times New Roman" w:hAnsi="Times New Roman"/>
          <w:bCs/>
          <w:sz w:val="23"/>
          <w:szCs w:val="23"/>
        </w:rPr>
        <w:t>2</w:t>
      </w:r>
      <w:r w:rsidR="00E73979" w:rsidRPr="00F30E2E">
        <w:rPr>
          <w:rFonts w:ascii="Times New Roman" w:hAnsi="Times New Roman"/>
          <w:bCs/>
          <w:sz w:val="23"/>
          <w:szCs w:val="23"/>
          <w:lang w:eastAsia="zh-TW"/>
        </w:rPr>
        <w:t>.F.1.e</w:t>
      </w:r>
      <w:r w:rsidR="00BF043C">
        <w:rPr>
          <w:rFonts w:ascii="Times New Roman" w:hAnsi="Times New Roman"/>
          <w:bCs/>
          <w:sz w:val="23"/>
          <w:szCs w:val="23"/>
          <w:lang w:eastAsia="zh-TW"/>
        </w:rPr>
        <w:t xml:space="preserve">; </w:t>
      </w:r>
      <w:r w:rsidR="00BF043C">
        <w:rPr>
          <w:rFonts w:ascii="Times New Roman" w:hAnsi="Times New Roman"/>
          <w:bCs/>
          <w:sz w:val="23"/>
          <w:szCs w:val="23"/>
          <w:lang w:eastAsia="zh-TW"/>
        </w:rPr>
        <w:tab/>
      </w:r>
      <w:r w:rsidR="00BF043C">
        <w:rPr>
          <w:rFonts w:ascii="Times New Roman" w:hAnsi="Times New Roman"/>
          <w:bCs/>
          <w:sz w:val="23"/>
          <w:szCs w:val="23"/>
          <w:lang w:eastAsia="zh-TW"/>
        </w:rPr>
        <w:tab/>
      </w:r>
      <w:r w:rsidR="00BF043C">
        <w:rPr>
          <w:rFonts w:ascii="Times New Roman" w:hAnsi="Times New Roman"/>
          <w:bCs/>
          <w:sz w:val="23"/>
          <w:szCs w:val="23"/>
          <w:lang w:eastAsia="zh-TW"/>
        </w:rPr>
        <w:tab/>
        <w:t>2</w:t>
      </w:r>
      <w:r w:rsidR="00E73979" w:rsidRPr="00F30E2E">
        <w:rPr>
          <w:rFonts w:ascii="Times New Roman" w:hAnsi="Times New Roman"/>
          <w:bCs/>
          <w:sz w:val="23"/>
          <w:szCs w:val="23"/>
          <w:lang w:eastAsia="zh-TW"/>
        </w:rPr>
        <w:t>.F.2.a., b, d, e, f, g, h; CMHC</w:t>
      </w:r>
      <w:r w:rsidR="00BF043C">
        <w:rPr>
          <w:rFonts w:ascii="Times New Roman" w:hAnsi="Times New Roman"/>
          <w:bCs/>
          <w:sz w:val="23"/>
          <w:szCs w:val="23"/>
          <w:lang w:eastAsia="zh-TW"/>
        </w:rPr>
        <w:t xml:space="preserve"> 5</w:t>
      </w:r>
      <w:r w:rsidR="00604B71">
        <w:rPr>
          <w:rFonts w:ascii="Times New Roman" w:hAnsi="Times New Roman"/>
          <w:bCs/>
          <w:sz w:val="23"/>
          <w:szCs w:val="23"/>
          <w:lang w:eastAsia="zh-TW"/>
        </w:rPr>
        <w:t>.</w:t>
      </w:r>
      <w:r w:rsidR="00E73979" w:rsidRPr="00F30E2E">
        <w:rPr>
          <w:rFonts w:ascii="Times New Roman" w:hAnsi="Times New Roman"/>
          <w:bCs/>
          <w:sz w:val="23"/>
          <w:szCs w:val="23"/>
          <w:lang w:eastAsia="zh-TW"/>
        </w:rPr>
        <w:t xml:space="preserve">C.2.j; </w:t>
      </w:r>
      <w:ins w:id="26" w:author="Noble, Nicole" w:date="2020-10-21T15:53:00Z">
        <w:r w:rsidR="004367D7">
          <w:rPr>
            <w:rFonts w:ascii="Times New Roman" w:hAnsi="Times New Roman"/>
            <w:spacing w:val="-8"/>
            <w:szCs w:val="24"/>
            <w:lang w:eastAsia="zh-TW"/>
          </w:rPr>
          <w:t xml:space="preserve">SC </w:t>
        </w:r>
        <w:r w:rsidR="004367D7">
          <w:rPr>
            <w:rFonts w:ascii="Times New Roman" w:hAnsi="Times New Roman"/>
            <w:szCs w:val="24"/>
            <w:lang w:eastAsia="zh-TW"/>
          </w:rPr>
          <w:t>5.G</w:t>
        </w:r>
        <w:r w:rsidR="004367D7" w:rsidRPr="004B222C">
          <w:rPr>
            <w:rFonts w:ascii="Times New Roman" w:hAnsi="Times New Roman"/>
            <w:szCs w:val="24"/>
            <w:lang w:eastAsia="zh-TW"/>
          </w:rPr>
          <w:t>.</w:t>
        </w:r>
        <w:r w:rsidR="004367D7">
          <w:rPr>
            <w:rFonts w:ascii="Times New Roman" w:hAnsi="Times New Roman"/>
            <w:szCs w:val="24"/>
            <w:lang w:eastAsia="zh-TW"/>
          </w:rPr>
          <w:t>2</w:t>
        </w:r>
        <w:r w:rsidR="004367D7" w:rsidRPr="004B222C">
          <w:rPr>
            <w:rFonts w:ascii="Times New Roman" w:hAnsi="Times New Roman"/>
            <w:szCs w:val="24"/>
            <w:lang w:eastAsia="zh-TW"/>
          </w:rPr>
          <w:t>.</w:t>
        </w:r>
        <w:r w:rsidR="004367D7">
          <w:rPr>
            <w:rFonts w:ascii="Times New Roman" w:hAnsi="Times New Roman"/>
            <w:szCs w:val="24"/>
            <w:lang w:eastAsia="zh-TW"/>
          </w:rPr>
          <w:t>a,j</w:t>
        </w:r>
      </w:ins>
      <w:del w:id="27" w:author="Noble, Nicole" w:date="2020-10-21T15:53:00Z">
        <w:r w:rsidR="00E73979" w:rsidRPr="00F30E2E" w:rsidDel="004367D7">
          <w:rPr>
            <w:rFonts w:ascii="Times New Roman" w:hAnsi="Times New Roman"/>
            <w:bCs/>
            <w:sz w:val="23"/>
            <w:szCs w:val="23"/>
            <w:lang w:eastAsia="zh-TW"/>
          </w:rPr>
          <w:delText>SC.G.2.a</w:delText>
        </w:r>
      </w:del>
      <w:r w:rsidR="00E73979" w:rsidRPr="00F30E2E">
        <w:rPr>
          <w:rFonts w:ascii="Times New Roman" w:hAnsi="Times New Roman"/>
          <w:b/>
          <w:bCs/>
          <w:sz w:val="23"/>
          <w:szCs w:val="23"/>
        </w:rPr>
        <w:t>)</w:t>
      </w:r>
    </w:p>
    <w:p w14:paraId="7D435C83" w14:textId="4DB663E6" w:rsidR="00E73979" w:rsidRDefault="007F1B53" w:rsidP="00E73979">
      <w:pPr>
        <w:tabs>
          <w:tab w:val="left" w:pos="720"/>
          <w:tab w:val="left" w:pos="1440"/>
          <w:tab w:val="left" w:pos="1800"/>
        </w:tabs>
        <w:ind w:left="720"/>
        <w:rPr>
          <w:rFonts w:ascii="Times New Roman" w:hAnsi="Times New Roman"/>
          <w:b/>
          <w:sz w:val="23"/>
          <w:szCs w:val="23"/>
        </w:rPr>
      </w:pPr>
      <w:r>
        <w:rPr>
          <w:rFonts w:ascii="Times New Roman" w:hAnsi="Times New Roman"/>
          <w:b/>
          <w:sz w:val="23"/>
          <w:szCs w:val="23"/>
        </w:rPr>
        <w:tab/>
      </w:r>
      <w:r w:rsidR="00D30901" w:rsidRPr="00D30901">
        <w:rPr>
          <w:rFonts w:ascii="Times New Roman" w:hAnsi="Times New Roman"/>
          <w:b/>
          <w:sz w:val="23"/>
          <w:szCs w:val="23"/>
        </w:rPr>
        <w:t>Action Plan I</w:t>
      </w:r>
      <w:r w:rsidR="00D30901">
        <w:rPr>
          <w:rFonts w:ascii="Times New Roman" w:hAnsi="Times New Roman"/>
          <w:b/>
          <w:sz w:val="23"/>
          <w:szCs w:val="23"/>
        </w:rPr>
        <w:t>II</w:t>
      </w:r>
      <w:r w:rsidR="00D30901" w:rsidRPr="00D30901">
        <w:rPr>
          <w:rFonts w:ascii="Times New Roman" w:hAnsi="Times New Roman"/>
          <w:b/>
          <w:sz w:val="23"/>
          <w:szCs w:val="23"/>
        </w:rPr>
        <w:t xml:space="preserve"> Due (Threaded Discussion) Group Sharing</w:t>
      </w:r>
    </w:p>
    <w:p w14:paraId="40D5AE1D" w14:textId="77777777" w:rsidR="009C398F" w:rsidRDefault="009C398F" w:rsidP="009C398F">
      <w:pPr>
        <w:ind w:left="720" w:firstLine="720"/>
        <w:rPr>
          <w:rFonts w:ascii="Times New Roman" w:hAnsi="Times New Roman"/>
          <w:b/>
          <w:sz w:val="23"/>
          <w:szCs w:val="23"/>
        </w:rPr>
      </w:pPr>
    </w:p>
    <w:p w14:paraId="6CC8AFE9" w14:textId="6A116E69" w:rsidR="007F1B53" w:rsidRDefault="009C398F" w:rsidP="007F1B53">
      <w:pPr>
        <w:ind w:left="720" w:firstLine="720"/>
        <w:rPr>
          <w:rFonts w:ascii="Times New Roman" w:hAnsi="Times New Roman"/>
          <w:b/>
          <w:sz w:val="23"/>
          <w:szCs w:val="23"/>
        </w:rPr>
      </w:pPr>
      <w:r>
        <w:rPr>
          <w:rFonts w:ascii="Times New Roman" w:hAnsi="Times New Roman"/>
          <w:b/>
          <w:sz w:val="23"/>
          <w:szCs w:val="23"/>
        </w:rPr>
        <w:t>Spring Break: March 1</w:t>
      </w:r>
      <w:r w:rsidR="00D80306">
        <w:rPr>
          <w:rFonts w:ascii="Times New Roman" w:hAnsi="Times New Roman"/>
          <w:b/>
          <w:sz w:val="23"/>
          <w:szCs w:val="23"/>
        </w:rPr>
        <w:t>3-21</w:t>
      </w:r>
      <w:r w:rsidRPr="00F30E2E">
        <w:rPr>
          <w:rFonts w:ascii="Times New Roman" w:hAnsi="Times New Roman"/>
          <w:b/>
          <w:sz w:val="23"/>
          <w:szCs w:val="23"/>
        </w:rPr>
        <w:t>*</w:t>
      </w:r>
    </w:p>
    <w:p w14:paraId="39C59A38" w14:textId="77777777" w:rsidR="007F1B53" w:rsidRDefault="007F1B53" w:rsidP="007F1B53">
      <w:pPr>
        <w:ind w:left="720" w:firstLine="720"/>
        <w:rPr>
          <w:rFonts w:ascii="Times New Roman" w:hAnsi="Times New Roman"/>
          <w:b/>
          <w:sz w:val="23"/>
          <w:szCs w:val="23"/>
        </w:rPr>
      </w:pPr>
    </w:p>
    <w:p w14:paraId="555B3182" w14:textId="3E0532AD" w:rsidR="007F1B53" w:rsidRPr="007F1B53" w:rsidRDefault="00A4192E" w:rsidP="007F1B53">
      <w:pPr>
        <w:ind w:left="-720" w:firstLine="720"/>
        <w:rPr>
          <w:rFonts w:ascii="Times New Roman" w:hAnsi="Times New Roman"/>
          <w:b/>
          <w:sz w:val="23"/>
          <w:szCs w:val="23"/>
        </w:rPr>
      </w:pPr>
      <w:r>
        <w:rPr>
          <w:rFonts w:ascii="Times New Roman" w:hAnsi="Times New Roman"/>
          <w:b/>
          <w:sz w:val="23"/>
          <w:szCs w:val="23"/>
        </w:rPr>
        <w:t xml:space="preserve">3/18-3/21 </w:t>
      </w:r>
      <w:r w:rsidR="007F1B53">
        <w:rPr>
          <w:rFonts w:ascii="Times New Roman" w:hAnsi="Times New Roman"/>
          <w:b/>
          <w:sz w:val="23"/>
          <w:szCs w:val="23"/>
        </w:rPr>
        <w:tab/>
      </w:r>
      <w:r w:rsidRPr="00A4192E">
        <w:rPr>
          <w:rFonts w:ascii="Times New Roman" w:hAnsi="Times New Roman"/>
          <w:b/>
          <w:bCs/>
          <w:sz w:val="23"/>
          <w:szCs w:val="23"/>
        </w:rPr>
        <w:t xml:space="preserve">ACA Conference, </w:t>
      </w:r>
      <w:r>
        <w:rPr>
          <w:rFonts w:ascii="Times New Roman" w:hAnsi="Times New Roman"/>
          <w:b/>
          <w:bCs/>
          <w:sz w:val="23"/>
          <w:szCs w:val="23"/>
        </w:rPr>
        <w:t>Orlando, Florida</w:t>
      </w:r>
    </w:p>
    <w:p w14:paraId="0D1B1425" w14:textId="77777777" w:rsidR="007F1B53" w:rsidRDefault="007F1B53" w:rsidP="005735F8">
      <w:pPr>
        <w:rPr>
          <w:rFonts w:ascii="Times New Roman" w:hAnsi="Times New Roman"/>
          <w:b/>
          <w:bCs/>
          <w:iCs/>
          <w:sz w:val="23"/>
          <w:szCs w:val="23"/>
        </w:rPr>
      </w:pPr>
    </w:p>
    <w:p w14:paraId="736BD073" w14:textId="69235FB2" w:rsidR="005735F8" w:rsidRDefault="005735F8" w:rsidP="005735F8">
      <w:pPr>
        <w:rPr>
          <w:rFonts w:ascii="Times New Roman" w:hAnsi="Times New Roman"/>
          <w:b/>
          <w:sz w:val="23"/>
          <w:szCs w:val="23"/>
        </w:rPr>
      </w:pPr>
      <w:r>
        <w:rPr>
          <w:rFonts w:ascii="Times New Roman" w:hAnsi="Times New Roman"/>
          <w:b/>
          <w:bCs/>
          <w:iCs/>
          <w:sz w:val="23"/>
          <w:szCs w:val="23"/>
        </w:rPr>
        <w:t>3/2</w:t>
      </w:r>
      <w:r w:rsidR="00175D35">
        <w:rPr>
          <w:rFonts w:ascii="Times New Roman" w:hAnsi="Times New Roman"/>
          <w:b/>
          <w:bCs/>
          <w:iCs/>
          <w:sz w:val="23"/>
          <w:szCs w:val="23"/>
        </w:rPr>
        <w:t>2</w:t>
      </w:r>
      <w:r w:rsidRPr="00F30E2E">
        <w:rPr>
          <w:rFonts w:ascii="Times New Roman" w:hAnsi="Times New Roman"/>
          <w:b/>
          <w:bCs/>
          <w:iCs/>
          <w:sz w:val="23"/>
          <w:szCs w:val="23"/>
        </w:rPr>
        <w:tab/>
      </w:r>
      <w:r w:rsidRPr="00F30E2E">
        <w:rPr>
          <w:rFonts w:ascii="Times New Roman" w:hAnsi="Times New Roman"/>
          <w:b/>
          <w:bCs/>
          <w:iCs/>
          <w:sz w:val="23"/>
          <w:szCs w:val="23"/>
        </w:rPr>
        <w:tab/>
      </w:r>
      <w:r w:rsidRPr="00F30E2E">
        <w:rPr>
          <w:rFonts w:ascii="Times New Roman" w:hAnsi="Times New Roman"/>
          <w:b/>
          <w:sz w:val="23"/>
          <w:szCs w:val="23"/>
        </w:rPr>
        <w:t>Action Plan</w:t>
      </w:r>
      <w:r>
        <w:rPr>
          <w:rFonts w:ascii="Times New Roman" w:hAnsi="Times New Roman"/>
          <w:b/>
          <w:sz w:val="23"/>
          <w:szCs w:val="23"/>
        </w:rPr>
        <w:t xml:space="preserve"> Assignment </w:t>
      </w:r>
      <w:r w:rsidRPr="00F30E2E">
        <w:rPr>
          <w:rFonts w:ascii="Times New Roman" w:hAnsi="Times New Roman"/>
          <w:b/>
          <w:sz w:val="23"/>
          <w:szCs w:val="23"/>
        </w:rPr>
        <w:t>Due (Group Sharing)</w:t>
      </w:r>
    </w:p>
    <w:p w14:paraId="0A28C4DD" w14:textId="77777777" w:rsidR="005735F8" w:rsidRPr="007634F9" w:rsidRDefault="005735F8" w:rsidP="005735F8">
      <w:pPr>
        <w:ind w:left="1440"/>
        <w:rPr>
          <w:rFonts w:ascii="Times New Roman" w:hAnsi="Times New Roman"/>
          <w:b/>
          <w:sz w:val="23"/>
          <w:szCs w:val="23"/>
        </w:rPr>
      </w:pPr>
      <w:r w:rsidRPr="00F30E2E">
        <w:rPr>
          <w:rFonts w:ascii="Times New Roman" w:hAnsi="Times New Roman"/>
          <w:b/>
          <w:sz w:val="23"/>
          <w:szCs w:val="23"/>
        </w:rPr>
        <w:t>Autobiographic Experience</w:t>
      </w:r>
      <w:r>
        <w:rPr>
          <w:rFonts w:ascii="Times New Roman" w:hAnsi="Times New Roman"/>
          <w:b/>
          <w:sz w:val="23"/>
          <w:szCs w:val="23"/>
        </w:rPr>
        <w:t>--</w:t>
      </w:r>
      <w:r w:rsidRPr="00F30E2E">
        <w:rPr>
          <w:rFonts w:ascii="Times New Roman" w:hAnsi="Times New Roman"/>
          <w:b/>
          <w:sz w:val="23"/>
          <w:szCs w:val="23"/>
        </w:rPr>
        <w:t>Written</w:t>
      </w:r>
      <w:r>
        <w:rPr>
          <w:rFonts w:ascii="Times New Roman" w:hAnsi="Times New Roman"/>
          <w:b/>
          <w:sz w:val="23"/>
          <w:szCs w:val="23"/>
        </w:rPr>
        <w:t xml:space="preserve"> </w:t>
      </w:r>
      <w:r w:rsidRPr="00F30E2E">
        <w:rPr>
          <w:rFonts w:ascii="Times New Roman" w:hAnsi="Times New Roman"/>
          <w:b/>
          <w:sz w:val="23"/>
          <w:szCs w:val="23"/>
        </w:rPr>
        <w:t>Due (Midterm</w:t>
      </w:r>
      <w:r>
        <w:rPr>
          <w:rFonts w:ascii="Times New Roman" w:hAnsi="Times New Roman"/>
          <w:b/>
          <w:sz w:val="23"/>
          <w:szCs w:val="23"/>
        </w:rPr>
        <w:t xml:space="preserve">) </w:t>
      </w:r>
      <w:r w:rsidRPr="007634F9">
        <w:rPr>
          <w:rFonts w:ascii="Times New Roman" w:hAnsi="Times New Roman"/>
          <w:b/>
          <w:sz w:val="23"/>
          <w:szCs w:val="23"/>
        </w:rPr>
        <w:t>Oral Reports</w:t>
      </w:r>
    </w:p>
    <w:p w14:paraId="3C32E04C" w14:textId="77777777" w:rsidR="007634F9" w:rsidRDefault="007634F9" w:rsidP="00576E86">
      <w:pPr>
        <w:rPr>
          <w:rFonts w:ascii="Times New Roman" w:hAnsi="Times New Roman"/>
          <w:b/>
          <w:bCs/>
          <w:color w:val="000000"/>
          <w:sz w:val="23"/>
          <w:szCs w:val="23"/>
        </w:rPr>
      </w:pPr>
    </w:p>
    <w:p w14:paraId="1C410361" w14:textId="607E36C9" w:rsidR="00E73979" w:rsidRPr="00F30E2E" w:rsidRDefault="009C398F" w:rsidP="00E73979">
      <w:pPr>
        <w:rPr>
          <w:rFonts w:ascii="Times New Roman" w:hAnsi="Times New Roman"/>
          <w:sz w:val="23"/>
          <w:szCs w:val="23"/>
        </w:rPr>
      </w:pPr>
      <w:r>
        <w:rPr>
          <w:rFonts w:ascii="Times New Roman" w:hAnsi="Times New Roman"/>
          <w:b/>
          <w:bCs/>
          <w:iCs/>
          <w:sz w:val="23"/>
          <w:szCs w:val="23"/>
        </w:rPr>
        <w:t>3</w:t>
      </w:r>
      <w:r w:rsidR="00A52025">
        <w:rPr>
          <w:rFonts w:ascii="Times New Roman" w:hAnsi="Times New Roman"/>
          <w:b/>
          <w:bCs/>
          <w:iCs/>
          <w:sz w:val="23"/>
          <w:szCs w:val="23"/>
        </w:rPr>
        <w:t>/</w:t>
      </w:r>
      <w:r w:rsidR="00175D35">
        <w:rPr>
          <w:rFonts w:ascii="Times New Roman" w:hAnsi="Times New Roman"/>
          <w:b/>
          <w:bCs/>
          <w:iCs/>
          <w:sz w:val="23"/>
          <w:szCs w:val="23"/>
        </w:rPr>
        <w:t>29</w:t>
      </w:r>
      <w:r w:rsidR="00E73979" w:rsidRPr="00F30E2E">
        <w:rPr>
          <w:rFonts w:ascii="Times New Roman" w:hAnsi="Times New Roman"/>
          <w:b/>
          <w:bCs/>
          <w:iCs/>
          <w:sz w:val="23"/>
          <w:szCs w:val="23"/>
        </w:rPr>
        <w:tab/>
      </w:r>
      <w:r w:rsidR="00E73979" w:rsidRPr="00F30E2E">
        <w:rPr>
          <w:rFonts w:ascii="Times New Roman" w:hAnsi="Times New Roman"/>
          <w:b/>
          <w:bCs/>
          <w:iCs/>
          <w:sz w:val="23"/>
          <w:szCs w:val="23"/>
        </w:rPr>
        <w:tab/>
        <w:t>Counseling Hispanic/Latina(o) Populations</w:t>
      </w:r>
      <w:r w:rsidR="00E73979" w:rsidRPr="00F30E2E">
        <w:rPr>
          <w:rFonts w:ascii="Times New Roman" w:hAnsi="Times New Roman"/>
          <w:sz w:val="23"/>
          <w:szCs w:val="23"/>
        </w:rPr>
        <w:t xml:space="preserve"> (Guest Speaker)</w:t>
      </w:r>
    </w:p>
    <w:p w14:paraId="052B6866" w14:textId="6E80CC36" w:rsidR="00E73979" w:rsidRDefault="00E73979" w:rsidP="00E73979">
      <w:pPr>
        <w:ind w:left="1440" w:hanging="1440"/>
        <w:rPr>
          <w:rFonts w:ascii="Times New Roman" w:hAnsi="Times New Roman"/>
          <w:b/>
          <w:bCs/>
          <w:sz w:val="23"/>
          <w:szCs w:val="23"/>
        </w:rPr>
      </w:pPr>
      <w:r w:rsidRPr="00F30E2E">
        <w:rPr>
          <w:rFonts w:ascii="Times New Roman" w:hAnsi="Times New Roman"/>
          <w:sz w:val="23"/>
          <w:szCs w:val="23"/>
        </w:rPr>
        <w:tab/>
        <w:t>(CACREP</w:t>
      </w:r>
      <w:r w:rsidRPr="00F30E2E">
        <w:rPr>
          <w:rFonts w:ascii="Times New Roman" w:hAnsi="Times New Roman"/>
          <w:bCs/>
          <w:sz w:val="23"/>
          <w:szCs w:val="23"/>
        </w:rPr>
        <w:t xml:space="preserve"> </w:t>
      </w:r>
      <w:r w:rsidR="003801B4">
        <w:rPr>
          <w:rFonts w:ascii="Times New Roman" w:hAnsi="Times New Roman"/>
          <w:bCs/>
          <w:sz w:val="23"/>
          <w:szCs w:val="23"/>
        </w:rPr>
        <w:t>2</w:t>
      </w:r>
      <w:r w:rsidRPr="00F30E2E">
        <w:rPr>
          <w:rFonts w:ascii="Times New Roman" w:hAnsi="Times New Roman"/>
          <w:bCs/>
          <w:sz w:val="23"/>
          <w:szCs w:val="23"/>
          <w:lang w:eastAsia="zh-TW"/>
        </w:rPr>
        <w:t>.F.1.e</w:t>
      </w:r>
      <w:r w:rsidR="003801B4">
        <w:rPr>
          <w:rFonts w:ascii="Times New Roman" w:hAnsi="Times New Roman"/>
          <w:bCs/>
          <w:sz w:val="23"/>
          <w:szCs w:val="23"/>
          <w:lang w:eastAsia="zh-TW"/>
        </w:rPr>
        <w:t xml:space="preserve">; </w:t>
      </w:r>
      <w:proofErr w:type="gramStart"/>
      <w:r w:rsidR="003801B4">
        <w:rPr>
          <w:rFonts w:ascii="Times New Roman" w:hAnsi="Times New Roman"/>
          <w:bCs/>
          <w:sz w:val="23"/>
          <w:szCs w:val="23"/>
          <w:lang w:eastAsia="zh-TW"/>
        </w:rPr>
        <w:t>2</w:t>
      </w:r>
      <w:r w:rsidRPr="00F30E2E">
        <w:rPr>
          <w:rFonts w:ascii="Times New Roman" w:hAnsi="Times New Roman"/>
          <w:bCs/>
          <w:sz w:val="23"/>
          <w:szCs w:val="23"/>
          <w:lang w:eastAsia="zh-TW"/>
        </w:rPr>
        <w:t>.F.2.a.,b</w:t>
      </w:r>
      <w:proofErr w:type="gramEnd"/>
      <w:r w:rsidRPr="00F30E2E">
        <w:rPr>
          <w:rFonts w:ascii="Times New Roman" w:hAnsi="Times New Roman"/>
          <w:bCs/>
          <w:sz w:val="23"/>
          <w:szCs w:val="23"/>
          <w:lang w:eastAsia="zh-TW"/>
        </w:rPr>
        <w:t>, d, e, f, g, h; CMHC</w:t>
      </w:r>
      <w:r w:rsidR="003801B4">
        <w:rPr>
          <w:rFonts w:ascii="Times New Roman" w:hAnsi="Times New Roman"/>
          <w:bCs/>
          <w:sz w:val="23"/>
          <w:szCs w:val="23"/>
          <w:lang w:eastAsia="zh-TW"/>
        </w:rPr>
        <w:t xml:space="preserve"> 5</w:t>
      </w:r>
      <w:r w:rsidR="00604B71">
        <w:rPr>
          <w:rFonts w:ascii="Times New Roman" w:hAnsi="Times New Roman"/>
          <w:bCs/>
          <w:sz w:val="23"/>
          <w:szCs w:val="23"/>
          <w:lang w:eastAsia="zh-TW"/>
        </w:rPr>
        <w:t>.</w:t>
      </w:r>
      <w:r w:rsidRPr="00F30E2E">
        <w:rPr>
          <w:rFonts w:ascii="Times New Roman" w:hAnsi="Times New Roman"/>
          <w:bCs/>
          <w:sz w:val="23"/>
          <w:szCs w:val="23"/>
          <w:lang w:eastAsia="zh-TW"/>
        </w:rPr>
        <w:t xml:space="preserve">C.2.j; </w:t>
      </w:r>
      <w:ins w:id="28" w:author="Noble, Nicole" w:date="2020-10-21T15:53:00Z">
        <w:r w:rsidR="004367D7">
          <w:rPr>
            <w:rFonts w:ascii="Times New Roman" w:hAnsi="Times New Roman"/>
            <w:spacing w:val="-8"/>
            <w:szCs w:val="24"/>
            <w:lang w:eastAsia="zh-TW"/>
          </w:rPr>
          <w:t xml:space="preserve">SC </w:t>
        </w:r>
        <w:r w:rsidR="004367D7">
          <w:rPr>
            <w:rFonts w:ascii="Times New Roman" w:hAnsi="Times New Roman"/>
            <w:szCs w:val="24"/>
            <w:lang w:eastAsia="zh-TW"/>
          </w:rPr>
          <w:t>5.G</w:t>
        </w:r>
        <w:r w:rsidR="004367D7" w:rsidRPr="004B222C">
          <w:rPr>
            <w:rFonts w:ascii="Times New Roman" w:hAnsi="Times New Roman"/>
            <w:szCs w:val="24"/>
            <w:lang w:eastAsia="zh-TW"/>
          </w:rPr>
          <w:t>.</w:t>
        </w:r>
        <w:r w:rsidR="004367D7">
          <w:rPr>
            <w:rFonts w:ascii="Times New Roman" w:hAnsi="Times New Roman"/>
            <w:szCs w:val="24"/>
            <w:lang w:eastAsia="zh-TW"/>
          </w:rPr>
          <w:t>2</w:t>
        </w:r>
        <w:r w:rsidR="004367D7" w:rsidRPr="004B222C">
          <w:rPr>
            <w:rFonts w:ascii="Times New Roman" w:hAnsi="Times New Roman"/>
            <w:szCs w:val="24"/>
            <w:lang w:eastAsia="zh-TW"/>
          </w:rPr>
          <w:t>.</w:t>
        </w:r>
        <w:r w:rsidR="004367D7">
          <w:rPr>
            <w:rFonts w:ascii="Times New Roman" w:hAnsi="Times New Roman"/>
            <w:szCs w:val="24"/>
            <w:lang w:eastAsia="zh-TW"/>
          </w:rPr>
          <w:t>a,j</w:t>
        </w:r>
      </w:ins>
      <w:del w:id="29" w:author="Noble, Nicole" w:date="2020-10-21T15:53:00Z">
        <w:r w:rsidRPr="00F30E2E" w:rsidDel="004367D7">
          <w:rPr>
            <w:rFonts w:ascii="Times New Roman" w:hAnsi="Times New Roman"/>
            <w:bCs/>
            <w:sz w:val="23"/>
            <w:szCs w:val="23"/>
            <w:lang w:eastAsia="zh-TW"/>
          </w:rPr>
          <w:delText>SC.G.2.a</w:delText>
        </w:r>
      </w:del>
      <w:r w:rsidRPr="00F30E2E">
        <w:rPr>
          <w:rFonts w:ascii="Times New Roman" w:hAnsi="Times New Roman"/>
          <w:b/>
          <w:bCs/>
          <w:sz w:val="23"/>
          <w:szCs w:val="23"/>
        </w:rPr>
        <w:t>)</w:t>
      </w:r>
    </w:p>
    <w:p w14:paraId="198303C8" w14:textId="040BAC63" w:rsidR="00B31663" w:rsidRPr="00F30E2E" w:rsidRDefault="00B31663" w:rsidP="00710306">
      <w:pPr>
        <w:rPr>
          <w:rFonts w:ascii="Times New Roman" w:hAnsi="Times New Roman"/>
          <w:b/>
          <w:bCs/>
          <w:sz w:val="23"/>
          <w:szCs w:val="23"/>
        </w:rPr>
      </w:pPr>
    </w:p>
    <w:p w14:paraId="23A93569" w14:textId="1AAF0CA0" w:rsidR="00710306" w:rsidRPr="00F30E2E" w:rsidRDefault="00710306" w:rsidP="00710306">
      <w:pPr>
        <w:rPr>
          <w:rFonts w:ascii="Times New Roman" w:hAnsi="Times New Roman"/>
          <w:sz w:val="23"/>
          <w:szCs w:val="23"/>
        </w:rPr>
      </w:pPr>
      <w:r>
        <w:rPr>
          <w:rFonts w:ascii="Times New Roman" w:hAnsi="Times New Roman"/>
          <w:b/>
          <w:sz w:val="23"/>
          <w:szCs w:val="23"/>
        </w:rPr>
        <w:t>4/</w:t>
      </w:r>
      <w:r w:rsidR="00175D35">
        <w:rPr>
          <w:rFonts w:ascii="Times New Roman" w:hAnsi="Times New Roman"/>
          <w:b/>
          <w:sz w:val="23"/>
          <w:szCs w:val="23"/>
        </w:rPr>
        <w:t>5</w:t>
      </w:r>
      <w:r w:rsidRPr="00F30E2E">
        <w:rPr>
          <w:rFonts w:ascii="Times New Roman" w:hAnsi="Times New Roman"/>
          <w:b/>
          <w:sz w:val="23"/>
          <w:szCs w:val="23"/>
        </w:rPr>
        <w:tab/>
      </w:r>
      <w:r w:rsidRPr="00F30E2E">
        <w:rPr>
          <w:rFonts w:ascii="Times New Roman" w:hAnsi="Times New Roman"/>
          <w:b/>
          <w:sz w:val="23"/>
          <w:szCs w:val="23"/>
        </w:rPr>
        <w:tab/>
      </w:r>
      <w:r w:rsidR="00AA69D3">
        <w:rPr>
          <w:rFonts w:ascii="Times New Roman" w:hAnsi="Times New Roman"/>
          <w:b/>
          <w:sz w:val="23"/>
          <w:szCs w:val="23"/>
        </w:rPr>
        <w:t>Spirituality/</w:t>
      </w:r>
      <w:r w:rsidRPr="00F30E2E">
        <w:rPr>
          <w:rFonts w:ascii="Times New Roman" w:hAnsi="Times New Roman"/>
          <w:b/>
          <w:sz w:val="23"/>
          <w:szCs w:val="23"/>
        </w:rPr>
        <w:t>Religious Diversity (Rex Boyles</w:t>
      </w:r>
      <w:r w:rsidR="00AA69D3">
        <w:rPr>
          <w:rFonts w:ascii="Times New Roman" w:hAnsi="Times New Roman"/>
          <w:b/>
          <w:sz w:val="23"/>
          <w:szCs w:val="23"/>
        </w:rPr>
        <w:t xml:space="preserve"> and Tasha Humphries</w:t>
      </w:r>
      <w:r w:rsidRPr="00F30E2E">
        <w:rPr>
          <w:rFonts w:ascii="Times New Roman" w:hAnsi="Times New Roman"/>
          <w:b/>
          <w:sz w:val="23"/>
          <w:szCs w:val="23"/>
        </w:rPr>
        <w:t>)</w:t>
      </w:r>
    </w:p>
    <w:p w14:paraId="0A421186" w14:textId="7EE52D29" w:rsidR="009C398F" w:rsidRPr="00F61203" w:rsidRDefault="00710306" w:rsidP="00F61203">
      <w:pPr>
        <w:ind w:left="1440"/>
        <w:rPr>
          <w:rFonts w:ascii="Times New Roman" w:hAnsi="Times New Roman"/>
          <w:b/>
          <w:bCs/>
          <w:sz w:val="23"/>
          <w:szCs w:val="23"/>
        </w:rPr>
      </w:pPr>
      <w:r w:rsidRPr="00F30E2E">
        <w:rPr>
          <w:rFonts w:ascii="Times New Roman" w:hAnsi="Times New Roman"/>
          <w:sz w:val="23"/>
          <w:szCs w:val="23"/>
        </w:rPr>
        <w:t>(CACREP</w:t>
      </w:r>
      <w:r w:rsidRPr="00F30E2E">
        <w:rPr>
          <w:rFonts w:ascii="Times New Roman" w:hAnsi="Times New Roman"/>
          <w:bCs/>
          <w:sz w:val="23"/>
          <w:szCs w:val="23"/>
        </w:rPr>
        <w:t xml:space="preserve"> </w:t>
      </w:r>
      <w:r w:rsidR="003801B4">
        <w:rPr>
          <w:rFonts w:ascii="Times New Roman" w:hAnsi="Times New Roman"/>
          <w:bCs/>
          <w:sz w:val="23"/>
          <w:szCs w:val="23"/>
        </w:rPr>
        <w:t>2.</w:t>
      </w:r>
      <w:r w:rsidRPr="00F30E2E">
        <w:rPr>
          <w:rFonts w:ascii="Times New Roman" w:hAnsi="Times New Roman"/>
          <w:bCs/>
          <w:sz w:val="23"/>
          <w:szCs w:val="23"/>
          <w:lang w:eastAsia="zh-TW"/>
        </w:rPr>
        <w:t>F.1.e</w:t>
      </w:r>
      <w:r w:rsidR="003801B4">
        <w:rPr>
          <w:rFonts w:ascii="Times New Roman" w:hAnsi="Times New Roman"/>
          <w:bCs/>
          <w:sz w:val="23"/>
          <w:szCs w:val="23"/>
          <w:lang w:eastAsia="zh-TW"/>
        </w:rPr>
        <w:t>; 2</w:t>
      </w:r>
      <w:r w:rsidRPr="00F30E2E">
        <w:rPr>
          <w:rFonts w:ascii="Times New Roman" w:hAnsi="Times New Roman"/>
          <w:bCs/>
          <w:sz w:val="23"/>
          <w:szCs w:val="23"/>
          <w:lang w:eastAsia="zh-TW"/>
        </w:rPr>
        <w:t>.F.2.a., b, d, e, f, g, h; CMHC</w:t>
      </w:r>
      <w:r w:rsidR="003801B4">
        <w:rPr>
          <w:rFonts w:ascii="Times New Roman" w:hAnsi="Times New Roman"/>
          <w:bCs/>
          <w:sz w:val="23"/>
          <w:szCs w:val="23"/>
          <w:lang w:eastAsia="zh-TW"/>
        </w:rPr>
        <w:t xml:space="preserve"> 5</w:t>
      </w:r>
      <w:r w:rsidR="00604B71">
        <w:rPr>
          <w:rFonts w:ascii="Times New Roman" w:hAnsi="Times New Roman"/>
          <w:bCs/>
          <w:sz w:val="23"/>
          <w:szCs w:val="23"/>
          <w:lang w:eastAsia="zh-TW"/>
        </w:rPr>
        <w:t>.</w:t>
      </w:r>
      <w:r w:rsidRPr="00F30E2E">
        <w:rPr>
          <w:rFonts w:ascii="Times New Roman" w:hAnsi="Times New Roman"/>
          <w:bCs/>
          <w:sz w:val="23"/>
          <w:szCs w:val="23"/>
          <w:lang w:eastAsia="zh-TW"/>
        </w:rPr>
        <w:t>C.2.j</w:t>
      </w:r>
      <w:ins w:id="30" w:author="Noble, Nicole" w:date="2020-10-21T15:53:00Z">
        <w:r w:rsidR="004367D7">
          <w:rPr>
            <w:rFonts w:ascii="Times New Roman" w:hAnsi="Times New Roman"/>
            <w:bCs/>
            <w:sz w:val="23"/>
            <w:szCs w:val="23"/>
            <w:lang w:eastAsia="zh-TW"/>
          </w:rPr>
          <w:t xml:space="preserve"> </w:t>
        </w:r>
        <w:r w:rsidR="004367D7">
          <w:rPr>
            <w:rFonts w:ascii="Times New Roman" w:hAnsi="Times New Roman"/>
            <w:spacing w:val="-8"/>
            <w:szCs w:val="24"/>
            <w:lang w:eastAsia="zh-TW"/>
          </w:rPr>
          <w:t xml:space="preserve">SC </w:t>
        </w:r>
        <w:proofErr w:type="gramStart"/>
        <w:r w:rsidR="004367D7">
          <w:rPr>
            <w:rFonts w:ascii="Times New Roman" w:hAnsi="Times New Roman"/>
            <w:szCs w:val="24"/>
            <w:lang w:eastAsia="zh-TW"/>
          </w:rPr>
          <w:t>5.G</w:t>
        </w:r>
        <w:r w:rsidR="004367D7" w:rsidRPr="004B222C">
          <w:rPr>
            <w:rFonts w:ascii="Times New Roman" w:hAnsi="Times New Roman"/>
            <w:szCs w:val="24"/>
            <w:lang w:eastAsia="zh-TW"/>
          </w:rPr>
          <w:t>.</w:t>
        </w:r>
        <w:r w:rsidR="004367D7">
          <w:rPr>
            <w:rFonts w:ascii="Times New Roman" w:hAnsi="Times New Roman"/>
            <w:szCs w:val="24"/>
            <w:lang w:eastAsia="zh-TW"/>
          </w:rPr>
          <w:t>2</w:t>
        </w:r>
        <w:r w:rsidR="004367D7" w:rsidRPr="004B222C">
          <w:rPr>
            <w:rFonts w:ascii="Times New Roman" w:hAnsi="Times New Roman"/>
            <w:szCs w:val="24"/>
            <w:lang w:eastAsia="zh-TW"/>
          </w:rPr>
          <w:t>.</w:t>
        </w:r>
        <w:r w:rsidR="004367D7">
          <w:rPr>
            <w:rFonts w:ascii="Times New Roman" w:hAnsi="Times New Roman"/>
            <w:szCs w:val="24"/>
            <w:lang w:eastAsia="zh-TW"/>
          </w:rPr>
          <w:t>a,j</w:t>
        </w:r>
      </w:ins>
      <w:proofErr w:type="gramEnd"/>
      <w:del w:id="31" w:author="Noble, Nicole" w:date="2020-10-21T15:53:00Z">
        <w:r w:rsidRPr="00F30E2E" w:rsidDel="004367D7">
          <w:rPr>
            <w:rFonts w:ascii="Times New Roman" w:hAnsi="Times New Roman"/>
            <w:bCs/>
            <w:sz w:val="23"/>
            <w:szCs w:val="23"/>
            <w:lang w:eastAsia="zh-TW"/>
          </w:rPr>
          <w:delText>; SC.G.2.a</w:delText>
        </w:r>
      </w:del>
      <w:r w:rsidRPr="00F30E2E">
        <w:rPr>
          <w:rFonts w:ascii="Times New Roman" w:hAnsi="Times New Roman"/>
          <w:b/>
          <w:bCs/>
          <w:sz w:val="23"/>
          <w:szCs w:val="23"/>
        </w:rPr>
        <w:t>)</w:t>
      </w:r>
    </w:p>
    <w:p w14:paraId="153D7642" w14:textId="77777777" w:rsidR="00D03205" w:rsidRDefault="00D03205" w:rsidP="00E73979">
      <w:pPr>
        <w:rPr>
          <w:rFonts w:ascii="Times New Roman" w:hAnsi="Times New Roman"/>
          <w:b/>
          <w:sz w:val="23"/>
          <w:szCs w:val="23"/>
          <w:lang w:eastAsia="zh-TW"/>
        </w:rPr>
      </w:pPr>
    </w:p>
    <w:p w14:paraId="2FF2F884" w14:textId="27DA0F37" w:rsidR="00E73979" w:rsidRPr="003801B4" w:rsidRDefault="00E73979" w:rsidP="00E73979">
      <w:pPr>
        <w:rPr>
          <w:rFonts w:ascii="Times New Roman" w:hAnsi="Times New Roman"/>
          <w:b/>
          <w:bCs/>
          <w:sz w:val="23"/>
          <w:szCs w:val="23"/>
        </w:rPr>
      </w:pPr>
      <w:r w:rsidRPr="003801B4">
        <w:rPr>
          <w:rFonts w:ascii="Times New Roman" w:hAnsi="Times New Roman"/>
          <w:b/>
          <w:sz w:val="23"/>
          <w:szCs w:val="23"/>
          <w:lang w:eastAsia="zh-TW"/>
        </w:rPr>
        <w:t>4</w:t>
      </w:r>
      <w:r w:rsidRPr="003801B4">
        <w:rPr>
          <w:rFonts w:ascii="Times New Roman" w:hAnsi="Times New Roman"/>
          <w:b/>
          <w:sz w:val="23"/>
          <w:szCs w:val="23"/>
        </w:rPr>
        <w:t>/</w:t>
      </w:r>
      <w:r w:rsidR="00F61203" w:rsidRPr="003801B4">
        <w:rPr>
          <w:rFonts w:ascii="Times New Roman" w:hAnsi="Times New Roman"/>
          <w:b/>
          <w:sz w:val="23"/>
          <w:szCs w:val="23"/>
          <w:lang w:eastAsia="zh-TW"/>
        </w:rPr>
        <w:t>1</w:t>
      </w:r>
      <w:r w:rsidR="00FF5A98">
        <w:rPr>
          <w:rFonts w:ascii="Times New Roman" w:hAnsi="Times New Roman"/>
          <w:b/>
          <w:sz w:val="23"/>
          <w:szCs w:val="23"/>
          <w:lang w:eastAsia="zh-TW"/>
        </w:rPr>
        <w:t>2</w:t>
      </w:r>
      <w:r w:rsidRPr="003801B4">
        <w:rPr>
          <w:rFonts w:ascii="Times New Roman" w:hAnsi="Times New Roman"/>
          <w:b/>
          <w:sz w:val="23"/>
          <w:szCs w:val="23"/>
        </w:rPr>
        <w:tab/>
      </w:r>
      <w:r w:rsidRPr="003801B4">
        <w:rPr>
          <w:rFonts w:ascii="Times New Roman" w:hAnsi="Times New Roman"/>
          <w:b/>
          <w:sz w:val="23"/>
          <w:szCs w:val="23"/>
        </w:rPr>
        <w:tab/>
      </w:r>
      <w:r w:rsidRPr="003801B4">
        <w:rPr>
          <w:rFonts w:ascii="Times New Roman" w:hAnsi="Times New Roman"/>
          <w:b/>
          <w:bCs/>
          <w:sz w:val="23"/>
          <w:szCs w:val="23"/>
        </w:rPr>
        <w:t xml:space="preserve">Women &amp; Gender Issues (In lieu of class, </w:t>
      </w:r>
      <w:r w:rsidR="00674DF2" w:rsidRPr="003801B4">
        <w:rPr>
          <w:rFonts w:ascii="Times New Roman" w:hAnsi="Times New Roman"/>
          <w:b/>
          <w:bCs/>
          <w:sz w:val="23"/>
          <w:szCs w:val="23"/>
        </w:rPr>
        <w:t xml:space="preserve">you </w:t>
      </w:r>
      <w:r w:rsidRPr="003801B4">
        <w:rPr>
          <w:rFonts w:ascii="Times New Roman" w:hAnsi="Times New Roman"/>
          <w:b/>
          <w:bCs/>
          <w:sz w:val="23"/>
          <w:szCs w:val="23"/>
        </w:rPr>
        <w:t>will attend the conference</w:t>
      </w:r>
      <w:r w:rsidR="00674DF2" w:rsidRPr="003801B4">
        <w:rPr>
          <w:rFonts w:ascii="Times New Roman" w:hAnsi="Times New Roman"/>
          <w:b/>
          <w:bCs/>
          <w:sz w:val="23"/>
          <w:szCs w:val="23"/>
        </w:rPr>
        <w:t xml:space="preserve"> on 4/17</w:t>
      </w:r>
      <w:r w:rsidRPr="003801B4">
        <w:rPr>
          <w:rFonts w:ascii="Times New Roman" w:hAnsi="Times New Roman"/>
          <w:b/>
          <w:bCs/>
          <w:sz w:val="23"/>
          <w:szCs w:val="23"/>
        </w:rPr>
        <w:t>)</w:t>
      </w:r>
    </w:p>
    <w:p w14:paraId="1734A32B" w14:textId="2E78C498" w:rsidR="00E73979" w:rsidRPr="00F61203" w:rsidRDefault="00E73979" w:rsidP="00E73979">
      <w:pPr>
        <w:ind w:left="1440" w:hanging="1440"/>
        <w:rPr>
          <w:rFonts w:ascii="Times New Roman" w:hAnsi="Times New Roman"/>
          <w:b/>
          <w:bCs/>
          <w:sz w:val="23"/>
          <w:szCs w:val="23"/>
        </w:rPr>
      </w:pPr>
      <w:r w:rsidRPr="003801B4">
        <w:rPr>
          <w:rFonts w:ascii="Times New Roman" w:hAnsi="Times New Roman"/>
          <w:sz w:val="23"/>
          <w:szCs w:val="23"/>
          <w:lang w:eastAsia="zh-TW"/>
        </w:rPr>
        <w:tab/>
      </w:r>
      <w:r w:rsidRPr="003801B4">
        <w:rPr>
          <w:rFonts w:ascii="Times New Roman" w:hAnsi="Times New Roman"/>
          <w:sz w:val="23"/>
          <w:szCs w:val="23"/>
        </w:rPr>
        <w:t>(CACREP</w:t>
      </w:r>
      <w:r w:rsidRPr="003801B4">
        <w:rPr>
          <w:rFonts w:ascii="Times New Roman" w:hAnsi="Times New Roman"/>
          <w:bCs/>
          <w:sz w:val="23"/>
          <w:szCs w:val="23"/>
        </w:rPr>
        <w:t xml:space="preserve"> </w:t>
      </w:r>
      <w:r w:rsidR="003801B4" w:rsidRPr="003801B4">
        <w:rPr>
          <w:rFonts w:ascii="Times New Roman" w:hAnsi="Times New Roman"/>
          <w:bCs/>
          <w:sz w:val="23"/>
          <w:szCs w:val="23"/>
        </w:rPr>
        <w:t>2</w:t>
      </w:r>
      <w:r w:rsidRPr="003801B4">
        <w:rPr>
          <w:rFonts w:ascii="Times New Roman" w:hAnsi="Times New Roman"/>
          <w:bCs/>
          <w:sz w:val="23"/>
          <w:szCs w:val="23"/>
          <w:lang w:eastAsia="zh-TW"/>
        </w:rPr>
        <w:t>.F.1.e</w:t>
      </w:r>
      <w:r w:rsidR="003801B4" w:rsidRPr="003801B4">
        <w:rPr>
          <w:rFonts w:ascii="Times New Roman" w:hAnsi="Times New Roman"/>
          <w:bCs/>
          <w:sz w:val="23"/>
          <w:szCs w:val="23"/>
          <w:lang w:eastAsia="zh-TW"/>
        </w:rPr>
        <w:t>; 2</w:t>
      </w:r>
      <w:r w:rsidRPr="003801B4">
        <w:rPr>
          <w:rFonts w:ascii="Times New Roman" w:hAnsi="Times New Roman"/>
          <w:bCs/>
          <w:sz w:val="23"/>
          <w:szCs w:val="23"/>
          <w:lang w:eastAsia="zh-TW"/>
        </w:rPr>
        <w:t>.F.2.a., b, d, e, f, g, h; CMHC</w:t>
      </w:r>
      <w:r w:rsidR="003801B4" w:rsidRPr="003801B4">
        <w:rPr>
          <w:rFonts w:ascii="Times New Roman" w:hAnsi="Times New Roman"/>
          <w:bCs/>
          <w:sz w:val="23"/>
          <w:szCs w:val="23"/>
          <w:lang w:eastAsia="zh-TW"/>
        </w:rPr>
        <w:t xml:space="preserve"> 5</w:t>
      </w:r>
      <w:r w:rsidRPr="003801B4">
        <w:rPr>
          <w:rFonts w:ascii="Times New Roman" w:hAnsi="Times New Roman"/>
          <w:bCs/>
          <w:sz w:val="23"/>
          <w:szCs w:val="23"/>
          <w:lang w:eastAsia="zh-TW"/>
        </w:rPr>
        <w:t xml:space="preserve">.C.2.j; </w:t>
      </w:r>
      <w:ins w:id="32" w:author="Noble, Nicole" w:date="2020-10-21T15:53:00Z">
        <w:r w:rsidR="004367D7">
          <w:rPr>
            <w:rFonts w:ascii="Times New Roman" w:hAnsi="Times New Roman"/>
            <w:spacing w:val="-8"/>
            <w:szCs w:val="24"/>
            <w:lang w:eastAsia="zh-TW"/>
          </w:rPr>
          <w:t xml:space="preserve">SC </w:t>
        </w:r>
        <w:proofErr w:type="gramStart"/>
        <w:r w:rsidR="004367D7">
          <w:rPr>
            <w:rFonts w:ascii="Times New Roman" w:hAnsi="Times New Roman"/>
            <w:szCs w:val="24"/>
            <w:lang w:eastAsia="zh-TW"/>
          </w:rPr>
          <w:t>5.G</w:t>
        </w:r>
        <w:r w:rsidR="004367D7" w:rsidRPr="004B222C">
          <w:rPr>
            <w:rFonts w:ascii="Times New Roman" w:hAnsi="Times New Roman"/>
            <w:szCs w:val="24"/>
            <w:lang w:eastAsia="zh-TW"/>
          </w:rPr>
          <w:t>.</w:t>
        </w:r>
        <w:r w:rsidR="004367D7">
          <w:rPr>
            <w:rFonts w:ascii="Times New Roman" w:hAnsi="Times New Roman"/>
            <w:szCs w:val="24"/>
            <w:lang w:eastAsia="zh-TW"/>
          </w:rPr>
          <w:t>2</w:t>
        </w:r>
        <w:r w:rsidR="004367D7" w:rsidRPr="004B222C">
          <w:rPr>
            <w:rFonts w:ascii="Times New Roman" w:hAnsi="Times New Roman"/>
            <w:szCs w:val="24"/>
            <w:lang w:eastAsia="zh-TW"/>
          </w:rPr>
          <w:t>.</w:t>
        </w:r>
        <w:r w:rsidR="004367D7">
          <w:rPr>
            <w:rFonts w:ascii="Times New Roman" w:hAnsi="Times New Roman"/>
            <w:szCs w:val="24"/>
            <w:lang w:eastAsia="zh-TW"/>
          </w:rPr>
          <w:t>a,j</w:t>
        </w:r>
      </w:ins>
      <w:proofErr w:type="gramEnd"/>
      <w:del w:id="33" w:author="Noble, Nicole" w:date="2020-10-21T15:53:00Z">
        <w:r w:rsidRPr="003801B4" w:rsidDel="004367D7">
          <w:rPr>
            <w:rFonts w:ascii="Times New Roman" w:hAnsi="Times New Roman"/>
            <w:bCs/>
            <w:sz w:val="23"/>
            <w:szCs w:val="23"/>
            <w:lang w:eastAsia="zh-TW"/>
          </w:rPr>
          <w:delText>SC.G.2.a</w:delText>
        </w:r>
      </w:del>
      <w:r w:rsidRPr="003801B4">
        <w:rPr>
          <w:rFonts w:ascii="Times New Roman" w:hAnsi="Times New Roman"/>
          <w:b/>
          <w:bCs/>
          <w:sz w:val="23"/>
          <w:szCs w:val="23"/>
        </w:rPr>
        <w:t>)</w:t>
      </w:r>
    </w:p>
    <w:p w14:paraId="59645979" w14:textId="116A053F" w:rsidR="00E73979" w:rsidRPr="00F30E2E" w:rsidRDefault="00E73979" w:rsidP="00E73979">
      <w:pPr>
        <w:ind w:left="720" w:firstLine="720"/>
        <w:rPr>
          <w:rFonts w:ascii="Times New Roman" w:hAnsi="Times New Roman"/>
          <w:b/>
          <w:bCs/>
          <w:sz w:val="23"/>
          <w:szCs w:val="23"/>
        </w:rPr>
      </w:pPr>
      <w:r w:rsidRPr="00F30E2E">
        <w:rPr>
          <w:rFonts w:ascii="Times New Roman" w:hAnsi="Times New Roman"/>
          <w:b/>
          <w:bCs/>
          <w:sz w:val="23"/>
          <w:szCs w:val="23"/>
        </w:rPr>
        <w:t>Journal Assignment</w:t>
      </w:r>
    </w:p>
    <w:p w14:paraId="2FD500D3" w14:textId="35C22783" w:rsidR="00F61203" w:rsidRPr="00A4192E" w:rsidRDefault="00E73979" w:rsidP="00A4192E">
      <w:pPr>
        <w:ind w:left="1440"/>
        <w:rPr>
          <w:rFonts w:ascii="Times New Roman" w:hAnsi="Times New Roman"/>
          <w:b/>
          <w:sz w:val="23"/>
          <w:szCs w:val="23"/>
          <w:lang w:eastAsia="zh-TW"/>
        </w:rPr>
      </w:pPr>
      <w:r w:rsidRPr="00F30E2E">
        <w:rPr>
          <w:rFonts w:ascii="Times New Roman" w:hAnsi="Times New Roman"/>
          <w:b/>
          <w:sz w:val="23"/>
          <w:szCs w:val="23"/>
          <w:lang w:eastAsia="zh-TW"/>
        </w:rPr>
        <w:t>3</w:t>
      </w:r>
      <w:r w:rsidRPr="00F30E2E">
        <w:rPr>
          <w:rFonts w:ascii="Times New Roman" w:hAnsi="Times New Roman"/>
          <w:b/>
          <w:sz w:val="23"/>
          <w:szCs w:val="23"/>
          <w:vertAlign w:val="superscript"/>
          <w:lang w:eastAsia="zh-TW"/>
        </w:rPr>
        <w:t>rd</w:t>
      </w:r>
      <w:r w:rsidRPr="00F30E2E">
        <w:rPr>
          <w:rFonts w:ascii="Times New Roman" w:hAnsi="Times New Roman"/>
          <w:b/>
          <w:sz w:val="23"/>
          <w:szCs w:val="23"/>
          <w:lang w:eastAsia="zh-TW"/>
        </w:rPr>
        <w:t xml:space="preserve"> Reading</w:t>
      </w:r>
      <w:r w:rsidRPr="00F30E2E">
        <w:rPr>
          <w:rFonts w:ascii="Times New Roman" w:hAnsi="Times New Roman"/>
          <w:b/>
          <w:sz w:val="23"/>
          <w:szCs w:val="23"/>
        </w:rPr>
        <w:t xml:space="preserve"> Card Due</w:t>
      </w:r>
    </w:p>
    <w:p w14:paraId="0CD83E26" w14:textId="77777777" w:rsidR="00F61203" w:rsidRDefault="00F61203" w:rsidP="00F61203">
      <w:pPr>
        <w:tabs>
          <w:tab w:val="left" w:pos="1440"/>
          <w:tab w:val="left" w:pos="2160"/>
        </w:tabs>
        <w:rPr>
          <w:rFonts w:ascii="Times New Roman" w:hAnsi="Times New Roman"/>
          <w:b/>
          <w:bCs/>
          <w:iCs/>
          <w:sz w:val="23"/>
          <w:szCs w:val="23"/>
        </w:rPr>
      </w:pPr>
    </w:p>
    <w:p w14:paraId="43EEC1D5" w14:textId="1332D1D8" w:rsidR="00F61203" w:rsidRPr="00F30E2E" w:rsidRDefault="00F61203" w:rsidP="00F61203">
      <w:pPr>
        <w:tabs>
          <w:tab w:val="left" w:pos="1440"/>
          <w:tab w:val="left" w:pos="2160"/>
        </w:tabs>
        <w:rPr>
          <w:rFonts w:ascii="Times New Roman" w:hAnsi="Times New Roman"/>
          <w:sz w:val="23"/>
          <w:szCs w:val="23"/>
        </w:rPr>
      </w:pPr>
      <w:r>
        <w:rPr>
          <w:rFonts w:ascii="Times New Roman" w:hAnsi="Times New Roman"/>
          <w:b/>
          <w:bCs/>
          <w:iCs/>
          <w:sz w:val="23"/>
          <w:szCs w:val="23"/>
        </w:rPr>
        <w:t>4/</w:t>
      </w:r>
      <w:r w:rsidR="00FF5A98">
        <w:rPr>
          <w:rFonts w:ascii="Times New Roman" w:hAnsi="Times New Roman"/>
          <w:b/>
          <w:bCs/>
          <w:iCs/>
          <w:sz w:val="23"/>
          <w:szCs w:val="23"/>
        </w:rPr>
        <w:t>19</w:t>
      </w:r>
      <w:r w:rsidRPr="00F30E2E">
        <w:rPr>
          <w:rFonts w:ascii="Times New Roman" w:hAnsi="Times New Roman"/>
          <w:b/>
          <w:bCs/>
          <w:iCs/>
          <w:sz w:val="23"/>
          <w:szCs w:val="23"/>
        </w:rPr>
        <w:tab/>
        <w:t>Diversity of Disabilities/</w:t>
      </w:r>
      <w:r w:rsidRPr="00F30E2E">
        <w:rPr>
          <w:rFonts w:ascii="Times New Roman" w:hAnsi="Times New Roman"/>
          <w:b/>
          <w:bCs/>
          <w:iCs/>
          <w:spacing w:val="-8"/>
          <w:sz w:val="23"/>
          <w:szCs w:val="23"/>
        </w:rPr>
        <w:t>Able-Bodied/"Disabled</w:t>
      </w:r>
      <w:r w:rsidRPr="00F30E2E">
        <w:rPr>
          <w:rFonts w:ascii="Times New Roman" w:hAnsi="Times New Roman"/>
          <w:i/>
          <w:iCs/>
          <w:spacing w:val="-8"/>
          <w:sz w:val="23"/>
          <w:szCs w:val="23"/>
        </w:rPr>
        <w:t xml:space="preserve"> </w:t>
      </w:r>
    </w:p>
    <w:p w14:paraId="398EEF08" w14:textId="1F72B465" w:rsidR="00F61203" w:rsidRPr="00F30E2E" w:rsidRDefault="00F61203" w:rsidP="00F61203">
      <w:pPr>
        <w:ind w:left="1440" w:hanging="1440"/>
        <w:rPr>
          <w:rFonts w:ascii="Times New Roman" w:hAnsi="Times New Roman"/>
          <w:b/>
          <w:bCs/>
          <w:sz w:val="23"/>
          <w:szCs w:val="23"/>
        </w:rPr>
      </w:pPr>
      <w:r w:rsidRPr="00F30E2E">
        <w:rPr>
          <w:rFonts w:ascii="Times New Roman" w:hAnsi="Times New Roman"/>
          <w:sz w:val="23"/>
          <w:szCs w:val="23"/>
          <w:lang w:eastAsia="zh-TW"/>
        </w:rPr>
        <w:tab/>
      </w:r>
      <w:r w:rsidRPr="00F30E2E">
        <w:rPr>
          <w:rFonts w:ascii="Times New Roman" w:hAnsi="Times New Roman"/>
          <w:sz w:val="23"/>
          <w:szCs w:val="23"/>
        </w:rPr>
        <w:t>(CACREP</w:t>
      </w:r>
      <w:r w:rsidRPr="00F30E2E">
        <w:rPr>
          <w:rFonts w:ascii="Times New Roman" w:hAnsi="Times New Roman"/>
          <w:bCs/>
          <w:sz w:val="23"/>
          <w:szCs w:val="23"/>
        </w:rPr>
        <w:t xml:space="preserve"> </w:t>
      </w:r>
      <w:r w:rsidR="003801B4">
        <w:rPr>
          <w:rFonts w:ascii="Times New Roman" w:hAnsi="Times New Roman"/>
          <w:bCs/>
          <w:sz w:val="23"/>
          <w:szCs w:val="23"/>
        </w:rPr>
        <w:t>2</w:t>
      </w:r>
      <w:r w:rsidRPr="00F30E2E">
        <w:rPr>
          <w:rFonts w:ascii="Times New Roman" w:hAnsi="Times New Roman"/>
          <w:bCs/>
          <w:sz w:val="23"/>
          <w:szCs w:val="23"/>
          <w:lang w:eastAsia="zh-TW"/>
        </w:rPr>
        <w:t>.F.1.e</w:t>
      </w:r>
      <w:r w:rsidR="003801B4">
        <w:rPr>
          <w:rFonts w:ascii="Times New Roman" w:hAnsi="Times New Roman"/>
          <w:bCs/>
          <w:sz w:val="23"/>
          <w:szCs w:val="23"/>
          <w:lang w:eastAsia="zh-TW"/>
        </w:rPr>
        <w:t>; 2</w:t>
      </w:r>
      <w:r w:rsidRPr="00F30E2E">
        <w:rPr>
          <w:rFonts w:ascii="Times New Roman" w:hAnsi="Times New Roman"/>
          <w:bCs/>
          <w:sz w:val="23"/>
          <w:szCs w:val="23"/>
          <w:lang w:eastAsia="zh-TW"/>
        </w:rPr>
        <w:t>.F.2.a., b, d, e, f, g, h; CMHC</w:t>
      </w:r>
      <w:r w:rsidR="003801B4">
        <w:rPr>
          <w:rFonts w:ascii="Times New Roman" w:hAnsi="Times New Roman"/>
          <w:bCs/>
          <w:sz w:val="23"/>
          <w:szCs w:val="23"/>
          <w:lang w:eastAsia="zh-TW"/>
        </w:rPr>
        <w:t xml:space="preserve"> 5</w:t>
      </w:r>
      <w:r w:rsidRPr="00F30E2E">
        <w:rPr>
          <w:rFonts w:ascii="Times New Roman" w:hAnsi="Times New Roman"/>
          <w:bCs/>
          <w:sz w:val="23"/>
          <w:szCs w:val="23"/>
          <w:lang w:eastAsia="zh-TW"/>
        </w:rPr>
        <w:t xml:space="preserve">.C.2.j; </w:t>
      </w:r>
      <w:ins w:id="34" w:author="Noble, Nicole" w:date="2020-10-21T15:53:00Z">
        <w:r w:rsidR="004367D7">
          <w:rPr>
            <w:rFonts w:ascii="Times New Roman" w:hAnsi="Times New Roman"/>
            <w:spacing w:val="-8"/>
            <w:szCs w:val="24"/>
            <w:lang w:eastAsia="zh-TW"/>
          </w:rPr>
          <w:t xml:space="preserve">SC </w:t>
        </w:r>
        <w:proofErr w:type="gramStart"/>
        <w:r w:rsidR="004367D7">
          <w:rPr>
            <w:rFonts w:ascii="Times New Roman" w:hAnsi="Times New Roman"/>
            <w:szCs w:val="24"/>
            <w:lang w:eastAsia="zh-TW"/>
          </w:rPr>
          <w:t>5.G</w:t>
        </w:r>
        <w:r w:rsidR="004367D7" w:rsidRPr="004B222C">
          <w:rPr>
            <w:rFonts w:ascii="Times New Roman" w:hAnsi="Times New Roman"/>
            <w:szCs w:val="24"/>
            <w:lang w:eastAsia="zh-TW"/>
          </w:rPr>
          <w:t>.</w:t>
        </w:r>
        <w:r w:rsidR="004367D7">
          <w:rPr>
            <w:rFonts w:ascii="Times New Roman" w:hAnsi="Times New Roman"/>
            <w:szCs w:val="24"/>
            <w:lang w:eastAsia="zh-TW"/>
          </w:rPr>
          <w:t>2</w:t>
        </w:r>
        <w:r w:rsidR="004367D7" w:rsidRPr="004B222C">
          <w:rPr>
            <w:rFonts w:ascii="Times New Roman" w:hAnsi="Times New Roman"/>
            <w:szCs w:val="24"/>
            <w:lang w:eastAsia="zh-TW"/>
          </w:rPr>
          <w:t>.</w:t>
        </w:r>
        <w:r w:rsidR="004367D7">
          <w:rPr>
            <w:rFonts w:ascii="Times New Roman" w:hAnsi="Times New Roman"/>
            <w:szCs w:val="24"/>
            <w:lang w:eastAsia="zh-TW"/>
          </w:rPr>
          <w:t>a,j</w:t>
        </w:r>
      </w:ins>
      <w:proofErr w:type="gramEnd"/>
      <w:del w:id="35" w:author="Noble, Nicole" w:date="2020-10-21T15:53:00Z">
        <w:r w:rsidRPr="00F30E2E" w:rsidDel="004367D7">
          <w:rPr>
            <w:rFonts w:ascii="Times New Roman" w:hAnsi="Times New Roman"/>
            <w:bCs/>
            <w:sz w:val="23"/>
            <w:szCs w:val="23"/>
            <w:lang w:eastAsia="zh-TW"/>
          </w:rPr>
          <w:delText>SC.G.2.a</w:delText>
        </w:r>
      </w:del>
      <w:r w:rsidRPr="00F30E2E">
        <w:rPr>
          <w:rFonts w:ascii="Times New Roman" w:hAnsi="Times New Roman"/>
          <w:b/>
          <w:bCs/>
          <w:sz w:val="23"/>
          <w:szCs w:val="23"/>
        </w:rPr>
        <w:t>)</w:t>
      </w:r>
    </w:p>
    <w:p w14:paraId="6DE4C343" w14:textId="4D728E62" w:rsidR="00D23DE8" w:rsidRPr="00F61203" w:rsidRDefault="00E73979" w:rsidP="00D23DE8">
      <w:pPr>
        <w:rPr>
          <w:rFonts w:ascii="Times New Roman" w:hAnsi="Times New Roman"/>
          <w:bCs/>
          <w:sz w:val="23"/>
          <w:szCs w:val="23"/>
          <w:lang w:eastAsia="zh-TW"/>
        </w:rPr>
      </w:pPr>
      <w:r w:rsidRPr="00F30E2E">
        <w:rPr>
          <w:rFonts w:ascii="Times New Roman" w:hAnsi="Times New Roman"/>
          <w:b/>
          <w:bCs/>
          <w:sz w:val="23"/>
          <w:szCs w:val="23"/>
        </w:rPr>
        <w:tab/>
      </w:r>
    </w:p>
    <w:p w14:paraId="7063360C" w14:textId="33D01E7D" w:rsidR="007634F9" w:rsidRPr="007634F9" w:rsidRDefault="00A52025" w:rsidP="007634F9">
      <w:pPr>
        <w:rPr>
          <w:rFonts w:ascii="Times New Roman" w:hAnsi="Times New Roman"/>
          <w:b/>
          <w:sz w:val="23"/>
          <w:szCs w:val="23"/>
        </w:rPr>
      </w:pPr>
      <w:r>
        <w:rPr>
          <w:rFonts w:ascii="Times New Roman" w:hAnsi="Times New Roman"/>
          <w:b/>
          <w:sz w:val="23"/>
          <w:szCs w:val="23"/>
        </w:rPr>
        <w:lastRenderedPageBreak/>
        <w:t>4</w:t>
      </w:r>
      <w:r w:rsidR="00D23DE8">
        <w:rPr>
          <w:rFonts w:ascii="Times New Roman" w:hAnsi="Times New Roman"/>
          <w:b/>
          <w:sz w:val="23"/>
          <w:szCs w:val="23"/>
        </w:rPr>
        <w:t>/</w:t>
      </w:r>
      <w:r w:rsidR="00F61203">
        <w:rPr>
          <w:rFonts w:ascii="Times New Roman" w:hAnsi="Times New Roman"/>
          <w:b/>
          <w:sz w:val="23"/>
          <w:szCs w:val="23"/>
        </w:rPr>
        <w:t>2</w:t>
      </w:r>
      <w:r w:rsidR="00FF5A98">
        <w:rPr>
          <w:rFonts w:ascii="Times New Roman" w:hAnsi="Times New Roman"/>
          <w:b/>
          <w:sz w:val="23"/>
          <w:szCs w:val="23"/>
        </w:rPr>
        <w:t>6</w:t>
      </w:r>
      <w:r w:rsidR="00E73979" w:rsidRPr="00F30E2E">
        <w:rPr>
          <w:rFonts w:ascii="Times New Roman" w:hAnsi="Times New Roman"/>
          <w:b/>
          <w:sz w:val="23"/>
          <w:szCs w:val="23"/>
        </w:rPr>
        <w:tab/>
      </w:r>
      <w:r w:rsidR="00E73979" w:rsidRPr="00F30E2E">
        <w:rPr>
          <w:rFonts w:ascii="Times New Roman" w:hAnsi="Times New Roman"/>
          <w:b/>
          <w:sz w:val="23"/>
          <w:szCs w:val="23"/>
        </w:rPr>
        <w:tab/>
      </w:r>
      <w:r w:rsidR="007634F9" w:rsidRPr="007634F9">
        <w:rPr>
          <w:rFonts w:ascii="Times New Roman" w:hAnsi="Times New Roman"/>
          <w:b/>
          <w:sz w:val="23"/>
          <w:szCs w:val="23"/>
        </w:rPr>
        <w:t xml:space="preserve">Diversity of Socioeconomic Status </w:t>
      </w:r>
      <w:r w:rsidR="007634F9" w:rsidRPr="007634F9">
        <w:rPr>
          <w:rFonts w:ascii="Times New Roman" w:hAnsi="Times New Roman"/>
          <w:b/>
          <w:sz w:val="23"/>
          <w:szCs w:val="23"/>
        </w:rPr>
        <w:tab/>
      </w:r>
    </w:p>
    <w:p w14:paraId="5EC69C34" w14:textId="44851729" w:rsidR="007634F9" w:rsidRPr="003801B4" w:rsidRDefault="007634F9" w:rsidP="007634F9">
      <w:pPr>
        <w:ind w:left="720" w:firstLine="720"/>
        <w:rPr>
          <w:rFonts w:ascii="Times New Roman" w:hAnsi="Times New Roman"/>
          <w:bCs/>
          <w:sz w:val="23"/>
          <w:szCs w:val="23"/>
        </w:rPr>
      </w:pPr>
      <w:r w:rsidRPr="003801B4">
        <w:rPr>
          <w:rFonts w:ascii="Times New Roman" w:hAnsi="Times New Roman"/>
          <w:bCs/>
          <w:sz w:val="23"/>
          <w:szCs w:val="23"/>
        </w:rPr>
        <w:t xml:space="preserve">CACREP </w:t>
      </w:r>
      <w:r w:rsidR="003801B4">
        <w:rPr>
          <w:rFonts w:ascii="Times New Roman" w:hAnsi="Times New Roman"/>
          <w:bCs/>
          <w:sz w:val="23"/>
          <w:szCs w:val="23"/>
        </w:rPr>
        <w:t>2</w:t>
      </w:r>
      <w:r w:rsidRPr="003801B4">
        <w:rPr>
          <w:rFonts w:ascii="Times New Roman" w:hAnsi="Times New Roman"/>
          <w:bCs/>
          <w:sz w:val="23"/>
          <w:szCs w:val="23"/>
        </w:rPr>
        <w:t>.F.1.e</w:t>
      </w:r>
      <w:r w:rsidR="003801B4">
        <w:rPr>
          <w:rFonts w:ascii="Times New Roman" w:hAnsi="Times New Roman"/>
          <w:bCs/>
          <w:sz w:val="23"/>
          <w:szCs w:val="23"/>
        </w:rPr>
        <w:t>; 2</w:t>
      </w:r>
      <w:r w:rsidRPr="003801B4">
        <w:rPr>
          <w:rFonts w:ascii="Times New Roman" w:hAnsi="Times New Roman"/>
          <w:bCs/>
          <w:sz w:val="23"/>
          <w:szCs w:val="23"/>
        </w:rPr>
        <w:t>.F.2.a., b, d, e, f, g, h; CMHC</w:t>
      </w:r>
      <w:r w:rsidR="003801B4">
        <w:rPr>
          <w:rFonts w:ascii="Times New Roman" w:hAnsi="Times New Roman"/>
          <w:bCs/>
          <w:sz w:val="23"/>
          <w:szCs w:val="23"/>
        </w:rPr>
        <w:t xml:space="preserve"> 5</w:t>
      </w:r>
      <w:r w:rsidRPr="003801B4">
        <w:rPr>
          <w:rFonts w:ascii="Times New Roman" w:hAnsi="Times New Roman"/>
          <w:bCs/>
          <w:sz w:val="23"/>
          <w:szCs w:val="23"/>
        </w:rPr>
        <w:t xml:space="preserve">.C.2.j; </w:t>
      </w:r>
      <w:ins w:id="36" w:author="Noble, Nicole" w:date="2020-10-21T15:53:00Z">
        <w:r w:rsidR="004367D7">
          <w:rPr>
            <w:rFonts w:ascii="Times New Roman" w:hAnsi="Times New Roman"/>
            <w:spacing w:val="-8"/>
            <w:szCs w:val="24"/>
            <w:lang w:eastAsia="zh-TW"/>
          </w:rPr>
          <w:t xml:space="preserve">SC </w:t>
        </w:r>
        <w:proofErr w:type="gramStart"/>
        <w:r w:rsidR="004367D7">
          <w:rPr>
            <w:rFonts w:ascii="Times New Roman" w:hAnsi="Times New Roman"/>
            <w:szCs w:val="24"/>
            <w:lang w:eastAsia="zh-TW"/>
          </w:rPr>
          <w:t>5.G</w:t>
        </w:r>
        <w:r w:rsidR="004367D7" w:rsidRPr="004B222C">
          <w:rPr>
            <w:rFonts w:ascii="Times New Roman" w:hAnsi="Times New Roman"/>
            <w:szCs w:val="24"/>
            <w:lang w:eastAsia="zh-TW"/>
          </w:rPr>
          <w:t>.</w:t>
        </w:r>
        <w:r w:rsidR="004367D7">
          <w:rPr>
            <w:rFonts w:ascii="Times New Roman" w:hAnsi="Times New Roman"/>
            <w:szCs w:val="24"/>
            <w:lang w:eastAsia="zh-TW"/>
          </w:rPr>
          <w:t>2</w:t>
        </w:r>
        <w:r w:rsidR="004367D7" w:rsidRPr="004B222C">
          <w:rPr>
            <w:rFonts w:ascii="Times New Roman" w:hAnsi="Times New Roman"/>
            <w:szCs w:val="24"/>
            <w:lang w:eastAsia="zh-TW"/>
          </w:rPr>
          <w:t>.</w:t>
        </w:r>
        <w:r w:rsidR="004367D7">
          <w:rPr>
            <w:rFonts w:ascii="Times New Roman" w:hAnsi="Times New Roman"/>
            <w:szCs w:val="24"/>
            <w:lang w:eastAsia="zh-TW"/>
          </w:rPr>
          <w:t>a,j</w:t>
        </w:r>
      </w:ins>
      <w:proofErr w:type="gramEnd"/>
      <w:del w:id="37" w:author="Noble, Nicole" w:date="2020-10-21T15:53:00Z">
        <w:r w:rsidRPr="003801B4" w:rsidDel="004367D7">
          <w:rPr>
            <w:rFonts w:ascii="Times New Roman" w:hAnsi="Times New Roman"/>
            <w:bCs/>
            <w:sz w:val="23"/>
            <w:szCs w:val="23"/>
          </w:rPr>
          <w:delText>SC.G.2.a</w:delText>
        </w:r>
      </w:del>
      <w:r w:rsidRPr="003801B4">
        <w:rPr>
          <w:rFonts w:ascii="Times New Roman" w:hAnsi="Times New Roman"/>
          <w:bCs/>
          <w:sz w:val="23"/>
          <w:szCs w:val="23"/>
        </w:rPr>
        <w:t xml:space="preserve">) </w:t>
      </w:r>
    </w:p>
    <w:p w14:paraId="18CEB1F7" w14:textId="5D28E1AC" w:rsidR="00E73979" w:rsidRPr="003801B4" w:rsidRDefault="00E73979" w:rsidP="007634F9">
      <w:pPr>
        <w:ind w:left="720" w:firstLine="720"/>
        <w:rPr>
          <w:rFonts w:ascii="Times New Roman" w:hAnsi="Times New Roman"/>
          <w:bCs/>
          <w:sz w:val="23"/>
          <w:szCs w:val="23"/>
          <w:lang w:eastAsia="zh-TW"/>
        </w:rPr>
      </w:pPr>
      <w:r w:rsidRPr="003801B4">
        <w:rPr>
          <w:rFonts w:ascii="Times New Roman" w:hAnsi="Times New Roman"/>
          <w:bCs/>
          <w:iCs/>
          <w:sz w:val="23"/>
          <w:szCs w:val="23"/>
        </w:rPr>
        <w:t>MCT</w:t>
      </w:r>
      <w:r w:rsidRPr="003801B4">
        <w:rPr>
          <w:rFonts w:ascii="Times New Roman" w:hAnsi="Times New Roman"/>
          <w:bCs/>
          <w:sz w:val="23"/>
          <w:szCs w:val="23"/>
        </w:rPr>
        <w:t xml:space="preserve">, Advocacy, &amp; </w:t>
      </w:r>
      <w:r w:rsidRPr="003801B4">
        <w:rPr>
          <w:rFonts w:ascii="Times New Roman" w:hAnsi="Times New Roman"/>
          <w:bCs/>
          <w:iCs/>
          <w:spacing w:val="-8"/>
          <w:sz w:val="23"/>
          <w:szCs w:val="23"/>
        </w:rPr>
        <w:t>Multicultural Counseling Competencies</w:t>
      </w:r>
      <w:r w:rsidRPr="003801B4">
        <w:rPr>
          <w:rFonts w:ascii="Times New Roman" w:hAnsi="Times New Roman"/>
          <w:bCs/>
          <w:iCs/>
          <w:sz w:val="23"/>
          <w:szCs w:val="23"/>
        </w:rPr>
        <w:t xml:space="preserve"> (Marbley &amp; Huang)</w:t>
      </w:r>
    </w:p>
    <w:p w14:paraId="4C8E0840" w14:textId="2B57EF5F" w:rsidR="00E73979" w:rsidRPr="003801B4" w:rsidRDefault="00E73979" w:rsidP="00E73979">
      <w:pPr>
        <w:rPr>
          <w:rFonts w:ascii="Times New Roman" w:hAnsi="Times New Roman"/>
          <w:bCs/>
          <w:sz w:val="23"/>
          <w:szCs w:val="23"/>
        </w:rPr>
      </w:pPr>
      <w:r w:rsidRPr="003801B4">
        <w:rPr>
          <w:rFonts w:ascii="Times New Roman" w:hAnsi="Times New Roman"/>
          <w:bCs/>
          <w:sz w:val="23"/>
          <w:szCs w:val="23"/>
          <w:lang w:val="es-ES_tradnl"/>
        </w:rPr>
        <w:tab/>
      </w:r>
      <w:r w:rsidRPr="003801B4">
        <w:rPr>
          <w:rFonts w:ascii="Times New Roman" w:hAnsi="Times New Roman"/>
          <w:bCs/>
          <w:sz w:val="23"/>
          <w:szCs w:val="23"/>
          <w:lang w:val="es-ES_tradnl"/>
        </w:rPr>
        <w:tab/>
      </w:r>
      <w:r w:rsidRPr="003801B4">
        <w:rPr>
          <w:rFonts w:ascii="Times New Roman" w:hAnsi="Times New Roman"/>
          <w:bCs/>
          <w:sz w:val="23"/>
          <w:szCs w:val="23"/>
        </w:rPr>
        <w:t>Journal Assignment</w:t>
      </w:r>
    </w:p>
    <w:p w14:paraId="7FDF6FF0" w14:textId="77777777" w:rsidR="00E73979" w:rsidRPr="00F30E2E" w:rsidRDefault="00E73979" w:rsidP="00E73979">
      <w:pPr>
        <w:ind w:left="720" w:firstLine="720"/>
        <w:rPr>
          <w:rFonts w:ascii="Times New Roman" w:hAnsi="Times New Roman"/>
          <w:sz w:val="23"/>
          <w:szCs w:val="23"/>
        </w:rPr>
      </w:pPr>
      <w:r w:rsidRPr="00F30E2E">
        <w:rPr>
          <w:rFonts w:ascii="Times New Roman" w:hAnsi="Times New Roman"/>
          <w:b/>
          <w:sz w:val="23"/>
          <w:szCs w:val="23"/>
        </w:rPr>
        <w:t xml:space="preserve">Course </w:t>
      </w:r>
      <w:r w:rsidRPr="00F30E2E">
        <w:rPr>
          <w:rFonts w:ascii="Times New Roman" w:hAnsi="Times New Roman"/>
          <w:b/>
          <w:sz w:val="23"/>
          <w:szCs w:val="23"/>
          <w:lang w:eastAsia="zh-TW"/>
        </w:rPr>
        <w:t xml:space="preserve">Reflection &amp; </w:t>
      </w:r>
      <w:r w:rsidRPr="00F30E2E">
        <w:rPr>
          <w:rFonts w:ascii="Times New Roman" w:hAnsi="Times New Roman"/>
          <w:b/>
          <w:sz w:val="23"/>
          <w:szCs w:val="23"/>
        </w:rPr>
        <w:t>Reading Cards Critique</w:t>
      </w:r>
      <w:r w:rsidRPr="00F30E2E">
        <w:rPr>
          <w:rFonts w:ascii="Times New Roman" w:hAnsi="Times New Roman"/>
          <w:b/>
          <w:sz w:val="23"/>
          <w:szCs w:val="23"/>
          <w:lang w:eastAsia="zh-TW"/>
        </w:rPr>
        <w:t xml:space="preserve"> Papers</w:t>
      </w:r>
      <w:r w:rsidRPr="00F30E2E">
        <w:rPr>
          <w:rFonts w:ascii="Times New Roman" w:hAnsi="Times New Roman"/>
          <w:b/>
          <w:sz w:val="23"/>
          <w:szCs w:val="23"/>
        </w:rPr>
        <w:t xml:space="preserve"> due</w:t>
      </w:r>
    </w:p>
    <w:p w14:paraId="6E04A3A8" w14:textId="77777777" w:rsidR="00E73979" w:rsidRPr="00F30E2E" w:rsidRDefault="00E73979" w:rsidP="00E73979">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s>
        <w:rPr>
          <w:rFonts w:ascii="Times New Roman" w:hAnsi="Times New Roman"/>
          <w:sz w:val="23"/>
          <w:szCs w:val="23"/>
          <w:lang w:val="es-ES_tradnl"/>
        </w:rPr>
      </w:pPr>
    </w:p>
    <w:p w14:paraId="43075EC4" w14:textId="5B2FC3F3" w:rsidR="00E73979" w:rsidRPr="00F30E2E" w:rsidRDefault="00E73979" w:rsidP="00E73979">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s>
        <w:rPr>
          <w:rFonts w:ascii="Times New Roman" w:hAnsi="Times New Roman"/>
          <w:b/>
          <w:sz w:val="23"/>
          <w:szCs w:val="23"/>
          <w:lang w:val="es-ES_tradnl"/>
        </w:rPr>
      </w:pPr>
      <w:r w:rsidRPr="00F30E2E">
        <w:rPr>
          <w:rFonts w:ascii="Times New Roman" w:hAnsi="Times New Roman"/>
          <w:b/>
          <w:sz w:val="23"/>
          <w:szCs w:val="23"/>
          <w:lang w:val="es-ES_tradnl"/>
        </w:rPr>
        <w:t>5</w:t>
      </w:r>
      <w:r w:rsidR="00A52025">
        <w:rPr>
          <w:rFonts w:ascii="Times New Roman" w:hAnsi="Times New Roman"/>
          <w:b/>
          <w:sz w:val="23"/>
          <w:szCs w:val="23"/>
          <w:lang w:val="es-ES_tradnl"/>
        </w:rPr>
        <w:t>/</w:t>
      </w:r>
      <w:r w:rsidR="00FF5A98">
        <w:rPr>
          <w:rFonts w:ascii="Times New Roman" w:hAnsi="Times New Roman"/>
          <w:b/>
          <w:sz w:val="23"/>
          <w:szCs w:val="23"/>
          <w:lang w:val="es-ES_tradnl"/>
        </w:rPr>
        <w:t>3</w:t>
      </w:r>
      <w:r w:rsidRPr="00F30E2E">
        <w:rPr>
          <w:rFonts w:ascii="Times New Roman" w:hAnsi="Times New Roman"/>
          <w:b/>
          <w:sz w:val="23"/>
          <w:szCs w:val="23"/>
          <w:lang w:val="es-ES_tradnl"/>
        </w:rPr>
        <w:tab/>
      </w:r>
      <w:r w:rsidRPr="00F30E2E">
        <w:rPr>
          <w:rFonts w:ascii="Times New Roman" w:hAnsi="Times New Roman"/>
          <w:b/>
          <w:sz w:val="23"/>
          <w:szCs w:val="23"/>
          <w:lang w:val="es-ES_tradnl"/>
        </w:rPr>
        <w:tab/>
      </w:r>
      <w:proofErr w:type="spellStart"/>
      <w:r w:rsidRPr="00F30E2E">
        <w:rPr>
          <w:rFonts w:ascii="Times New Roman" w:hAnsi="Times New Roman"/>
          <w:b/>
          <w:sz w:val="23"/>
          <w:szCs w:val="23"/>
          <w:lang w:val="es-ES_tradnl"/>
        </w:rPr>
        <w:t>Wrap</w:t>
      </w:r>
      <w:proofErr w:type="spellEnd"/>
      <w:r w:rsidRPr="00F30E2E">
        <w:rPr>
          <w:rFonts w:ascii="Times New Roman" w:hAnsi="Times New Roman"/>
          <w:b/>
          <w:sz w:val="23"/>
          <w:szCs w:val="23"/>
          <w:lang w:val="es-ES_tradnl"/>
        </w:rPr>
        <w:t xml:space="preserve">-up </w:t>
      </w:r>
      <w:proofErr w:type="spellStart"/>
      <w:r w:rsidRPr="00F30E2E">
        <w:rPr>
          <w:rFonts w:ascii="Times New Roman" w:hAnsi="Times New Roman"/>
          <w:b/>
          <w:sz w:val="23"/>
          <w:szCs w:val="23"/>
          <w:lang w:val="es-ES_tradnl"/>
        </w:rPr>
        <w:t>Course</w:t>
      </w:r>
      <w:proofErr w:type="spellEnd"/>
      <w:r w:rsidRPr="00F30E2E">
        <w:rPr>
          <w:rFonts w:ascii="Times New Roman" w:hAnsi="Times New Roman"/>
          <w:b/>
          <w:sz w:val="23"/>
          <w:szCs w:val="23"/>
          <w:lang w:val="es-ES_tradnl"/>
        </w:rPr>
        <w:t xml:space="preserve"> </w:t>
      </w:r>
      <w:proofErr w:type="spellStart"/>
      <w:r w:rsidRPr="00F30E2E">
        <w:rPr>
          <w:rFonts w:ascii="Times New Roman" w:hAnsi="Times New Roman"/>
          <w:b/>
          <w:sz w:val="23"/>
          <w:szCs w:val="23"/>
          <w:lang w:val="es-ES_tradnl"/>
        </w:rPr>
        <w:t>Reflection</w:t>
      </w:r>
      <w:proofErr w:type="spellEnd"/>
    </w:p>
    <w:p w14:paraId="0CCB4D10" w14:textId="77777777" w:rsidR="00E73979" w:rsidRPr="00F30E2E" w:rsidRDefault="00E73979" w:rsidP="00E73979">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s>
        <w:rPr>
          <w:rFonts w:ascii="Times New Roman" w:hAnsi="Times New Roman"/>
          <w:sz w:val="23"/>
          <w:szCs w:val="23"/>
        </w:rPr>
      </w:pPr>
      <w:r w:rsidRPr="00F30E2E">
        <w:rPr>
          <w:rFonts w:ascii="Times New Roman" w:hAnsi="Times New Roman"/>
          <w:iCs/>
          <w:sz w:val="23"/>
          <w:szCs w:val="23"/>
        </w:rPr>
        <w:tab/>
      </w:r>
      <w:r w:rsidRPr="00F30E2E">
        <w:rPr>
          <w:rFonts w:ascii="Times New Roman" w:hAnsi="Times New Roman"/>
          <w:iCs/>
          <w:sz w:val="23"/>
          <w:szCs w:val="23"/>
        </w:rPr>
        <w:tab/>
      </w:r>
      <w:r w:rsidRPr="00F30E2E">
        <w:rPr>
          <w:rFonts w:ascii="Times New Roman" w:hAnsi="Times New Roman"/>
          <w:b/>
          <w:sz w:val="23"/>
          <w:szCs w:val="23"/>
        </w:rPr>
        <w:t>Exam/ Final Project Due</w:t>
      </w:r>
      <w:r w:rsidRPr="00F30E2E">
        <w:rPr>
          <w:rFonts w:ascii="Times New Roman" w:hAnsi="Times New Roman"/>
          <w:sz w:val="23"/>
          <w:szCs w:val="23"/>
        </w:rPr>
        <w:t xml:space="preserve"> </w:t>
      </w:r>
    </w:p>
    <w:p w14:paraId="6E5819B4" w14:textId="439EFA56" w:rsidR="00E73979" w:rsidRDefault="00E73979" w:rsidP="00E73979">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s>
        <w:rPr>
          <w:rFonts w:ascii="Times New Roman" w:hAnsi="Times New Roman"/>
          <w:b/>
          <w:sz w:val="23"/>
          <w:szCs w:val="23"/>
        </w:rPr>
      </w:pPr>
      <w:r w:rsidRPr="00F30E2E">
        <w:rPr>
          <w:rFonts w:ascii="Times New Roman" w:hAnsi="Times New Roman"/>
          <w:b/>
          <w:sz w:val="23"/>
          <w:szCs w:val="23"/>
          <w:lang w:val="es-ES_tradnl"/>
        </w:rPr>
        <w:tab/>
      </w:r>
      <w:r w:rsidRPr="00F30E2E">
        <w:rPr>
          <w:rFonts w:ascii="Times New Roman" w:hAnsi="Times New Roman"/>
          <w:b/>
          <w:sz w:val="23"/>
          <w:szCs w:val="23"/>
          <w:lang w:val="es-ES_tradnl"/>
        </w:rPr>
        <w:tab/>
      </w:r>
      <w:r w:rsidRPr="00F30E2E">
        <w:rPr>
          <w:rFonts w:ascii="Times New Roman" w:hAnsi="Times New Roman"/>
          <w:b/>
          <w:sz w:val="23"/>
          <w:szCs w:val="23"/>
        </w:rPr>
        <w:t>Electronic Portfolio Due</w:t>
      </w:r>
    </w:p>
    <w:p w14:paraId="44F69CA5" w14:textId="5D85933E" w:rsidR="007634F9" w:rsidRPr="00F30E2E" w:rsidRDefault="007634F9" w:rsidP="00E73979">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s>
        <w:rPr>
          <w:rFonts w:ascii="Times New Roman" w:hAnsi="Times New Roman"/>
          <w:b/>
          <w:sz w:val="23"/>
          <w:szCs w:val="23"/>
          <w:lang w:val="es-ES_tradnl"/>
        </w:rPr>
      </w:pPr>
      <w:r>
        <w:rPr>
          <w:rFonts w:ascii="Times New Roman" w:hAnsi="Times New Roman"/>
          <w:b/>
          <w:sz w:val="23"/>
          <w:szCs w:val="23"/>
        </w:rPr>
        <w:tab/>
      </w:r>
      <w:r>
        <w:rPr>
          <w:rFonts w:ascii="Times New Roman" w:hAnsi="Times New Roman"/>
          <w:b/>
          <w:sz w:val="23"/>
          <w:szCs w:val="23"/>
        </w:rPr>
        <w:tab/>
      </w:r>
      <w:r w:rsidRPr="007634F9">
        <w:rPr>
          <w:rFonts w:ascii="Times New Roman" w:hAnsi="Times New Roman"/>
          <w:b/>
          <w:sz w:val="23"/>
          <w:szCs w:val="23"/>
        </w:rPr>
        <w:t>Collage 2</w:t>
      </w:r>
    </w:p>
    <w:p w14:paraId="44DF05C0" w14:textId="77777777" w:rsidR="00E73979" w:rsidRDefault="00E73979" w:rsidP="00E73979">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s>
        <w:rPr>
          <w:rFonts w:ascii="Times New Roman" w:hAnsi="Times New Roman"/>
          <w:b/>
          <w:sz w:val="23"/>
          <w:szCs w:val="23"/>
        </w:rPr>
      </w:pPr>
      <w:r w:rsidRPr="00F30E2E">
        <w:rPr>
          <w:rFonts w:ascii="Times New Roman" w:hAnsi="Times New Roman"/>
          <w:b/>
          <w:sz w:val="23"/>
          <w:szCs w:val="23"/>
          <w:lang w:val="es-ES_tradnl"/>
        </w:rPr>
        <w:tab/>
      </w:r>
      <w:r w:rsidRPr="00F30E2E">
        <w:rPr>
          <w:rFonts w:ascii="Times New Roman" w:hAnsi="Times New Roman"/>
          <w:b/>
          <w:sz w:val="23"/>
          <w:szCs w:val="23"/>
          <w:lang w:val="es-ES_tradnl"/>
        </w:rPr>
        <w:tab/>
      </w:r>
      <w:r w:rsidRPr="00F30E2E">
        <w:rPr>
          <w:rFonts w:ascii="Times New Roman" w:hAnsi="Times New Roman"/>
          <w:b/>
          <w:sz w:val="23"/>
          <w:szCs w:val="23"/>
        </w:rPr>
        <w:t>FOOD, FOOD, FOOD</w:t>
      </w:r>
    </w:p>
    <w:p w14:paraId="3AEC7E3A" w14:textId="77777777" w:rsidR="00E73979" w:rsidRPr="00F30E2E" w:rsidRDefault="00E73979" w:rsidP="00E73979">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s>
        <w:rPr>
          <w:rFonts w:ascii="Times New Roman" w:hAnsi="Times New Roman"/>
          <w:b/>
          <w:sz w:val="23"/>
          <w:szCs w:val="23"/>
        </w:rPr>
      </w:pPr>
    </w:p>
    <w:p w14:paraId="16D042F9" w14:textId="0F83CC3A" w:rsidR="00F61203" w:rsidRDefault="00E73979" w:rsidP="00851828">
      <w:pPr>
        <w:keepNext/>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rFonts w:ascii="Times New Roman" w:hAnsi="Times New Roman"/>
          <w:b/>
          <w:sz w:val="23"/>
          <w:szCs w:val="23"/>
        </w:rPr>
      </w:pPr>
      <w:proofErr w:type="gramStart"/>
      <w:r w:rsidRPr="00F30E2E">
        <w:rPr>
          <w:rFonts w:ascii="Times New Roman" w:eastAsia="Times New Roman" w:hAnsi="Times New Roman"/>
          <w:b/>
          <w:sz w:val="23"/>
          <w:szCs w:val="23"/>
          <w:lang w:eastAsia="zh-TW"/>
        </w:rPr>
        <w:t xml:space="preserve">May </w:t>
      </w:r>
      <w:r w:rsidRPr="00F30E2E">
        <w:rPr>
          <w:rFonts w:ascii="Times New Roman" w:hAnsi="Times New Roman"/>
          <w:b/>
          <w:sz w:val="23"/>
          <w:szCs w:val="23"/>
        </w:rPr>
        <w:t xml:space="preserve"> </w:t>
      </w:r>
      <w:r w:rsidR="00495F9B">
        <w:rPr>
          <w:rFonts w:ascii="Times New Roman" w:hAnsi="Times New Roman"/>
          <w:b/>
          <w:sz w:val="23"/>
          <w:szCs w:val="23"/>
          <w:lang w:eastAsia="zh-TW"/>
        </w:rPr>
        <w:t>6</w:t>
      </w:r>
      <w:proofErr w:type="gramEnd"/>
      <w:r w:rsidR="00495F9B">
        <w:rPr>
          <w:rFonts w:ascii="Times New Roman" w:hAnsi="Times New Roman"/>
          <w:b/>
          <w:sz w:val="23"/>
          <w:szCs w:val="23"/>
          <w:lang w:eastAsia="zh-TW"/>
        </w:rPr>
        <w:t>-11</w:t>
      </w:r>
      <w:r w:rsidRPr="00F30E2E">
        <w:rPr>
          <w:rFonts w:ascii="Times New Roman" w:hAnsi="Times New Roman"/>
          <w:b/>
          <w:sz w:val="23"/>
          <w:szCs w:val="23"/>
        </w:rPr>
        <w:t xml:space="preserve"> </w:t>
      </w:r>
      <w:r w:rsidRPr="00F30E2E">
        <w:rPr>
          <w:rFonts w:ascii="Times New Roman" w:hAnsi="Times New Roman"/>
          <w:b/>
          <w:sz w:val="23"/>
          <w:szCs w:val="23"/>
        </w:rPr>
        <w:tab/>
        <w:t>Final Examination Period</w:t>
      </w:r>
    </w:p>
    <w:p w14:paraId="0250B68A" w14:textId="7BE0F620" w:rsidR="00E73979" w:rsidRPr="00F30E2E" w:rsidRDefault="00A52025" w:rsidP="00E73979">
      <w:pPr>
        <w:rPr>
          <w:rFonts w:ascii="Times New Roman" w:hAnsi="Times New Roman"/>
          <w:sz w:val="23"/>
          <w:szCs w:val="23"/>
        </w:rPr>
      </w:pPr>
      <w:r w:rsidRPr="00F61203">
        <w:rPr>
          <w:rFonts w:ascii="Times New Roman" w:hAnsi="Times New Roman"/>
          <w:b/>
          <w:sz w:val="23"/>
          <w:szCs w:val="23"/>
        </w:rPr>
        <w:t>May 1</w:t>
      </w:r>
      <w:r w:rsidR="00495F9B">
        <w:rPr>
          <w:rFonts w:ascii="Times New Roman" w:hAnsi="Times New Roman"/>
          <w:b/>
          <w:sz w:val="23"/>
          <w:szCs w:val="23"/>
        </w:rPr>
        <w:t>4-15</w:t>
      </w:r>
      <w:r w:rsidR="00E73979" w:rsidRPr="00F30E2E">
        <w:rPr>
          <w:rFonts w:ascii="Times New Roman" w:hAnsi="Times New Roman"/>
          <w:sz w:val="23"/>
          <w:szCs w:val="23"/>
        </w:rPr>
        <w:tab/>
      </w:r>
      <w:r w:rsidR="00E73979" w:rsidRPr="00F30E2E">
        <w:rPr>
          <w:rFonts w:ascii="Times New Roman" w:hAnsi="Times New Roman"/>
          <w:b/>
          <w:sz w:val="23"/>
          <w:szCs w:val="23"/>
        </w:rPr>
        <w:t>Commencement</w:t>
      </w:r>
    </w:p>
    <w:p w14:paraId="4A64184C" w14:textId="77777777" w:rsidR="00F61203" w:rsidRDefault="00F61203" w:rsidP="00E73979">
      <w:pPr>
        <w:rPr>
          <w:rFonts w:ascii="Times New Roman" w:hAnsi="Times New Roman"/>
          <w:sz w:val="23"/>
          <w:szCs w:val="23"/>
        </w:rPr>
      </w:pPr>
    </w:p>
    <w:p w14:paraId="6D776B73" w14:textId="3256E38B" w:rsidR="00E73979" w:rsidRPr="00F30E2E" w:rsidRDefault="00E73979" w:rsidP="00E73979">
      <w:pPr>
        <w:rPr>
          <w:rFonts w:ascii="Times New Roman" w:hAnsi="Times New Roman"/>
          <w:sz w:val="23"/>
          <w:szCs w:val="23"/>
        </w:rPr>
      </w:pPr>
      <w:r w:rsidRPr="00F30E2E">
        <w:rPr>
          <w:rFonts w:ascii="Times New Roman" w:hAnsi="Times New Roman"/>
          <w:sz w:val="23"/>
          <w:szCs w:val="23"/>
        </w:rPr>
        <w:t xml:space="preserve">For exam schedules see </w:t>
      </w:r>
      <w:hyperlink r:id="rId13" w:tgtFrame="_blank" w:history="1">
        <w:r w:rsidRPr="00F30E2E">
          <w:rPr>
            <w:rFonts w:ascii="Times New Roman" w:hAnsi="Times New Roman"/>
            <w:color w:val="CC0000"/>
            <w:sz w:val="23"/>
            <w:szCs w:val="23"/>
          </w:rPr>
          <w:t>www.depts.ttu.edu/officialpublications/ClassSchedule/FinalExams.php</w:t>
        </w:r>
      </w:hyperlink>
      <w:r w:rsidRPr="00F30E2E">
        <w:rPr>
          <w:rFonts w:ascii="Times New Roman" w:hAnsi="Times New Roman"/>
          <w:sz w:val="23"/>
          <w:szCs w:val="23"/>
        </w:rPr>
        <w:t>.</w:t>
      </w:r>
    </w:p>
    <w:p w14:paraId="19621823" w14:textId="77777777" w:rsidR="00E73979" w:rsidRPr="00F30E2E" w:rsidRDefault="00E73979" w:rsidP="00E73979">
      <w:pPr>
        <w:rPr>
          <w:rFonts w:ascii="Times New Roman" w:hAnsi="Times New Roman"/>
          <w:sz w:val="23"/>
          <w:szCs w:val="23"/>
        </w:rPr>
      </w:pPr>
    </w:p>
    <w:p w14:paraId="39AC926D" w14:textId="62490B01" w:rsidR="00051082" w:rsidRPr="00851828" w:rsidRDefault="00E73979" w:rsidP="00B15F61">
      <w:pPr>
        <w:rPr>
          <w:rFonts w:ascii="Times New Roman" w:hAnsi="Times New Roman"/>
          <w:sz w:val="23"/>
          <w:szCs w:val="23"/>
        </w:rPr>
      </w:pPr>
      <w:r w:rsidRPr="00F30E2E">
        <w:rPr>
          <w:rFonts w:ascii="Times New Roman" w:hAnsi="Times New Roman"/>
          <w:b/>
          <w:sz w:val="23"/>
          <w:szCs w:val="23"/>
        </w:rPr>
        <w:t>Note:</w:t>
      </w:r>
      <w:r w:rsidRPr="00F30E2E">
        <w:rPr>
          <w:rFonts w:ascii="Times New Roman" w:hAnsi="Times New Roman"/>
          <w:sz w:val="23"/>
          <w:szCs w:val="23"/>
        </w:rPr>
        <w:t xml:space="preserve"> Topics may change when necessary and assignment due dates/schedule may be subject to change based on class need.</w:t>
      </w:r>
    </w:p>
    <w:p w14:paraId="4354626C" w14:textId="77777777" w:rsidR="00F61203" w:rsidRDefault="00F61203" w:rsidP="00B15F61">
      <w:pPr>
        <w:rPr>
          <w:rFonts w:ascii="Times New Roman" w:hAnsi="Times New Roman"/>
          <w:b/>
          <w:szCs w:val="24"/>
        </w:rPr>
      </w:pPr>
    </w:p>
    <w:p w14:paraId="439F6122" w14:textId="1750A314" w:rsidR="006D15BE" w:rsidRDefault="006D15BE" w:rsidP="00B15F61">
      <w:pPr>
        <w:rPr>
          <w:rFonts w:ascii="Times New Roman" w:hAnsi="Times New Roman"/>
          <w:b/>
          <w:szCs w:val="24"/>
        </w:rPr>
      </w:pPr>
      <w:r>
        <w:rPr>
          <w:rFonts w:ascii="Times New Roman" w:hAnsi="Times New Roman"/>
          <w:b/>
          <w:szCs w:val="24"/>
        </w:rPr>
        <w:t>VIII.</w:t>
      </w:r>
      <w:r>
        <w:rPr>
          <w:rFonts w:ascii="Times New Roman" w:hAnsi="Times New Roman"/>
          <w:b/>
          <w:szCs w:val="24"/>
        </w:rPr>
        <w:tab/>
        <w:t>Required Text</w:t>
      </w:r>
      <w:r w:rsidR="005735F8">
        <w:rPr>
          <w:rFonts w:ascii="Times New Roman" w:hAnsi="Times New Roman"/>
          <w:b/>
          <w:szCs w:val="24"/>
        </w:rPr>
        <w:t>(s)</w:t>
      </w:r>
    </w:p>
    <w:p w14:paraId="413EAD13" w14:textId="60772177" w:rsidR="006D15BE" w:rsidRDefault="006D15BE" w:rsidP="006D15BE">
      <w:pPr>
        <w:widowControl w:val="0"/>
        <w:tabs>
          <w:tab w:val="left" w:pos="-1440"/>
          <w:tab w:val="left" w:pos="-720"/>
          <w:tab w:val="left" w:pos="0"/>
          <w:tab w:val="left" w:pos="1800"/>
        </w:tabs>
        <w:spacing w:line="233" w:lineRule="atLeast"/>
        <w:rPr>
          <w:rFonts w:ascii="Times New Roman" w:hAnsi="Times New Roman"/>
          <w:b/>
          <w:szCs w:val="24"/>
          <w:u w:val="single"/>
        </w:rPr>
      </w:pPr>
      <w:r w:rsidRPr="004B222C">
        <w:rPr>
          <w:rFonts w:ascii="Times New Roman" w:hAnsi="Times New Roman"/>
          <w:b/>
          <w:szCs w:val="24"/>
          <w:u w:val="single"/>
        </w:rPr>
        <w:t>Required</w:t>
      </w:r>
    </w:p>
    <w:p w14:paraId="554BAB78" w14:textId="77777777" w:rsidR="00F97140" w:rsidRPr="004B222C" w:rsidRDefault="00F97140" w:rsidP="006D15BE">
      <w:pPr>
        <w:widowControl w:val="0"/>
        <w:tabs>
          <w:tab w:val="left" w:pos="-1440"/>
          <w:tab w:val="left" w:pos="-720"/>
          <w:tab w:val="left" w:pos="0"/>
          <w:tab w:val="left" w:pos="1800"/>
        </w:tabs>
        <w:spacing w:line="233" w:lineRule="atLeast"/>
        <w:rPr>
          <w:rFonts w:ascii="Times New Roman" w:hAnsi="Times New Roman"/>
          <w:b/>
          <w:szCs w:val="24"/>
          <w:u w:val="single"/>
        </w:rPr>
      </w:pPr>
    </w:p>
    <w:p w14:paraId="1C828EBE" w14:textId="77777777" w:rsidR="006D15BE" w:rsidRPr="004B222C" w:rsidRDefault="006D15BE" w:rsidP="006D15BE">
      <w:pPr>
        <w:tabs>
          <w:tab w:val="left" w:pos="720"/>
          <w:tab w:val="left" w:pos="1440"/>
          <w:tab w:val="left" w:pos="8280"/>
        </w:tabs>
        <w:outlineLvl w:val="0"/>
        <w:rPr>
          <w:rFonts w:ascii="Times New Roman" w:hAnsi="Times New Roman"/>
          <w:i/>
          <w:szCs w:val="24"/>
        </w:rPr>
      </w:pPr>
      <w:r w:rsidRPr="004B222C">
        <w:rPr>
          <w:rFonts w:ascii="Times New Roman" w:hAnsi="Times New Roman"/>
          <w:szCs w:val="24"/>
        </w:rPr>
        <w:t xml:space="preserve">Marbley, A. F. (2011) </w:t>
      </w:r>
      <w:r w:rsidRPr="004B222C">
        <w:rPr>
          <w:rFonts w:ascii="Times New Roman" w:hAnsi="Times New Roman"/>
          <w:i/>
          <w:szCs w:val="24"/>
        </w:rPr>
        <w:t xml:space="preserve">Multicultural Counseling: Perspectives from Counselors as Clients of </w:t>
      </w:r>
    </w:p>
    <w:p w14:paraId="57AAC485" w14:textId="450E1980" w:rsidR="006D15BE" w:rsidRDefault="006D15BE" w:rsidP="006D15BE">
      <w:pPr>
        <w:tabs>
          <w:tab w:val="left" w:pos="720"/>
          <w:tab w:val="left" w:pos="8280"/>
        </w:tabs>
        <w:outlineLvl w:val="0"/>
        <w:rPr>
          <w:rFonts w:ascii="Times New Roman" w:hAnsi="Times New Roman"/>
          <w:szCs w:val="24"/>
        </w:rPr>
      </w:pPr>
      <w:r w:rsidRPr="004B222C">
        <w:rPr>
          <w:rFonts w:ascii="Times New Roman" w:hAnsi="Times New Roman"/>
          <w:i/>
          <w:szCs w:val="24"/>
        </w:rPr>
        <w:tab/>
        <w:t>Color.</w:t>
      </w:r>
      <w:r w:rsidRPr="004B222C">
        <w:rPr>
          <w:rFonts w:ascii="Times New Roman" w:hAnsi="Times New Roman"/>
          <w:szCs w:val="24"/>
        </w:rPr>
        <w:t xml:space="preserve"> New York: Routledge </w:t>
      </w:r>
      <w:r w:rsidRPr="004B222C">
        <w:rPr>
          <w:rFonts w:ascii="Times New Roman" w:hAnsi="Times New Roman"/>
          <w:b/>
          <w:szCs w:val="24"/>
        </w:rPr>
        <w:t>ISBN:</w:t>
      </w:r>
      <w:r w:rsidRPr="004B222C">
        <w:rPr>
          <w:rFonts w:ascii="Times New Roman" w:hAnsi="Times New Roman"/>
          <w:szCs w:val="24"/>
        </w:rPr>
        <w:t xml:space="preserve"> 978041595686</w:t>
      </w:r>
    </w:p>
    <w:p w14:paraId="3104C3AD" w14:textId="77777777" w:rsidR="00E36B09" w:rsidRPr="004B222C" w:rsidRDefault="00E36B09" w:rsidP="006D15BE">
      <w:pPr>
        <w:tabs>
          <w:tab w:val="left" w:pos="720"/>
          <w:tab w:val="left" w:pos="8280"/>
        </w:tabs>
        <w:outlineLvl w:val="0"/>
        <w:rPr>
          <w:rFonts w:ascii="Times New Roman" w:hAnsi="Times New Roman"/>
          <w:szCs w:val="24"/>
        </w:rPr>
      </w:pPr>
    </w:p>
    <w:p w14:paraId="4C080CAC" w14:textId="77777777" w:rsidR="00E36B09" w:rsidRPr="00E36B09" w:rsidRDefault="00E36B09" w:rsidP="00E36B09">
      <w:pPr>
        <w:widowControl w:val="0"/>
        <w:tabs>
          <w:tab w:val="left" w:pos="720"/>
          <w:tab w:val="left" w:pos="1800"/>
        </w:tabs>
        <w:ind w:right="-720"/>
        <w:rPr>
          <w:rFonts w:ascii="Times New Roman" w:hAnsi="Times New Roman"/>
          <w:szCs w:val="24"/>
        </w:rPr>
      </w:pPr>
      <w:r w:rsidRPr="00E36B09">
        <w:rPr>
          <w:rFonts w:ascii="Times New Roman" w:hAnsi="Times New Roman"/>
          <w:szCs w:val="24"/>
        </w:rPr>
        <w:t xml:space="preserve">Robinson, T. L. (2017). The convergence of race, ethnicity, and gender: Multiple </w:t>
      </w:r>
    </w:p>
    <w:p w14:paraId="6BDB0F21" w14:textId="77777777" w:rsidR="00E36B09" w:rsidRPr="00E36B09" w:rsidRDefault="00E36B09" w:rsidP="00E36B09">
      <w:pPr>
        <w:widowControl w:val="0"/>
        <w:tabs>
          <w:tab w:val="left" w:pos="720"/>
          <w:tab w:val="left" w:pos="1800"/>
        </w:tabs>
        <w:ind w:right="-720"/>
        <w:rPr>
          <w:rFonts w:ascii="Times New Roman" w:hAnsi="Times New Roman"/>
          <w:szCs w:val="24"/>
        </w:rPr>
      </w:pPr>
      <w:r w:rsidRPr="00E36B09">
        <w:rPr>
          <w:rFonts w:ascii="Times New Roman" w:hAnsi="Times New Roman"/>
          <w:szCs w:val="24"/>
        </w:rPr>
        <w:tab/>
        <w:t>identities in counseling (5th ed.). Upper Saddle River, NJ: Prentice Hall.</w:t>
      </w:r>
    </w:p>
    <w:p w14:paraId="1ED383FD" w14:textId="77777777" w:rsidR="00E36B09" w:rsidRPr="00E36B09" w:rsidRDefault="00E36B09" w:rsidP="006D15BE">
      <w:pPr>
        <w:widowControl w:val="0"/>
        <w:tabs>
          <w:tab w:val="left" w:pos="720"/>
          <w:tab w:val="left" w:pos="1800"/>
        </w:tabs>
        <w:ind w:right="-720"/>
        <w:rPr>
          <w:rFonts w:ascii="Times New Roman" w:hAnsi="Times New Roman"/>
          <w:szCs w:val="24"/>
        </w:rPr>
      </w:pPr>
    </w:p>
    <w:p w14:paraId="53F37FF4" w14:textId="739FE11F" w:rsidR="006B3760" w:rsidRDefault="00E36B09" w:rsidP="00E36B09">
      <w:pPr>
        <w:widowControl w:val="0"/>
        <w:tabs>
          <w:tab w:val="left" w:pos="-1440"/>
          <w:tab w:val="left" w:pos="-720"/>
          <w:tab w:val="left" w:pos="360"/>
          <w:tab w:val="left" w:pos="720"/>
          <w:tab w:val="left" w:pos="1800"/>
        </w:tabs>
        <w:spacing w:line="233" w:lineRule="atLeast"/>
        <w:rPr>
          <w:rFonts w:ascii="Times New Roman" w:hAnsi="Times New Roman"/>
          <w:i/>
          <w:iCs/>
          <w:color w:val="000000"/>
        </w:rPr>
      </w:pPr>
      <w:r w:rsidRPr="00604B71">
        <w:rPr>
          <w:rFonts w:ascii="Times New Roman" w:hAnsi="Times New Roman"/>
          <w:bCs/>
          <w:color w:val="000000"/>
        </w:rPr>
        <w:t>Sue, D. W., Gallardo, M. E., &amp; Neville, H. A.</w:t>
      </w:r>
      <w:r w:rsidRPr="00E36B09">
        <w:rPr>
          <w:rFonts w:ascii="Times New Roman" w:hAnsi="Times New Roman"/>
          <w:color w:val="000000"/>
        </w:rPr>
        <w:t xml:space="preserve"> (Eds.)</w:t>
      </w:r>
      <w:r w:rsidR="00604B71">
        <w:rPr>
          <w:rFonts w:ascii="Times New Roman" w:hAnsi="Times New Roman"/>
          <w:color w:val="000000"/>
        </w:rPr>
        <w:t xml:space="preserve"> </w:t>
      </w:r>
      <w:r w:rsidRPr="00E36B09">
        <w:rPr>
          <w:rFonts w:ascii="Times New Roman" w:hAnsi="Times New Roman"/>
          <w:color w:val="000000"/>
        </w:rPr>
        <w:t xml:space="preserve">(2013). </w:t>
      </w:r>
      <w:r w:rsidRPr="00E36B09">
        <w:rPr>
          <w:rFonts w:ascii="Times New Roman" w:hAnsi="Times New Roman"/>
          <w:i/>
          <w:iCs/>
          <w:color w:val="000000"/>
        </w:rPr>
        <w:t xml:space="preserve">Case studies in multicultural </w:t>
      </w:r>
    </w:p>
    <w:p w14:paraId="2BAE8C09" w14:textId="431C49B5" w:rsidR="00E36B09" w:rsidRPr="006B3760" w:rsidRDefault="006B3760" w:rsidP="00E36B09">
      <w:pPr>
        <w:widowControl w:val="0"/>
        <w:tabs>
          <w:tab w:val="left" w:pos="-1440"/>
          <w:tab w:val="left" w:pos="-720"/>
          <w:tab w:val="left" w:pos="360"/>
          <w:tab w:val="left" w:pos="720"/>
          <w:tab w:val="left" w:pos="1800"/>
        </w:tabs>
        <w:spacing w:line="233" w:lineRule="atLeast"/>
        <w:rPr>
          <w:rFonts w:ascii="Times New Roman" w:hAnsi="Times New Roman"/>
          <w:i/>
          <w:iCs/>
          <w:color w:val="000000"/>
        </w:rPr>
      </w:pPr>
      <w:r>
        <w:rPr>
          <w:rFonts w:ascii="Times New Roman" w:hAnsi="Times New Roman"/>
          <w:i/>
          <w:iCs/>
          <w:color w:val="000000"/>
        </w:rPr>
        <w:tab/>
      </w:r>
      <w:r w:rsidR="00E36B09" w:rsidRPr="00E36B09">
        <w:rPr>
          <w:rFonts w:ascii="Times New Roman" w:hAnsi="Times New Roman"/>
          <w:i/>
          <w:iCs/>
          <w:color w:val="000000"/>
        </w:rPr>
        <w:t>counseling and therapy</w:t>
      </w:r>
      <w:r w:rsidR="00E36B09" w:rsidRPr="00E36B09">
        <w:rPr>
          <w:rFonts w:ascii="Times New Roman" w:hAnsi="Times New Roman"/>
          <w:color w:val="000000"/>
        </w:rPr>
        <w:t>. Hoboken, NJ: John Wiley &amp; Sons. </w:t>
      </w:r>
    </w:p>
    <w:p w14:paraId="623EF974" w14:textId="77777777" w:rsidR="00E36B09" w:rsidRPr="00E36B09" w:rsidRDefault="00E36B09" w:rsidP="00E36B09">
      <w:pPr>
        <w:rPr>
          <w:rFonts w:ascii="Times New Roman" w:hAnsi="Times New Roman"/>
          <w:b/>
          <w:color w:val="000000"/>
        </w:rPr>
      </w:pPr>
      <w:r w:rsidRPr="00E36B09">
        <w:rPr>
          <w:rFonts w:ascii="Times New Roman" w:hAnsi="Times New Roman"/>
          <w:b/>
        </w:rPr>
        <w:t xml:space="preserve">     </w:t>
      </w:r>
      <w:r w:rsidRPr="00E36B09">
        <w:rPr>
          <w:rStyle w:val="a-color-secondary"/>
          <w:rFonts w:ascii="Times New Roman" w:hAnsi="Times New Roman"/>
          <w:b/>
          <w:color w:val="000000"/>
          <w:shd w:val="clear" w:color="auto" w:fill="FFFFFF"/>
        </w:rPr>
        <w:t>ISBN-13: </w:t>
      </w:r>
      <w:r w:rsidRPr="00E36B09">
        <w:rPr>
          <w:rFonts w:ascii="Times New Roman" w:hAnsi="Times New Roman"/>
          <w:b/>
          <w:color w:val="333333"/>
          <w:shd w:val="clear" w:color="auto" w:fill="FFFFFF"/>
        </w:rPr>
        <w:t>978-1118487556</w:t>
      </w:r>
    </w:p>
    <w:p w14:paraId="4313F3D9" w14:textId="77777777" w:rsidR="006D15BE" w:rsidRPr="004B222C" w:rsidRDefault="006D15BE" w:rsidP="006D15BE">
      <w:pPr>
        <w:widowControl w:val="0"/>
        <w:tabs>
          <w:tab w:val="left" w:pos="720"/>
          <w:tab w:val="left" w:pos="1800"/>
        </w:tabs>
        <w:ind w:right="-720"/>
        <w:rPr>
          <w:rFonts w:ascii="Times New Roman" w:hAnsi="Times New Roman"/>
          <w:szCs w:val="24"/>
        </w:rPr>
      </w:pPr>
    </w:p>
    <w:p w14:paraId="0531C7E3" w14:textId="4CE06AC0" w:rsidR="00E70B40" w:rsidRPr="004B222C" w:rsidRDefault="006D15BE" w:rsidP="006D15BE">
      <w:pPr>
        <w:widowControl w:val="0"/>
        <w:tabs>
          <w:tab w:val="left" w:pos="360"/>
          <w:tab w:val="left" w:pos="720"/>
          <w:tab w:val="left" w:pos="1800"/>
        </w:tabs>
        <w:ind w:right="-720"/>
        <w:rPr>
          <w:rFonts w:ascii="Times New Roman" w:hAnsi="Times New Roman"/>
          <w:b/>
          <w:szCs w:val="24"/>
          <w:u w:val="single"/>
        </w:rPr>
      </w:pPr>
      <w:r w:rsidRPr="004B222C">
        <w:rPr>
          <w:rFonts w:ascii="Times New Roman" w:hAnsi="Times New Roman"/>
          <w:b/>
          <w:szCs w:val="24"/>
          <w:u w:val="single"/>
        </w:rPr>
        <w:t>Optional (Reserved</w:t>
      </w:r>
      <w:r w:rsidR="00DA1FAF">
        <w:rPr>
          <w:rFonts w:ascii="Times New Roman" w:hAnsi="Times New Roman"/>
          <w:b/>
          <w:szCs w:val="24"/>
          <w:u w:val="single"/>
        </w:rPr>
        <w:t>--</w:t>
      </w:r>
      <w:proofErr w:type="spellStart"/>
      <w:r w:rsidR="00DA1FAF">
        <w:rPr>
          <w:rFonts w:ascii="Times New Roman" w:hAnsi="Times New Roman"/>
          <w:b/>
          <w:szCs w:val="24"/>
          <w:u w:val="single"/>
        </w:rPr>
        <w:t>Insstructor</w:t>
      </w:r>
      <w:proofErr w:type="spellEnd"/>
      <w:r w:rsidRPr="004B222C">
        <w:rPr>
          <w:rFonts w:ascii="Times New Roman" w:hAnsi="Times New Roman"/>
          <w:b/>
          <w:szCs w:val="24"/>
          <w:u w:val="single"/>
        </w:rPr>
        <w:t>)</w:t>
      </w:r>
    </w:p>
    <w:p w14:paraId="5B782AD5" w14:textId="27B67187" w:rsidR="006D15BE" w:rsidRPr="004B222C" w:rsidRDefault="006D15BE" w:rsidP="006D15BE">
      <w:pPr>
        <w:widowControl w:val="0"/>
        <w:tabs>
          <w:tab w:val="left" w:pos="-1440"/>
          <w:tab w:val="left" w:pos="-720"/>
          <w:tab w:val="left" w:pos="720"/>
          <w:tab w:val="left" w:pos="1800"/>
        </w:tabs>
        <w:spacing w:line="233" w:lineRule="atLeast"/>
        <w:rPr>
          <w:rFonts w:ascii="Times New Roman" w:hAnsi="Times New Roman"/>
          <w:szCs w:val="24"/>
        </w:rPr>
      </w:pPr>
      <w:proofErr w:type="spellStart"/>
      <w:r w:rsidRPr="004B222C">
        <w:rPr>
          <w:rFonts w:ascii="Times New Roman" w:hAnsi="Times New Roman"/>
          <w:szCs w:val="24"/>
        </w:rPr>
        <w:t>Vontress</w:t>
      </w:r>
      <w:proofErr w:type="spellEnd"/>
      <w:r w:rsidRPr="004B222C">
        <w:rPr>
          <w:rFonts w:ascii="Times New Roman" w:hAnsi="Times New Roman"/>
          <w:szCs w:val="24"/>
        </w:rPr>
        <w:t xml:space="preserve">, Johnson, &amp; Lawrence (1999) </w:t>
      </w:r>
      <w:r w:rsidRPr="004B222C">
        <w:rPr>
          <w:rFonts w:ascii="Times New Roman" w:hAnsi="Times New Roman"/>
          <w:i/>
          <w:iCs/>
          <w:szCs w:val="24"/>
        </w:rPr>
        <w:t>Cross-cultural counseling:  A casebook</w:t>
      </w:r>
      <w:r w:rsidRPr="004B222C">
        <w:rPr>
          <w:rFonts w:ascii="Times New Roman" w:hAnsi="Times New Roman"/>
          <w:szCs w:val="24"/>
        </w:rPr>
        <w:t xml:space="preserve">.  </w:t>
      </w:r>
      <w:r w:rsidR="00DA1FAF">
        <w:rPr>
          <w:rFonts w:ascii="Times New Roman" w:hAnsi="Times New Roman"/>
          <w:szCs w:val="24"/>
        </w:rPr>
        <w:t>VA:  ACA.</w:t>
      </w:r>
    </w:p>
    <w:p w14:paraId="3796BBED" w14:textId="77777777" w:rsidR="00E36B09" w:rsidRDefault="00E36B09" w:rsidP="00E36B09">
      <w:pPr>
        <w:widowControl w:val="0"/>
        <w:tabs>
          <w:tab w:val="left" w:pos="-1440"/>
          <w:tab w:val="left" w:pos="-720"/>
          <w:tab w:val="left" w:pos="360"/>
          <w:tab w:val="left" w:pos="720"/>
          <w:tab w:val="left" w:pos="1800"/>
        </w:tabs>
        <w:spacing w:line="233" w:lineRule="atLeast"/>
      </w:pPr>
    </w:p>
    <w:p w14:paraId="310212C4" w14:textId="77777777" w:rsidR="00E36B09" w:rsidRPr="00E36B09" w:rsidRDefault="00E36B09" w:rsidP="00E36B09">
      <w:pPr>
        <w:widowControl w:val="0"/>
        <w:tabs>
          <w:tab w:val="left" w:pos="-1440"/>
          <w:tab w:val="left" w:pos="-720"/>
          <w:tab w:val="left" w:pos="360"/>
          <w:tab w:val="left" w:pos="720"/>
          <w:tab w:val="left" w:pos="1800"/>
        </w:tabs>
        <w:spacing w:line="233" w:lineRule="atLeast"/>
        <w:rPr>
          <w:rFonts w:ascii="Times New Roman" w:hAnsi="Times New Roman"/>
        </w:rPr>
      </w:pPr>
      <w:r w:rsidRPr="00E36B09">
        <w:rPr>
          <w:rFonts w:ascii="Times New Roman" w:hAnsi="Times New Roman"/>
          <w:b/>
          <w:bCs/>
        </w:rPr>
        <w:t>Adams,</w:t>
      </w:r>
      <w:r w:rsidRPr="00E36B09">
        <w:rPr>
          <w:rFonts w:ascii="Times New Roman" w:hAnsi="Times New Roman"/>
          <w:bCs/>
        </w:rPr>
        <w:t xml:space="preserve"> M. (2013). Readings for Diversity and Social Justice:</w:t>
      </w:r>
      <w:r w:rsidRPr="00E36B09">
        <w:rPr>
          <w:rFonts w:ascii="Times New Roman" w:hAnsi="Times New Roman"/>
        </w:rPr>
        <w:t xml:space="preserve"> New York: Routledge.</w:t>
      </w:r>
    </w:p>
    <w:p w14:paraId="32065DBF" w14:textId="185ACF2E" w:rsidR="006D15BE" w:rsidRPr="004B222C" w:rsidRDefault="006D15BE" w:rsidP="006D15BE">
      <w:pPr>
        <w:tabs>
          <w:tab w:val="left" w:pos="360"/>
        </w:tabs>
        <w:rPr>
          <w:rFonts w:ascii="Times New Roman" w:hAnsi="Times New Roman"/>
          <w:szCs w:val="24"/>
        </w:rPr>
      </w:pPr>
      <w:r w:rsidRPr="004B222C">
        <w:rPr>
          <w:rFonts w:ascii="Times New Roman" w:hAnsi="Times New Roman"/>
          <w:szCs w:val="24"/>
        </w:rPr>
        <w:tab/>
      </w:r>
      <w:r w:rsidRPr="004B222C">
        <w:rPr>
          <w:rFonts w:ascii="Times New Roman" w:hAnsi="Times New Roman"/>
          <w:szCs w:val="24"/>
        </w:rPr>
        <w:tab/>
        <w:t>Grove, CA: Wadsworth.</w:t>
      </w:r>
    </w:p>
    <w:p w14:paraId="3947327E" w14:textId="77777777" w:rsidR="006D15BE" w:rsidRPr="004B222C" w:rsidRDefault="006D15BE" w:rsidP="006D15BE">
      <w:pPr>
        <w:tabs>
          <w:tab w:val="left" w:pos="360"/>
        </w:tabs>
        <w:rPr>
          <w:rFonts w:ascii="Times New Roman" w:hAnsi="Times New Roman"/>
          <w:szCs w:val="24"/>
        </w:rPr>
      </w:pPr>
    </w:p>
    <w:p w14:paraId="7B68D7E6" w14:textId="77777777" w:rsidR="006D15BE" w:rsidRPr="004B222C" w:rsidRDefault="006D15BE" w:rsidP="006D15BE">
      <w:pPr>
        <w:widowControl w:val="0"/>
        <w:tabs>
          <w:tab w:val="left" w:pos="-1440"/>
          <w:tab w:val="left" w:pos="-720"/>
          <w:tab w:val="left" w:pos="0"/>
          <w:tab w:val="left" w:pos="720"/>
          <w:tab w:val="left" w:pos="1800"/>
        </w:tabs>
        <w:spacing w:line="233" w:lineRule="atLeast"/>
        <w:rPr>
          <w:rFonts w:ascii="Times New Roman" w:hAnsi="Times New Roman"/>
          <w:szCs w:val="24"/>
        </w:rPr>
      </w:pPr>
      <w:r w:rsidRPr="004B222C">
        <w:rPr>
          <w:rFonts w:ascii="Times New Roman" w:hAnsi="Times New Roman"/>
          <w:szCs w:val="24"/>
        </w:rPr>
        <w:t xml:space="preserve">Required (Assigned) Reading list. Finding the articles is the responsibility of students. Most, if not all of the articles are located on the Blackboard course. </w:t>
      </w:r>
      <w:r w:rsidRPr="004B222C">
        <w:rPr>
          <w:rFonts w:ascii="Times New Roman" w:hAnsi="Times New Roman"/>
          <w:b/>
          <w:bCs/>
          <w:szCs w:val="24"/>
        </w:rPr>
        <w:t>* Students are responsible for the textbooks materials</w:t>
      </w:r>
      <w:r w:rsidRPr="004B222C">
        <w:rPr>
          <w:rFonts w:ascii="Times New Roman" w:hAnsi="Times New Roman"/>
          <w:szCs w:val="24"/>
        </w:rPr>
        <w:t xml:space="preserve">. *Journal articles may be assigned in class.  Some of the articles are in Blackboard. </w:t>
      </w:r>
    </w:p>
    <w:p w14:paraId="4CCA658E" w14:textId="77777777" w:rsidR="006D15BE" w:rsidRDefault="006D15BE" w:rsidP="00B15F61">
      <w:pPr>
        <w:rPr>
          <w:rFonts w:ascii="Times New Roman" w:hAnsi="Times New Roman"/>
          <w:b/>
          <w:szCs w:val="24"/>
        </w:rPr>
      </w:pPr>
    </w:p>
    <w:p w14:paraId="10E484C9" w14:textId="73FB2016" w:rsidR="00B15F61" w:rsidRDefault="00191D67" w:rsidP="00B15F61">
      <w:pPr>
        <w:rPr>
          <w:rFonts w:ascii="Times New Roman" w:hAnsi="Times New Roman"/>
          <w:b/>
          <w:szCs w:val="24"/>
        </w:rPr>
      </w:pPr>
      <w:r>
        <w:rPr>
          <w:rFonts w:ascii="Times New Roman" w:hAnsi="Times New Roman"/>
          <w:b/>
          <w:szCs w:val="24"/>
        </w:rPr>
        <w:t>VIX</w:t>
      </w:r>
      <w:r w:rsidR="00B15F61" w:rsidRPr="00B15F61">
        <w:rPr>
          <w:rFonts w:ascii="Times New Roman" w:hAnsi="Times New Roman"/>
          <w:b/>
          <w:szCs w:val="24"/>
        </w:rPr>
        <w:t xml:space="preserve">. </w:t>
      </w:r>
      <w:r w:rsidR="00B15F61">
        <w:rPr>
          <w:rFonts w:ascii="Times New Roman" w:hAnsi="Times New Roman"/>
          <w:b/>
          <w:szCs w:val="24"/>
        </w:rPr>
        <w:tab/>
      </w:r>
      <w:r w:rsidR="00B15F61" w:rsidRPr="00B15F61">
        <w:rPr>
          <w:rFonts w:ascii="Times New Roman" w:hAnsi="Times New Roman"/>
          <w:b/>
          <w:szCs w:val="24"/>
        </w:rPr>
        <w:t>Course Policies</w:t>
      </w:r>
    </w:p>
    <w:p w14:paraId="29C6D3AF" w14:textId="77777777" w:rsidR="00B15F61" w:rsidRPr="00B15F61" w:rsidRDefault="00B15F61" w:rsidP="00A52F64">
      <w:pPr>
        <w:pStyle w:val="ListParagraph"/>
        <w:numPr>
          <w:ilvl w:val="0"/>
          <w:numId w:val="26"/>
        </w:numPr>
        <w:tabs>
          <w:tab w:val="left" w:pos="0"/>
        </w:tabs>
        <w:contextualSpacing/>
        <w:rPr>
          <w:rFonts w:ascii="Times New Roman" w:hAnsi="Times New Roman"/>
          <w:szCs w:val="24"/>
        </w:rPr>
      </w:pPr>
      <w:r w:rsidRPr="00B15F61">
        <w:rPr>
          <w:rFonts w:ascii="Times New Roman" w:hAnsi="Times New Roman"/>
          <w:szCs w:val="24"/>
        </w:rPr>
        <w:t>Attendance: Students are expected to attend all scheduled classes during the semester.</w:t>
      </w:r>
    </w:p>
    <w:p w14:paraId="4BB3B10C" w14:textId="77777777" w:rsidR="00B15F61" w:rsidRPr="00B15F61" w:rsidRDefault="00B15F61" w:rsidP="00A52F64">
      <w:pPr>
        <w:pStyle w:val="ListParagraph"/>
        <w:numPr>
          <w:ilvl w:val="0"/>
          <w:numId w:val="26"/>
        </w:numPr>
        <w:contextualSpacing/>
        <w:rPr>
          <w:rFonts w:ascii="Times New Roman" w:hAnsi="Times New Roman"/>
          <w:szCs w:val="24"/>
        </w:rPr>
      </w:pPr>
      <w:r w:rsidRPr="00B15F61">
        <w:rPr>
          <w:rFonts w:ascii="Times New Roman" w:hAnsi="Times New Roman"/>
          <w:szCs w:val="24"/>
        </w:rPr>
        <w:lastRenderedPageBreak/>
        <w:t>Absences: Students are allowed one excused absence during the semester without proof of the reason for the absence. However, if assignments are due on the day absent, the student must arrange for the assignments to be turned in by the due date. For other absences, it is the responsibility of the student to inform the instructor before the absence, if possible. The student must provide proof of illness or emergency (doctor’s excuse, photo of flat tire, etc.).</w:t>
      </w:r>
    </w:p>
    <w:p w14:paraId="479BF658" w14:textId="77777777" w:rsidR="00B15F61" w:rsidRPr="00B15F61" w:rsidRDefault="00B15F61" w:rsidP="00A52F64">
      <w:pPr>
        <w:pStyle w:val="ListParagraph"/>
        <w:numPr>
          <w:ilvl w:val="0"/>
          <w:numId w:val="26"/>
        </w:numPr>
        <w:contextualSpacing/>
        <w:rPr>
          <w:rFonts w:ascii="Times New Roman" w:hAnsi="Times New Roman"/>
          <w:szCs w:val="24"/>
        </w:rPr>
      </w:pPr>
      <w:r w:rsidRPr="00B15F61">
        <w:rPr>
          <w:rFonts w:ascii="Times New Roman" w:hAnsi="Times New Roman"/>
          <w:szCs w:val="24"/>
        </w:rPr>
        <w:t xml:space="preserve">Make-up: Course assignments may be completed and turned in for full credit with proof of illness or emergency. </w:t>
      </w:r>
    </w:p>
    <w:p w14:paraId="454677C4" w14:textId="77777777" w:rsidR="00B15F61" w:rsidRPr="00B15F61" w:rsidRDefault="00B15F61" w:rsidP="00A52F64">
      <w:pPr>
        <w:pStyle w:val="ListParagraph"/>
        <w:numPr>
          <w:ilvl w:val="0"/>
          <w:numId w:val="26"/>
        </w:numPr>
        <w:contextualSpacing/>
        <w:rPr>
          <w:rFonts w:ascii="Times New Roman" w:hAnsi="Times New Roman"/>
          <w:szCs w:val="24"/>
        </w:rPr>
      </w:pPr>
      <w:r w:rsidRPr="00B15F61">
        <w:rPr>
          <w:rFonts w:ascii="Times New Roman" w:hAnsi="Times New Roman"/>
          <w:szCs w:val="24"/>
        </w:rPr>
        <w:t>On-line behavior: Class discussions on-line are to be conducted with civility and respect for other students. Students who fail to be civil and respectful will be banned from the discussion forum and receive a 0 for the remaining assignments.</w:t>
      </w:r>
    </w:p>
    <w:p w14:paraId="3B6D8653" w14:textId="77777777" w:rsidR="00B15F61" w:rsidRPr="00B15F61" w:rsidRDefault="00B15F61" w:rsidP="00B15F61">
      <w:pPr>
        <w:ind w:left="360" w:firstLine="720"/>
        <w:rPr>
          <w:rFonts w:ascii="Times New Roman" w:hAnsi="Times New Roman"/>
          <w:szCs w:val="24"/>
        </w:rPr>
      </w:pPr>
      <w:r w:rsidRPr="00B15F61">
        <w:rPr>
          <w:rFonts w:ascii="Times New Roman" w:hAnsi="Times New Roman"/>
          <w:szCs w:val="24"/>
        </w:rPr>
        <w:t>Additional information is available in OP 34.04</w:t>
      </w:r>
    </w:p>
    <w:p w14:paraId="2C208A3A" w14:textId="77777777" w:rsidR="00851828" w:rsidRDefault="00851828" w:rsidP="00CD5E91">
      <w:pPr>
        <w:pStyle w:val="Heading7"/>
        <w:tabs>
          <w:tab w:val="left" w:pos="1800"/>
        </w:tabs>
        <w:rPr>
          <w:rFonts w:ascii="Times New Roman" w:hAnsi="Times New Roman"/>
          <w:szCs w:val="24"/>
        </w:rPr>
      </w:pPr>
    </w:p>
    <w:p w14:paraId="7F532264" w14:textId="77777777" w:rsidR="00E17A13" w:rsidRDefault="00E17A13" w:rsidP="00E17A13">
      <w:pPr>
        <w:pStyle w:val="Heading7"/>
        <w:tabs>
          <w:tab w:val="left" w:pos="1800"/>
        </w:tabs>
        <w:ind w:left="0" w:firstLine="0"/>
        <w:rPr>
          <w:rFonts w:ascii="Times New Roman" w:hAnsi="Times New Roman"/>
          <w:szCs w:val="24"/>
        </w:rPr>
      </w:pPr>
    </w:p>
    <w:p w14:paraId="0F7DB64B" w14:textId="1AAA4F7E" w:rsidR="00622A73" w:rsidRDefault="00D9027E" w:rsidP="00E17A13">
      <w:pPr>
        <w:pStyle w:val="Heading7"/>
        <w:tabs>
          <w:tab w:val="left" w:pos="1800"/>
        </w:tabs>
        <w:ind w:left="0" w:firstLine="0"/>
        <w:rPr>
          <w:rFonts w:ascii="Times New Roman" w:hAnsi="Times New Roman"/>
          <w:szCs w:val="24"/>
        </w:rPr>
      </w:pPr>
      <w:r w:rsidRPr="004B222C">
        <w:rPr>
          <w:rFonts w:ascii="Times New Roman" w:hAnsi="Times New Roman"/>
          <w:szCs w:val="24"/>
        </w:rPr>
        <w:t>Other Class Policies</w:t>
      </w:r>
      <w:r w:rsidR="0064786E" w:rsidRPr="004B222C">
        <w:rPr>
          <w:rFonts w:ascii="Times New Roman" w:hAnsi="Times New Roman"/>
          <w:szCs w:val="24"/>
        </w:rPr>
        <w:t xml:space="preserve">:  </w:t>
      </w:r>
    </w:p>
    <w:p w14:paraId="12B85D9B" w14:textId="45EBCC10" w:rsidR="005C13B2" w:rsidRDefault="005C13B2" w:rsidP="005C13B2"/>
    <w:p w14:paraId="703E5A3F" w14:textId="77777777" w:rsidR="005C13B2" w:rsidRPr="003054CB" w:rsidRDefault="005C13B2" w:rsidP="005C13B2">
      <w:pPr>
        <w:ind w:left="360"/>
        <w:rPr>
          <w:rFonts w:ascii="Times New Roman" w:eastAsia="Times New Roman" w:hAnsi="Times New Roman"/>
          <w:color w:val="FF0000"/>
          <w:szCs w:val="24"/>
        </w:rPr>
      </w:pPr>
      <w:r w:rsidRPr="003054CB">
        <w:rPr>
          <w:rFonts w:ascii="Times New Roman" w:eastAsia="Times New Roman" w:hAnsi="Times New Roman"/>
          <w:color w:val="FF0000"/>
          <w:szCs w:val="24"/>
        </w:rPr>
        <w:t>LGBTQIA Support</w:t>
      </w:r>
    </w:p>
    <w:p w14:paraId="2319172D" w14:textId="77777777" w:rsidR="005C13B2" w:rsidRPr="003054CB" w:rsidRDefault="005C13B2" w:rsidP="005C13B2">
      <w:pPr>
        <w:ind w:left="360"/>
        <w:rPr>
          <w:rFonts w:ascii="Times New Roman" w:eastAsia="Times New Roman" w:hAnsi="Times New Roman"/>
          <w:color w:val="FF0000"/>
          <w:szCs w:val="24"/>
        </w:rPr>
      </w:pPr>
      <w:r w:rsidRPr="003054CB">
        <w:rPr>
          <w:rFonts w:ascii="Times New Roman" w:eastAsia="Times New Roman" w:hAnsi="Times New Roman"/>
          <w:color w:val="FF0000"/>
          <w:szCs w:val="24"/>
        </w:rPr>
        <w:t xml:space="preserve">I am committed to the practice of ‘allyship’ towards the lesbian, gay, bisexual, transgender, queer, intersex, and asexual (LGBTQIA) community, and I am available to listen and support you in an affirming manner. I can assist in connecting you with resources on campus to address problems you may face pertaining to sexual orientation and/or gender identity that could interfere with your success at Texas Tech.  Please note that additional resources are available through the Office of LGBTQIA Education &amp; Engagement as part of Student Affairs and the Division of Diversity, Equity &amp; Inclusion, Student Union Building Room 201, </w:t>
      </w:r>
      <w:hyperlink r:id="rId14" w:history="1">
        <w:r w:rsidRPr="003054CB">
          <w:rPr>
            <w:rStyle w:val="Hyperlink"/>
            <w:rFonts w:ascii="Times New Roman" w:eastAsia="Times New Roman" w:hAnsi="Times New Roman"/>
            <w:color w:val="FF0000"/>
            <w:szCs w:val="24"/>
          </w:rPr>
          <w:t>www.lgbtqia.ttu.edu</w:t>
        </w:r>
      </w:hyperlink>
    </w:p>
    <w:p w14:paraId="149AEF98" w14:textId="77777777" w:rsidR="005C13B2" w:rsidRPr="003054CB" w:rsidRDefault="005C13B2" w:rsidP="005C13B2">
      <w:pPr>
        <w:ind w:left="360"/>
        <w:rPr>
          <w:rFonts w:ascii="Times New Roman" w:eastAsia="Times New Roman" w:hAnsi="Times New Roman"/>
          <w:color w:val="FF0000"/>
          <w:szCs w:val="24"/>
        </w:rPr>
      </w:pPr>
    </w:p>
    <w:p w14:paraId="16E65052" w14:textId="77777777" w:rsidR="005C13B2" w:rsidRPr="003054CB" w:rsidRDefault="005C13B2" w:rsidP="005C13B2">
      <w:pPr>
        <w:ind w:left="360"/>
        <w:rPr>
          <w:rFonts w:ascii="Times New Roman" w:eastAsia="Times New Roman" w:hAnsi="Times New Roman"/>
          <w:color w:val="FF0000"/>
          <w:szCs w:val="24"/>
        </w:rPr>
      </w:pPr>
      <w:r w:rsidRPr="003054CB">
        <w:rPr>
          <w:rFonts w:ascii="Times New Roman" w:eastAsia="Times New Roman" w:hAnsi="Times New Roman"/>
          <w:color w:val="FF0000"/>
          <w:szCs w:val="24"/>
        </w:rPr>
        <w:t>LGBTQIA Support</w:t>
      </w:r>
    </w:p>
    <w:p w14:paraId="1CA412D0" w14:textId="77777777" w:rsidR="005C13B2" w:rsidRPr="003054CB" w:rsidRDefault="005C13B2" w:rsidP="005C13B2">
      <w:pPr>
        <w:ind w:left="360"/>
        <w:rPr>
          <w:rFonts w:ascii="Times New Roman" w:eastAsia="Times New Roman" w:hAnsi="Times New Roman"/>
          <w:color w:val="FF0000"/>
          <w:szCs w:val="24"/>
        </w:rPr>
      </w:pPr>
      <w:r w:rsidRPr="003054CB">
        <w:rPr>
          <w:rFonts w:ascii="Times New Roman" w:eastAsia="Times New Roman" w:hAnsi="Times New Roman"/>
          <w:color w:val="FF0000"/>
          <w:szCs w:val="24"/>
        </w:rPr>
        <w:t xml:space="preserve">I identify as an ally to the lesbian, gay, bisexual, transgender, queer, intersex, and asexual (LGBTQIA) community, and I am available to listen and support you in an affirming manner.  I can assist you in connecting you with resources on campus to address problems you may face pertaining to sexual orientation and/or gender identity that could interfere with your success at Texas Tech.  Please note that additional resources are available through the Office of the LGBTQIA within the Center for Campus Life, Student Union Building Room 201, </w:t>
      </w:r>
      <w:hyperlink r:id="rId15" w:history="1">
        <w:r w:rsidRPr="003054CB">
          <w:rPr>
            <w:rStyle w:val="Hyperlink"/>
            <w:rFonts w:ascii="Times New Roman" w:eastAsia="Times New Roman" w:hAnsi="Times New Roman"/>
            <w:color w:val="FF0000"/>
            <w:szCs w:val="24"/>
          </w:rPr>
          <w:t>www.lgbtqia.gu.edu</w:t>
        </w:r>
      </w:hyperlink>
      <w:r w:rsidRPr="003054CB">
        <w:rPr>
          <w:rFonts w:ascii="Times New Roman" w:eastAsia="Times New Roman" w:hAnsi="Times New Roman"/>
          <w:color w:val="FF0000"/>
          <w:szCs w:val="24"/>
        </w:rPr>
        <w:t>, 806-742-5433.</w:t>
      </w:r>
    </w:p>
    <w:p w14:paraId="6FE4EA9E" w14:textId="77777777" w:rsidR="00FB29B2" w:rsidRPr="004B222C" w:rsidRDefault="00FB29B2" w:rsidP="00FB29B2">
      <w:pPr>
        <w:rPr>
          <w:rFonts w:ascii="Times New Roman" w:hAnsi="Times New Roman"/>
          <w:szCs w:val="24"/>
        </w:rPr>
      </w:pPr>
    </w:p>
    <w:p w14:paraId="43B1E312" w14:textId="586C28A2" w:rsidR="00FA3354" w:rsidRPr="004B222C" w:rsidRDefault="00FB29B2" w:rsidP="00FB29B2">
      <w:pPr>
        <w:rPr>
          <w:rFonts w:ascii="Times New Roman" w:hAnsi="Times New Roman"/>
          <w:b/>
          <w:szCs w:val="24"/>
          <w:u w:val="single"/>
        </w:rPr>
      </w:pPr>
      <w:r w:rsidRPr="004B222C">
        <w:rPr>
          <w:rFonts w:ascii="Times New Roman" w:hAnsi="Times New Roman"/>
          <w:b/>
          <w:szCs w:val="24"/>
          <w:u w:val="single"/>
        </w:rPr>
        <w:t>Electronic Devices</w:t>
      </w:r>
    </w:p>
    <w:p w14:paraId="2ED7BAED" w14:textId="3C834510" w:rsidR="00245AED" w:rsidRPr="004B222C" w:rsidRDefault="00245AED" w:rsidP="00C14CD6">
      <w:pPr>
        <w:rPr>
          <w:rFonts w:ascii="Times New Roman" w:eastAsia="Times New Roman" w:hAnsi="Times New Roman"/>
          <w:szCs w:val="24"/>
        </w:rPr>
      </w:pPr>
      <w:r w:rsidRPr="004B222C">
        <w:rPr>
          <w:rFonts w:ascii="Times New Roman" w:eastAsia="Times New Roman" w:hAnsi="Times New Roman"/>
          <w:szCs w:val="24"/>
        </w:rPr>
        <w:t xml:space="preserve">Electronic device includes cell phones (including smartphones), computers (laptops, notebooks, netbooks, </w:t>
      </w:r>
      <w:r w:rsidR="00C14CD6" w:rsidRPr="004B222C">
        <w:rPr>
          <w:rFonts w:ascii="Times New Roman" w:eastAsia="Times New Roman" w:hAnsi="Times New Roman"/>
          <w:szCs w:val="24"/>
        </w:rPr>
        <w:t xml:space="preserve">tablets, </w:t>
      </w:r>
      <w:r w:rsidRPr="004B222C">
        <w:rPr>
          <w:rFonts w:ascii="Times New Roman" w:eastAsia="Times New Roman" w:hAnsi="Times New Roman"/>
          <w:szCs w:val="24"/>
        </w:rPr>
        <w:t>and handhelds), mp3 and other digital audio and video players (including DVD players), and analog and digital audio and video recording devices (still and movie cameras).</w:t>
      </w:r>
    </w:p>
    <w:p w14:paraId="79C54D0E" w14:textId="6866FAE4" w:rsidR="00245AED" w:rsidRDefault="00245AED" w:rsidP="00A52F64">
      <w:pPr>
        <w:numPr>
          <w:ilvl w:val="0"/>
          <w:numId w:val="22"/>
        </w:numPr>
        <w:spacing w:before="100" w:beforeAutospacing="1" w:after="100" w:afterAutospacing="1"/>
        <w:rPr>
          <w:rFonts w:ascii="Times New Roman" w:eastAsia="Times New Roman" w:hAnsi="Times New Roman"/>
          <w:szCs w:val="24"/>
        </w:rPr>
      </w:pPr>
      <w:r w:rsidRPr="004B222C">
        <w:rPr>
          <w:rFonts w:ascii="Times New Roman" w:eastAsia="Times New Roman" w:hAnsi="Times New Roman"/>
          <w:szCs w:val="24"/>
        </w:rPr>
        <w:t>A student may not use an electronic device during class time without the express permission of the instructor. Use of cell/smartphones during class time is always prohibited, as is leaving the</w:t>
      </w:r>
      <w:r w:rsidR="00C14CD6" w:rsidRPr="004B222C">
        <w:rPr>
          <w:rFonts w:ascii="Times New Roman" w:eastAsia="Times New Roman" w:hAnsi="Times New Roman"/>
          <w:szCs w:val="24"/>
        </w:rPr>
        <w:t xml:space="preserve"> room to answer or make a call.</w:t>
      </w:r>
    </w:p>
    <w:p w14:paraId="51B3F995" w14:textId="1503A531" w:rsidR="00F97140" w:rsidRPr="004B222C" w:rsidRDefault="00F97140" w:rsidP="00A52F64">
      <w:pPr>
        <w:numPr>
          <w:ilvl w:val="0"/>
          <w:numId w:val="22"/>
        </w:num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 xml:space="preserve">A student may not record at any time without written permission from the instructor.  This includes class lectures, discussions, </w:t>
      </w:r>
      <w:r w:rsidR="005735F8">
        <w:rPr>
          <w:rFonts w:ascii="Times New Roman" w:eastAsia="Times New Roman" w:hAnsi="Times New Roman"/>
          <w:szCs w:val="24"/>
        </w:rPr>
        <w:t>and activities</w:t>
      </w:r>
      <w:r>
        <w:rPr>
          <w:rFonts w:ascii="Times New Roman" w:eastAsia="Times New Roman" w:hAnsi="Times New Roman"/>
          <w:szCs w:val="24"/>
        </w:rPr>
        <w:t>.</w:t>
      </w:r>
    </w:p>
    <w:p w14:paraId="25DFA224" w14:textId="3520F118" w:rsidR="00245AED" w:rsidRPr="004B222C" w:rsidRDefault="00245AED" w:rsidP="00A52F64">
      <w:pPr>
        <w:numPr>
          <w:ilvl w:val="0"/>
          <w:numId w:val="22"/>
        </w:numPr>
        <w:spacing w:before="100" w:beforeAutospacing="1" w:after="100" w:afterAutospacing="1"/>
        <w:rPr>
          <w:rFonts w:ascii="Times New Roman" w:eastAsia="Times New Roman" w:hAnsi="Times New Roman"/>
          <w:szCs w:val="24"/>
        </w:rPr>
      </w:pPr>
      <w:r w:rsidRPr="004B222C">
        <w:rPr>
          <w:rFonts w:ascii="Times New Roman" w:eastAsia="Times New Roman" w:hAnsi="Times New Roman"/>
          <w:szCs w:val="24"/>
        </w:rPr>
        <w:lastRenderedPageBreak/>
        <w:t>A student with a diagnosed disability must present to the course instructor the appropriate paperwork from the Office of Disability Services in order to work out an accommodation for the use of otherwise</w:t>
      </w:r>
      <w:r w:rsidR="00C14CD6" w:rsidRPr="004B222C">
        <w:rPr>
          <w:rFonts w:ascii="Times New Roman" w:eastAsia="Times New Roman" w:hAnsi="Times New Roman"/>
          <w:szCs w:val="24"/>
        </w:rPr>
        <w:t xml:space="preserve"> prohibited electronic devices.</w:t>
      </w:r>
    </w:p>
    <w:p w14:paraId="0F5C1553" w14:textId="77777777" w:rsidR="00245AED" w:rsidRPr="004B222C" w:rsidRDefault="00245AED" w:rsidP="00A52F64">
      <w:pPr>
        <w:numPr>
          <w:ilvl w:val="0"/>
          <w:numId w:val="22"/>
        </w:numPr>
        <w:rPr>
          <w:rFonts w:ascii="Times New Roman" w:eastAsia="Times New Roman" w:hAnsi="Times New Roman"/>
          <w:szCs w:val="24"/>
        </w:rPr>
      </w:pPr>
      <w:r w:rsidRPr="004B222C">
        <w:rPr>
          <w:rFonts w:ascii="Times New Roman" w:eastAsia="Times New Roman" w:hAnsi="Times New Roman"/>
          <w:szCs w:val="24"/>
        </w:rPr>
        <w:t>A student violating an instructor’s classroom policy or individual instructions on the use electronic devices in the classroom shall be subject to any or all of the following actions: </w:t>
      </w:r>
    </w:p>
    <w:p w14:paraId="5AAAC740" w14:textId="77777777" w:rsidR="00245AED" w:rsidRPr="004B222C" w:rsidRDefault="00245AED" w:rsidP="00C14CD6">
      <w:pPr>
        <w:ind w:left="1200"/>
        <w:rPr>
          <w:rFonts w:ascii="Times New Roman" w:eastAsia="Times New Roman" w:hAnsi="Times New Roman"/>
          <w:szCs w:val="24"/>
        </w:rPr>
      </w:pPr>
      <w:r w:rsidRPr="004B222C">
        <w:rPr>
          <w:rFonts w:ascii="Times New Roman" w:eastAsia="Times New Roman" w:hAnsi="Times New Roman"/>
          <w:szCs w:val="24"/>
        </w:rPr>
        <w:t>- Confiscation of the device by the instructor for the remainder of the class period</w:t>
      </w:r>
    </w:p>
    <w:p w14:paraId="64AAC1A2" w14:textId="14D5BB41" w:rsidR="00245AED" w:rsidRPr="004B222C" w:rsidRDefault="00245AED" w:rsidP="00C14CD6">
      <w:pPr>
        <w:ind w:left="1200"/>
        <w:rPr>
          <w:rFonts w:ascii="Times New Roman" w:eastAsia="Times New Roman" w:hAnsi="Times New Roman"/>
          <w:szCs w:val="24"/>
        </w:rPr>
      </w:pPr>
      <w:r w:rsidRPr="004B222C">
        <w:rPr>
          <w:rFonts w:ascii="Times New Roman" w:eastAsia="Times New Roman" w:hAnsi="Times New Roman"/>
          <w:szCs w:val="24"/>
        </w:rPr>
        <w:t>- Dismissal from the class for the day on which the offense occurs</w:t>
      </w:r>
      <w:r w:rsidR="00F97140">
        <w:rPr>
          <w:rFonts w:ascii="Times New Roman" w:eastAsia="Times New Roman" w:hAnsi="Times New Roman"/>
          <w:szCs w:val="24"/>
        </w:rPr>
        <w:t xml:space="preserve"> </w:t>
      </w:r>
    </w:p>
    <w:p w14:paraId="0F7DB64D" w14:textId="77777777" w:rsidR="00D9027E" w:rsidRPr="004B222C" w:rsidRDefault="00D9027E" w:rsidP="00CD5E91">
      <w:pPr>
        <w:pStyle w:val="Heading7"/>
        <w:tabs>
          <w:tab w:val="left" w:pos="1800"/>
        </w:tabs>
        <w:rPr>
          <w:rFonts w:ascii="Times New Roman" w:hAnsi="Times New Roman"/>
          <w:szCs w:val="24"/>
          <w:u w:val="none"/>
        </w:rPr>
      </w:pPr>
      <w:r w:rsidRPr="004B222C">
        <w:rPr>
          <w:rFonts w:ascii="Times New Roman" w:hAnsi="Times New Roman"/>
          <w:spacing w:val="-8"/>
          <w:szCs w:val="24"/>
          <w:u w:val="none"/>
        </w:rPr>
        <w:t>Students are expected to adhere to ACA ethical standards at all times.</w:t>
      </w:r>
    </w:p>
    <w:p w14:paraId="0F7DB64E" w14:textId="77777777" w:rsidR="00D9027E" w:rsidRPr="004B222C" w:rsidRDefault="00D9027E" w:rsidP="00CD5E91">
      <w:pPr>
        <w:rPr>
          <w:rFonts w:ascii="Times New Roman" w:hAnsi="Times New Roman"/>
          <w:szCs w:val="24"/>
        </w:rPr>
      </w:pPr>
    </w:p>
    <w:p w14:paraId="0F7DB64F" w14:textId="77777777" w:rsidR="00D9027E" w:rsidRPr="004B222C" w:rsidRDefault="00D9027E" w:rsidP="00CD5E91">
      <w:pPr>
        <w:widowControl w:val="0"/>
        <w:tabs>
          <w:tab w:val="left" w:pos="-1440"/>
          <w:tab w:val="left" w:pos="-720"/>
        </w:tabs>
        <w:rPr>
          <w:rFonts w:ascii="Times New Roman" w:hAnsi="Times New Roman"/>
          <w:szCs w:val="24"/>
        </w:rPr>
      </w:pPr>
      <w:r w:rsidRPr="004B222C">
        <w:rPr>
          <w:rFonts w:ascii="Times New Roman" w:hAnsi="Times New Roman"/>
          <w:b/>
          <w:szCs w:val="24"/>
          <w:u w:val="single"/>
        </w:rPr>
        <w:t>Class Attendance</w:t>
      </w:r>
      <w:r w:rsidRPr="004B222C">
        <w:rPr>
          <w:rFonts w:ascii="Times New Roman" w:hAnsi="Times New Roman"/>
          <w:szCs w:val="24"/>
        </w:rPr>
        <w:t xml:space="preserve"> will be taken.  Material covered in class is critical to the student’s learning, therefore, students are expected to attend all classes and participate in class discussions.  Students are expected to attend all classes and participate in class discussions.  You will be graded 5 points lower</w:t>
      </w:r>
      <w:r w:rsidR="00B226AA" w:rsidRPr="004B222C">
        <w:rPr>
          <w:rFonts w:ascii="Times New Roman" w:hAnsi="Times New Roman"/>
          <w:szCs w:val="24"/>
        </w:rPr>
        <w:t xml:space="preserve"> for every class missed after 2</w:t>
      </w:r>
      <w:r w:rsidRPr="004B222C">
        <w:rPr>
          <w:rFonts w:ascii="Times New Roman" w:hAnsi="Times New Roman"/>
          <w:szCs w:val="24"/>
        </w:rPr>
        <w:t xml:space="preserve"> day</w:t>
      </w:r>
      <w:r w:rsidR="00B226AA" w:rsidRPr="004B222C">
        <w:rPr>
          <w:rFonts w:ascii="Times New Roman" w:hAnsi="Times New Roman"/>
          <w:szCs w:val="24"/>
        </w:rPr>
        <w:t>s (one for personal reasons and the other for necessary meetings, work duties, conferences</w:t>
      </w:r>
      <w:r w:rsidRPr="004B222C">
        <w:rPr>
          <w:rFonts w:ascii="Times New Roman" w:hAnsi="Times New Roman"/>
          <w:szCs w:val="24"/>
        </w:rPr>
        <w:t>,</w:t>
      </w:r>
      <w:r w:rsidR="00B226AA" w:rsidRPr="004B222C">
        <w:rPr>
          <w:rFonts w:ascii="Times New Roman" w:hAnsi="Times New Roman"/>
          <w:szCs w:val="24"/>
        </w:rPr>
        <w:t xml:space="preserve"> etc.)</w:t>
      </w:r>
      <w:r w:rsidRPr="004B222C">
        <w:rPr>
          <w:rFonts w:ascii="Times New Roman" w:hAnsi="Times New Roman"/>
          <w:szCs w:val="24"/>
        </w:rPr>
        <w:t xml:space="preserve"> for a total of 25 pts).  However, you may see instructor for a make-up assignment related to the topic presented on the day you were absent.  Students who </w:t>
      </w:r>
      <w:r w:rsidRPr="004B222C">
        <w:rPr>
          <w:rFonts w:ascii="Times New Roman" w:hAnsi="Times New Roman"/>
          <w:b/>
          <w:bCs/>
          <w:szCs w:val="24"/>
        </w:rPr>
        <w:t>have not</w:t>
      </w:r>
      <w:r w:rsidRPr="004B222C">
        <w:rPr>
          <w:rFonts w:ascii="Times New Roman" w:hAnsi="Times New Roman"/>
          <w:szCs w:val="24"/>
        </w:rPr>
        <w:t xml:space="preserve"> signed the daily attendance will be counted absent.</w:t>
      </w:r>
    </w:p>
    <w:p w14:paraId="0F7DB650" w14:textId="77777777" w:rsidR="003A067C" w:rsidRPr="004B222C" w:rsidRDefault="003A067C" w:rsidP="00CD5E91">
      <w:pPr>
        <w:widowControl w:val="0"/>
        <w:tabs>
          <w:tab w:val="left" w:pos="-1440"/>
          <w:tab w:val="left" w:pos="-720"/>
          <w:tab w:val="left" w:pos="1440"/>
          <w:tab w:val="left" w:pos="8280"/>
        </w:tabs>
        <w:rPr>
          <w:rFonts w:ascii="Times New Roman" w:hAnsi="Times New Roman"/>
          <w:bCs/>
          <w:iCs/>
          <w:color w:val="000000" w:themeColor="text1"/>
          <w:szCs w:val="24"/>
        </w:rPr>
      </w:pPr>
    </w:p>
    <w:p w14:paraId="6CDED03D" w14:textId="31ABB6F6" w:rsidR="00F97140" w:rsidRDefault="003A067C" w:rsidP="00E17A13">
      <w:pPr>
        <w:rPr>
          <w:rStyle w:val="Hyperlink"/>
          <w:rFonts w:ascii="Times New Roman" w:eastAsia="Times New Roman" w:hAnsi="Times New Roman"/>
          <w:szCs w:val="24"/>
        </w:rPr>
      </w:pPr>
      <w:r w:rsidRPr="004B222C">
        <w:rPr>
          <w:rFonts w:ascii="Times New Roman" w:hAnsi="Times New Roman"/>
          <w:bCs/>
          <w:iCs/>
          <w:color w:val="000000" w:themeColor="text1"/>
          <w:szCs w:val="24"/>
        </w:rPr>
        <w:t xml:space="preserve">When the class meets online, </w:t>
      </w:r>
      <w:r w:rsidRPr="004B222C">
        <w:rPr>
          <w:rFonts w:ascii="Times New Roman" w:hAnsi="Times New Roman"/>
          <w:bCs/>
          <w:color w:val="000000" w:themeColor="text1"/>
          <w:szCs w:val="24"/>
        </w:rPr>
        <w:t xml:space="preserve">an electronic e-mail is required from each student to the instructor by the end of the drop/add period to confirm the student is attending this online course. Your instructor in this course counts attendance as emails to the instructor, taking of online quizzes, submissions of homework assignments, and discussion board postings. One such contact per day is the </w:t>
      </w:r>
      <w:r w:rsidRPr="004B222C">
        <w:rPr>
          <w:rFonts w:ascii="Times New Roman" w:hAnsi="Times New Roman"/>
          <w:bCs/>
          <w:i/>
          <w:iCs/>
          <w:color w:val="000000" w:themeColor="text1"/>
          <w:szCs w:val="24"/>
        </w:rPr>
        <w:t xml:space="preserve">minimum </w:t>
      </w:r>
      <w:r w:rsidRPr="004B222C">
        <w:rPr>
          <w:rFonts w:ascii="Times New Roman" w:hAnsi="Times New Roman"/>
          <w:bCs/>
          <w:color w:val="000000" w:themeColor="text1"/>
          <w:szCs w:val="24"/>
        </w:rPr>
        <w:t xml:space="preserve">requirement to be considered present. Much more contact will probably be necessary to pass the course. The end of the week is defined as 11:59 p.m. of the Monday following the beginning of the semester, and each Monday thereafter. Students not meeting the minimum attendance requirement prior to midterm will be administratively withdrawn and have a “W” placed on the transcript. Students who violate the course attendance policy after mid-term may earn a grade of "F."  The university OP for attendance can be found at:  </w:t>
      </w:r>
      <w:hyperlink r:id="rId16" w:history="1">
        <w:r w:rsidRPr="004B222C">
          <w:rPr>
            <w:rStyle w:val="Hyperlink"/>
            <w:rFonts w:ascii="Times New Roman" w:eastAsia="Times New Roman" w:hAnsi="Times New Roman"/>
            <w:szCs w:val="24"/>
          </w:rPr>
          <w:t>http://www.depts.ttu.edu/opmanual/OP34.04.pdf</w:t>
        </w:r>
      </w:hyperlink>
    </w:p>
    <w:p w14:paraId="2396BBCF" w14:textId="77777777" w:rsidR="00E17A13" w:rsidRPr="00E17A13" w:rsidRDefault="00E17A13" w:rsidP="00E17A13">
      <w:pPr>
        <w:rPr>
          <w:rFonts w:ascii="Times New Roman" w:eastAsia="Times New Roman" w:hAnsi="Times New Roman"/>
          <w:color w:val="0000FF"/>
          <w:szCs w:val="24"/>
          <w:u w:val="single"/>
        </w:rPr>
      </w:pPr>
    </w:p>
    <w:p w14:paraId="678E90A9" w14:textId="187DEAF7" w:rsidR="00674DF2" w:rsidRPr="004B222C" w:rsidRDefault="00B226AA" w:rsidP="00CD5E91">
      <w:pPr>
        <w:widowControl w:val="0"/>
        <w:tabs>
          <w:tab w:val="left" w:pos="-1440"/>
          <w:tab w:val="left" w:pos="-720"/>
          <w:tab w:val="left" w:pos="0"/>
        </w:tabs>
        <w:spacing w:line="235" w:lineRule="atLeast"/>
        <w:rPr>
          <w:rFonts w:ascii="Times New Roman" w:hAnsi="Times New Roman"/>
          <w:b/>
          <w:color w:val="000000" w:themeColor="text1"/>
          <w:szCs w:val="24"/>
          <w:u w:val="single"/>
        </w:rPr>
      </w:pPr>
      <w:r w:rsidRPr="004B222C">
        <w:rPr>
          <w:rFonts w:ascii="Times New Roman" w:hAnsi="Times New Roman"/>
          <w:b/>
          <w:color w:val="000000" w:themeColor="text1"/>
          <w:szCs w:val="24"/>
          <w:u w:val="single"/>
        </w:rPr>
        <w:t>Medical Absences:</w:t>
      </w:r>
    </w:p>
    <w:p w14:paraId="0F7DB655" w14:textId="0F0B640B" w:rsidR="00B226AA" w:rsidRPr="004B222C" w:rsidRDefault="00B226AA" w:rsidP="00CD5E91">
      <w:pPr>
        <w:widowControl w:val="0"/>
        <w:tabs>
          <w:tab w:val="left" w:pos="-1440"/>
          <w:tab w:val="left" w:pos="-720"/>
          <w:tab w:val="left" w:pos="0"/>
        </w:tabs>
        <w:spacing w:line="235" w:lineRule="atLeast"/>
        <w:rPr>
          <w:rFonts w:ascii="Times New Roman" w:hAnsi="Times New Roman"/>
          <w:color w:val="000000" w:themeColor="text1"/>
          <w:szCs w:val="24"/>
        </w:rPr>
      </w:pPr>
      <w:r w:rsidRPr="004B222C">
        <w:rPr>
          <w:rFonts w:ascii="Times New Roman" w:hAnsi="Times New Roman"/>
          <w:color w:val="000000" w:themeColor="text1"/>
          <w:szCs w:val="24"/>
        </w:rPr>
        <w:t xml:space="preserve">Medical Absences with </w:t>
      </w:r>
      <w:r w:rsidR="00E17A13" w:rsidRPr="004B222C">
        <w:rPr>
          <w:rFonts w:ascii="Times New Roman" w:hAnsi="Times New Roman"/>
          <w:color w:val="000000" w:themeColor="text1"/>
          <w:szCs w:val="24"/>
        </w:rPr>
        <w:t>proper</w:t>
      </w:r>
      <w:r w:rsidRPr="004B222C">
        <w:rPr>
          <w:rFonts w:ascii="Times New Roman" w:hAnsi="Times New Roman"/>
          <w:color w:val="000000" w:themeColor="text1"/>
          <w:szCs w:val="24"/>
        </w:rPr>
        <w:t xml:space="preserve"> documentation are excused (includes both students </w:t>
      </w:r>
      <w:r w:rsidR="00E17A13">
        <w:rPr>
          <w:rFonts w:ascii="Times New Roman" w:hAnsi="Times New Roman"/>
          <w:color w:val="000000" w:themeColor="text1"/>
          <w:szCs w:val="24"/>
        </w:rPr>
        <w:t xml:space="preserve">&amp; </w:t>
      </w:r>
      <w:r w:rsidRPr="004B222C">
        <w:rPr>
          <w:rFonts w:ascii="Times New Roman" w:hAnsi="Times New Roman"/>
          <w:color w:val="000000" w:themeColor="text1"/>
          <w:szCs w:val="24"/>
        </w:rPr>
        <w:t>immediate family).</w:t>
      </w:r>
      <w:r w:rsidR="00F97140">
        <w:rPr>
          <w:rFonts w:ascii="Times New Roman" w:hAnsi="Times New Roman"/>
          <w:color w:val="000000" w:themeColor="text1"/>
          <w:szCs w:val="24"/>
        </w:rPr>
        <w:t xml:space="preserve"> </w:t>
      </w:r>
      <w:r w:rsidR="00E17A13">
        <w:rPr>
          <w:rFonts w:ascii="Times New Roman" w:hAnsi="Times New Roman"/>
          <w:color w:val="000000" w:themeColor="text1"/>
          <w:szCs w:val="24"/>
        </w:rPr>
        <w:t>Yet</w:t>
      </w:r>
      <w:r w:rsidR="00F97140">
        <w:rPr>
          <w:rFonts w:ascii="Times New Roman" w:hAnsi="Times New Roman"/>
          <w:color w:val="000000" w:themeColor="text1"/>
          <w:szCs w:val="24"/>
        </w:rPr>
        <w:t>, you are still required to complete assignments and to make-up for the absence.</w:t>
      </w:r>
    </w:p>
    <w:p w14:paraId="0F7DB656" w14:textId="77777777" w:rsidR="00B226AA" w:rsidRPr="004B222C" w:rsidRDefault="00B226AA" w:rsidP="00CD5E91">
      <w:pPr>
        <w:widowControl w:val="0"/>
        <w:tabs>
          <w:tab w:val="left" w:pos="-1440"/>
          <w:tab w:val="left" w:pos="-720"/>
          <w:tab w:val="left" w:pos="0"/>
        </w:tabs>
        <w:spacing w:line="235" w:lineRule="atLeast"/>
        <w:rPr>
          <w:rFonts w:ascii="Times New Roman" w:hAnsi="Times New Roman"/>
          <w:color w:val="000000" w:themeColor="text1"/>
          <w:szCs w:val="24"/>
        </w:rPr>
      </w:pPr>
    </w:p>
    <w:p w14:paraId="0F7DB657" w14:textId="77777777" w:rsidR="00B226AA" w:rsidRPr="004B222C" w:rsidRDefault="00B226AA" w:rsidP="00B226AA">
      <w:pPr>
        <w:rPr>
          <w:rFonts w:ascii="Times New Roman" w:eastAsia="Times New Roman" w:hAnsi="Times New Roman"/>
          <w:b/>
          <w:color w:val="000000"/>
          <w:szCs w:val="24"/>
          <w:u w:val="single"/>
        </w:rPr>
      </w:pPr>
      <w:r w:rsidRPr="004B222C">
        <w:rPr>
          <w:rFonts w:ascii="Times New Roman" w:eastAsia="Times New Roman" w:hAnsi="Times New Roman"/>
          <w:b/>
          <w:color w:val="000000"/>
          <w:szCs w:val="24"/>
          <w:u w:val="single"/>
        </w:rPr>
        <w:t>Tardiness:</w:t>
      </w:r>
    </w:p>
    <w:p w14:paraId="0F7DB659" w14:textId="77777777" w:rsidR="00B226AA" w:rsidRPr="004B222C" w:rsidRDefault="00B226AA" w:rsidP="00B226AA">
      <w:pPr>
        <w:rPr>
          <w:rFonts w:ascii="Times New Roman" w:eastAsia="Times New Roman" w:hAnsi="Times New Roman"/>
          <w:color w:val="000000"/>
          <w:szCs w:val="24"/>
        </w:rPr>
      </w:pPr>
      <w:r w:rsidRPr="004B222C">
        <w:rPr>
          <w:rFonts w:ascii="Times New Roman" w:eastAsia="Times New Roman" w:hAnsi="Times New Roman"/>
          <w:color w:val="000000"/>
          <w:szCs w:val="24"/>
        </w:rPr>
        <w:t>Tardiness beyond 15 minutes is counted as an absence unless due to an emergency (car trouble, accident, etc.) Must be accompanied by documentation.</w:t>
      </w:r>
    </w:p>
    <w:p w14:paraId="0F7DB65A" w14:textId="77777777" w:rsidR="00B226AA" w:rsidRPr="004B222C" w:rsidRDefault="00B226AA" w:rsidP="00CD5E91">
      <w:pPr>
        <w:widowControl w:val="0"/>
        <w:tabs>
          <w:tab w:val="left" w:pos="-1440"/>
          <w:tab w:val="left" w:pos="-720"/>
          <w:tab w:val="left" w:pos="0"/>
        </w:tabs>
        <w:spacing w:line="235" w:lineRule="atLeast"/>
        <w:rPr>
          <w:rFonts w:ascii="Times New Roman" w:hAnsi="Times New Roman"/>
          <w:color w:val="000000" w:themeColor="text1"/>
          <w:szCs w:val="24"/>
        </w:rPr>
      </w:pPr>
    </w:p>
    <w:p w14:paraId="0F7DB65B" w14:textId="77777777" w:rsidR="00E27BB5" w:rsidRPr="004B222C" w:rsidRDefault="00D9027E" w:rsidP="00CD5E91">
      <w:pPr>
        <w:widowControl w:val="0"/>
        <w:tabs>
          <w:tab w:val="left" w:pos="-1440"/>
          <w:tab w:val="left" w:pos="-720"/>
          <w:tab w:val="left" w:pos="0"/>
          <w:tab w:val="left" w:pos="1440"/>
          <w:tab w:val="left" w:pos="8280"/>
        </w:tabs>
        <w:spacing w:line="235" w:lineRule="atLeast"/>
        <w:rPr>
          <w:rFonts w:ascii="Times New Roman" w:hAnsi="Times New Roman"/>
          <w:b/>
          <w:szCs w:val="24"/>
          <w:u w:val="single"/>
        </w:rPr>
      </w:pPr>
      <w:r w:rsidRPr="004B222C">
        <w:rPr>
          <w:rFonts w:ascii="Times New Roman" w:hAnsi="Times New Roman"/>
          <w:b/>
          <w:szCs w:val="24"/>
          <w:u w:val="single"/>
        </w:rPr>
        <w:t xml:space="preserve">Assignments:  </w:t>
      </w:r>
    </w:p>
    <w:p w14:paraId="0F7DB65C" w14:textId="77777777" w:rsidR="00AF0FBC" w:rsidRPr="004B222C" w:rsidRDefault="00D9027E" w:rsidP="00CD5E91">
      <w:pPr>
        <w:widowControl w:val="0"/>
        <w:tabs>
          <w:tab w:val="left" w:pos="-1440"/>
          <w:tab w:val="left" w:pos="-720"/>
          <w:tab w:val="left" w:pos="0"/>
          <w:tab w:val="left" w:pos="1440"/>
          <w:tab w:val="left" w:pos="8280"/>
        </w:tabs>
        <w:spacing w:line="235" w:lineRule="atLeast"/>
        <w:rPr>
          <w:rFonts w:ascii="Times New Roman" w:hAnsi="Times New Roman"/>
          <w:spacing w:val="-8"/>
          <w:szCs w:val="24"/>
        </w:rPr>
      </w:pPr>
      <w:r w:rsidRPr="004B222C">
        <w:rPr>
          <w:rFonts w:ascii="Times New Roman" w:hAnsi="Times New Roman"/>
          <w:szCs w:val="24"/>
        </w:rPr>
        <w:t xml:space="preserve">Assignments are due at the </w:t>
      </w:r>
      <w:r w:rsidRPr="004B222C">
        <w:rPr>
          <w:rFonts w:ascii="Times New Roman" w:hAnsi="Times New Roman"/>
          <w:szCs w:val="24"/>
          <w:u w:val="single"/>
        </w:rPr>
        <w:t>beginning</w:t>
      </w:r>
      <w:r w:rsidRPr="004B222C">
        <w:rPr>
          <w:rFonts w:ascii="Times New Roman" w:hAnsi="Times New Roman"/>
          <w:szCs w:val="24"/>
        </w:rPr>
        <w:t xml:space="preserve"> of the class on the date assigned.  Late papers and/or presentations not turned in at the beginning of class will be </w:t>
      </w:r>
      <w:r w:rsidRPr="004B222C">
        <w:rPr>
          <w:rFonts w:ascii="Times New Roman" w:hAnsi="Times New Roman"/>
          <w:szCs w:val="24"/>
          <w:u w:val="single"/>
        </w:rPr>
        <w:t>reduced</w:t>
      </w:r>
      <w:r w:rsidRPr="004B222C">
        <w:rPr>
          <w:rFonts w:ascii="Times New Roman" w:hAnsi="Times New Roman"/>
          <w:szCs w:val="24"/>
        </w:rPr>
        <w:t xml:space="preserve"> </w:t>
      </w:r>
      <w:r w:rsidRPr="004B222C">
        <w:rPr>
          <w:rFonts w:ascii="Times New Roman" w:hAnsi="Times New Roman"/>
          <w:szCs w:val="24"/>
          <w:u w:val="single"/>
        </w:rPr>
        <w:t>one</w:t>
      </w:r>
      <w:r w:rsidRPr="004B222C">
        <w:rPr>
          <w:rFonts w:ascii="Times New Roman" w:hAnsi="Times New Roman"/>
          <w:szCs w:val="24"/>
        </w:rPr>
        <w:t xml:space="preserve"> </w:t>
      </w:r>
      <w:r w:rsidRPr="004B222C">
        <w:rPr>
          <w:rFonts w:ascii="Times New Roman" w:hAnsi="Times New Roman"/>
          <w:szCs w:val="24"/>
          <w:u w:val="single"/>
        </w:rPr>
        <w:t>letter</w:t>
      </w:r>
      <w:r w:rsidRPr="004B222C">
        <w:rPr>
          <w:rFonts w:ascii="Times New Roman" w:hAnsi="Times New Roman"/>
          <w:szCs w:val="24"/>
        </w:rPr>
        <w:t xml:space="preserve"> </w:t>
      </w:r>
      <w:r w:rsidRPr="004B222C">
        <w:rPr>
          <w:rFonts w:ascii="Times New Roman" w:hAnsi="Times New Roman"/>
          <w:szCs w:val="24"/>
          <w:u w:val="single"/>
        </w:rPr>
        <w:t>grade</w:t>
      </w:r>
      <w:r w:rsidRPr="004B222C">
        <w:rPr>
          <w:rFonts w:ascii="Times New Roman" w:hAnsi="Times New Roman"/>
          <w:szCs w:val="24"/>
        </w:rPr>
        <w:t xml:space="preserve"> </w:t>
      </w:r>
      <w:r w:rsidRPr="004B222C">
        <w:rPr>
          <w:rFonts w:ascii="Times New Roman" w:hAnsi="Times New Roman"/>
          <w:szCs w:val="24"/>
          <w:u w:val="single"/>
        </w:rPr>
        <w:t>for</w:t>
      </w:r>
      <w:r w:rsidRPr="004B222C">
        <w:rPr>
          <w:rFonts w:ascii="Times New Roman" w:hAnsi="Times New Roman"/>
          <w:szCs w:val="24"/>
        </w:rPr>
        <w:t xml:space="preserve"> </w:t>
      </w:r>
      <w:r w:rsidRPr="004B222C">
        <w:rPr>
          <w:rFonts w:ascii="Times New Roman" w:hAnsi="Times New Roman"/>
          <w:szCs w:val="24"/>
          <w:u w:val="single"/>
        </w:rPr>
        <w:t>each</w:t>
      </w:r>
      <w:r w:rsidRPr="004B222C">
        <w:rPr>
          <w:rFonts w:ascii="Times New Roman" w:hAnsi="Times New Roman"/>
          <w:szCs w:val="24"/>
        </w:rPr>
        <w:t xml:space="preserve"> </w:t>
      </w:r>
      <w:r w:rsidRPr="004B222C">
        <w:rPr>
          <w:rFonts w:ascii="Times New Roman" w:hAnsi="Times New Roman"/>
          <w:szCs w:val="24"/>
          <w:u w:val="single"/>
        </w:rPr>
        <w:t>class</w:t>
      </w:r>
      <w:r w:rsidRPr="004B222C">
        <w:rPr>
          <w:rFonts w:ascii="Times New Roman" w:hAnsi="Times New Roman"/>
          <w:szCs w:val="24"/>
        </w:rPr>
        <w:t xml:space="preserve"> </w:t>
      </w:r>
      <w:r w:rsidRPr="004B222C">
        <w:rPr>
          <w:rFonts w:ascii="Times New Roman" w:hAnsi="Times New Roman"/>
          <w:szCs w:val="24"/>
          <w:u w:val="single"/>
        </w:rPr>
        <w:t>late</w:t>
      </w:r>
      <w:r w:rsidRPr="004B222C">
        <w:rPr>
          <w:rFonts w:ascii="Times New Roman" w:hAnsi="Times New Roman"/>
          <w:szCs w:val="24"/>
        </w:rPr>
        <w:t xml:space="preserve">.  In the case of illness or an emergency, exceptions will be made; however, the student must provide written evidence (doctor’s statement) to verify the illness or the emergency.  </w:t>
      </w:r>
      <w:r w:rsidR="00AF0FBC" w:rsidRPr="004B222C">
        <w:rPr>
          <w:rFonts w:ascii="Times New Roman" w:hAnsi="Times New Roman"/>
          <w:b/>
          <w:bCs/>
          <w:szCs w:val="24"/>
        </w:rPr>
        <w:t xml:space="preserve">If you want feedback on your work you must submit a draft one week before the assignment is due. </w:t>
      </w:r>
      <w:r w:rsidR="00AF0FBC" w:rsidRPr="004B222C">
        <w:rPr>
          <w:rFonts w:ascii="Times New Roman" w:hAnsi="Times New Roman"/>
          <w:spacing w:val="-8"/>
          <w:szCs w:val="24"/>
        </w:rPr>
        <w:t xml:space="preserve">Students are expected to </w:t>
      </w:r>
      <w:r w:rsidR="00AF0FBC" w:rsidRPr="004B222C">
        <w:rPr>
          <w:rFonts w:ascii="Times New Roman" w:hAnsi="Times New Roman"/>
          <w:szCs w:val="24"/>
        </w:rPr>
        <w:t xml:space="preserve">follow proper APA Publication guidelines for writing assignments and to </w:t>
      </w:r>
      <w:r w:rsidR="00AF0FBC" w:rsidRPr="004B222C">
        <w:rPr>
          <w:rFonts w:ascii="Times New Roman" w:hAnsi="Times New Roman"/>
          <w:spacing w:val="-8"/>
          <w:szCs w:val="24"/>
        </w:rPr>
        <w:t>adhere to ACA ethical standards at all times.</w:t>
      </w:r>
    </w:p>
    <w:p w14:paraId="0F7DB65D" w14:textId="77777777" w:rsidR="003A067C" w:rsidRPr="004B222C" w:rsidRDefault="00AF0FBC" w:rsidP="00CD5E91">
      <w:pPr>
        <w:widowControl w:val="0"/>
        <w:tabs>
          <w:tab w:val="left" w:pos="-1440"/>
          <w:tab w:val="left" w:pos="-720"/>
          <w:tab w:val="left" w:pos="0"/>
          <w:tab w:val="left" w:pos="1440"/>
          <w:tab w:val="left" w:pos="8280"/>
        </w:tabs>
        <w:spacing w:line="235" w:lineRule="atLeast"/>
        <w:rPr>
          <w:rFonts w:ascii="Times New Roman" w:hAnsi="Times New Roman"/>
          <w:spacing w:val="-8"/>
          <w:szCs w:val="24"/>
        </w:rPr>
      </w:pPr>
      <w:r w:rsidRPr="004B222C">
        <w:rPr>
          <w:rFonts w:ascii="Times New Roman" w:hAnsi="Times New Roman"/>
          <w:b/>
          <w:bCs/>
          <w:szCs w:val="24"/>
        </w:rPr>
        <w:tab/>
      </w:r>
    </w:p>
    <w:p w14:paraId="0F7DB65E" w14:textId="77777777" w:rsidR="003A067C" w:rsidRPr="004B222C" w:rsidRDefault="003A067C" w:rsidP="00CD5E91">
      <w:pPr>
        <w:widowControl w:val="0"/>
        <w:tabs>
          <w:tab w:val="left" w:pos="-1440"/>
          <w:tab w:val="left" w:pos="-720"/>
          <w:tab w:val="left" w:pos="1440"/>
          <w:tab w:val="left" w:pos="8280"/>
        </w:tabs>
        <w:rPr>
          <w:rFonts w:ascii="Times New Roman" w:hAnsi="Times New Roman"/>
          <w:b/>
          <w:color w:val="000000" w:themeColor="text1"/>
          <w:szCs w:val="24"/>
          <w:u w:val="single"/>
        </w:rPr>
      </w:pPr>
      <w:proofErr w:type="gramStart"/>
      <w:r w:rsidRPr="004B222C">
        <w:rPr>
          <w:rFonts w:ascii="Times New Roman" w:hAnsi="Times New Roman"/>
          <w:b/>
          <w:color w:val="000000" w:themeColor="text1"/>
          <w:szCs w:val="24"/>
          <w:u w:val="single"/>
        </w:rPr>
        <w:lastRenderedPageBreak/>
        <w:t>Resubmits</w:t>
      </w:r>
      <w:r w:rsidR="007654F1" w:rsidRPr="004B222C">
        <w:rPr>
          <w:rFonts w:ascii="Times New Roman" w:hAnsi="Times New Roman"/>
          <w:b/>
          <w:color w:val="000000" w:themeColor="text1"/>
          <w:szCs w:val="24"/>
          <w:u w:val="single"/>
        </w:rPr>
        <w:t xml:space="preserve">  </w:t>
      </w:r>
      <w:r w:rsidRPr="004B222C">
        <w:rPr>
          <w:rFonts w:ascii="Times New Roman" w:hAnsi="Times New Roman"/>
          <w:color w:val="000000" w:themeColor="text1"/>
          <w:szCs w:val="24"/>
        </w:rPr>
        <w:t>*</w:t>
      </w:r>
      <w:proofErr w:type="gramEnd"/>
      <w:r w:rsidRPr="004B222C">
        <w:rPr>
          <w:rFonts w:ascii="Times New Roman" w:hAnsi="Times New Roman"/>
          <w:color w:val="000000" w:themeColor="text1"/>
          <w:szCs w:val="24"/>
        </w:rPr>
        <w:t>*</w:t>
      </w:r>
      <w:r w:rsidR="007654F1" w:rsidRPr="004B222C">
        <w:rPr>
          <w:rFonts w:ascii="Times New Roman" w:hAnsi="Times New Roman"/>
          <w:color w:val="000000" w:themeColor="text1"/>
          <w:szCs w:val="24"/>
        </w:rPr>
        <w:t>Resubmits are at the discretion of the instructor.</w:t>
      </w:r>
    </w:p>
    <w:p w14:paraId="0F7DB65F" w14:textId="77777777" w:rsidR="00D9027E" w:rsidRPr="004B222C" w:rsidRDefault="00D9027E" w:rsidP="00CD5E91">
      <w:pPr>
        <w:pStyle w:val="Footer"/>
        <w:widowControl w:val="0"/>
        <w:tabs>
          <w:tab w:val="clear" w:pos="4320"/>
          <w:tab w:val="clear" w:pos="8640"/>
          <w:tab w:val="left" w:pos="-1440"/>
          <w:tab w:val="left" w:pos="-720"/>
          <w:tab w:val="left" w:pos="1800"/>
        </w:tabs>
        <w:rPr>
          <w:rFonts w:ascii="Times New Roman" w:hAnsi="Times New Roman"/>
          <w:szCs w:val="24"/>
        </w:rPr>
      </w:pPr>
    </w:p>
    <w:p w14:paraId="0F7DB660" w14:textId="63508300" w:rsidR="008A4700" w:rsidRDefault="00D9027E" w:rsidP="00CD5E91">
      <w:pPr>
        <w:widowControl w:val="0"/>
        <w:tabs>
          <w:tab w:val="left" w:pos="-1440"/>
          <w:tab w:val="left" w:pos="-720"/>
          <w:tab w:val="left" w:pos="1800"/>
        </w:tabs>
        <w:rPr>
          <w:rFonts w:ascii="Times New Roman" w:hAnsi="Times New Roman"/>
          <w:szCs w:val="24"/>
        </w:rPr>
      </w:pPr>
      <w:r w:rsidRPr="004B222C">
        <w:rPr>
          <w:rFonts w:ascii="Times New Roman" w:hAnsi="Times New Roman"/>
          <w:b/>
          <w:szCs w:val="24"/>
          <w:u w:val="single"/>
        </w:rPr>
        <w:t>Incomplete Grades</w:t>
      </w:r>
      <w:r w:rsidRPr="004B222C">
        <w:rPr>
          <w:rFonts w:ascii="Times New Roman" w:hAnsi="Times New Roman"/>
          <w:szCs w:val="24"/>
        </w:rPr>
        <w:t xml:space="preserve">: </w:t>
      </w:r>
    </w:p>
    <w:p w14:paraId="22BE8E83" w14:textId="77777777" w:rsidR="00674DF2" w:rsidRPr="004B222C" w:rsidRDefault="00674DF2" w:rsidP="00CD5E91">
      <w:pPr>
        <w:widowControl w:val="0"/>
        <w:tabs>
          <w:tab w:val="left" w:pos="-1440"/>
          <w:tab w:val="left" w:pos="-720"/>
          <w:tab w:val="left" w:pos="1800"/>
        </w:tabs>
        <w:rPr>
          <w:rFonts w:ascii="Times New Roman" w:hAnsi="Times New Roman"/>
          <w:szCs w:val="24"/>
        </w:rPr>
      </w:pPr>
    </w:p>
    <w:p w14:paraId="0F7DB661" w14:textId="77777777" w:rsidR="00D9027E" w:rsidRPr="004B222C" w:rsidRDefault="00D9027E" w:rsidP="00CD5E91">
      <w:pPr>
        <w:widowControl w:val="0"/>
        <w:tabs>
          <w:tab w:val="left" w:pos="-1440"/>
          <w:tab w:val="left" w:pos="-720"/>
          <w:tab w:val="left" w:pos="1800"/>
        </w:tabs>
        <w:rPr>
          <w:rFonts w:ascii="Times New Roman" w:hAnsi="Times New Roman"/>
          <w:szCs w:val="24"/>
        </w:rPr>
      </w:pPr>
      <w:r w:rsidRPr="004B222C">
        <w:rPr>
          <w:rFonts w:ascii="Times New Roman" w:hAnsi="Times New Roman"/>
          <w:szCs w:val="24"/>
        </w:rPr>
        <w:t xml:space="preserve">Please note that I do </w:t>
      </w:r>
      <w:r w:rsidRPr="004B222C">
        <w:rPr>
          <w:rFonts w:ascii="Times New Roman" w:hAnsi="Times New Roman"/>
          <w:szCs w:val="24"/>
          <w:u w:val="single"/>
        </w:rPr>
        <w:t>not</w:t>
      </w:r>
      <w:r w:rsidRPr="004B222C">
        <w:rPr>
          <w:rFonts w:ascii="Times New Roman" w:hAnsi="Times New Roman"/>
          <w:szCs w:val="24"/>
        </w:rPr>
        <w:t xml:space="preserve"> give a grade of incomplete for any assignment or exam missed or final grade at the end of the course except (as per University policy) in the case of definite extenuating circumstance(s) (illness, death of immediate family, accident, etc.).  In this case, the student must provide definite proof (doctor’s letter for illness, etc.).  Being enrolled in too many classes, overworked at home/job, too much responsibility at job, too busy to attend class, etc. does not constitute valid reasons for a grade of incomplete.</w:t>
      </w:r>
    </w:p>
    <w:p w14:paraId="4896C336" w14:textId="77777777" w:rsidR="00B15F61" w:rsidRDefault="00B15F61" w:rsidP="00CD5E91">
      <w:pPr>
        <w:widowControl w:val="0"/>
        <w:tabs>
          <w:tab w:val="left" w:pos="-1440"/>
          <w:tab w:val="left" w:pos="-720"/>
          <w:tab w:val="left" w:pos="1440"/>
          <w:tab w:val="left" w:pos="8280"/>
        </w:tabs>
        <w:rPr>
          <w:rFonts w:ascii="Times New Roman" w:hAnsi="Times New Roman"/>
          <w:b/>
          <w:szCs w:val="24"/>
          <w:u w:val="single"/>
        </w:rPr>
      </w:pPr>
    </w:p>
    <w:p w14:paraId="0F7DB663" w14:textId="77777777" w:rsidR="00921F1B" w:rsidRPr="004B222C" w:rsidRDefault="00921F1B" w:rsidP="00CD5E91">
      <w:pPr>
        <w:widowControl w:val="0"/>
        <w:tabs>
          <w:tab w:val="left" w:pos="-1440"/>
          <w:tab w:val="left" w:pos="-720"/>
          <w:tab w:val="left" w:pos="1440"/>
          <w:tab w:val="left" w:pos="8280"/>
        </w:tabs>
        <w:rPr>
          <w:rFonts w:ascii="Times New Roman" w:hAnsi="Times New Roman"/>
          <w:b/>
          <w:szCs w:val="24"/>
          <w:u w:val="single"/>
        </w:rPr>
      </w:pPr>
      <w:r w:rsidRPr="004B222C">
        <w:rPr>
          <w:rFonts w:ascii="Times New Roman" w:hAnsi="Times New Roman"/>
          <w:b/>
          <w:szCs w:val="24"/>
          <w:u w:val="single"/>
        </w:rPr>
        <w:t>Email Policy</w:t>
      </w:r>
    </w:p>
    <w:p w14:paraId="6E47B557" w14:textId="77777777" w:rsidR="009F1576" w:rsidRPr="004B222C" w:rsidRDefault="009F1576" w:rsidP="00CD5E91">
      <w:pPr>
        <w:widowControl w:val="0"/>
        <w:tabs>
          <w:tab w:val="left" w:pos="-1440"/>
          <w:tab w:val="left" w:pos="-720"/>
          <w:tab w:val="left" w:pos="1440"/>
          <w:tab w:val="left" w:pos="8280"/>
        </w:tabs>
        <w:rPr>
          <w:rFonts w:ascii="Times New Roman" w:hAnsi="Times New Roman"/>
          <w:b/>
          <w:szCs w:val="24"/>
          <w:u w:val="single"/>
        </w:rPr>
      </w:pPr>
    </w:p>
    <w:p w14:paraId="0F7DB664" w14:textId="310593D2" w:rsidR="00921F1B" w:rsidRPr="004B222C" w:rsidRDefault="00921F1B" w:rsidP="00CD5E91">
      <w:pPr>
        <w:widowControl w:val="0"/>
        <w:tabs>
          <w:tab w:val="left" w:pos="-1440"/>
          <w:tab w:val="left" w:pos="-720"/>
          <w:tab w:val="left" w:pos="1440"/>
          <w:tab w:val="left" w:pos="8280"/>
        </w:tabs>
        <w:rPr>
          <w:rFonts w:ascii="Times New Roman" w:hAnsi="Times New Roman"/>
          <w:szCs w:val="24"/>
        </w:rPr>
      </w:pPr>
      <w:r w:rsidRPr="004B222C">
        <w:rPr>
          <w:rFonts w:ascii="Times New Roman" w:hAnsi="Times New Roman"/>
          <w:szCs w:val="24"/>
        </w:rPr>
        <w:t xml:space="preserve">In this class our official mode of communication is through </w:t>
      </w:r>
      <w:r w:rsidR="00D34C1E" w:rsidRPr="004B222C">
        <w:rPr>
          <w:rFonts w:ascii="Times New Roman" w:hAnsi="Times New Roman"/>
          <w:szCs w:val="24"/>
        </w:rPr>
        <w:t xml:space="preserve">email (using the </w:t>
      </w:r>
      <w:r w:rsidR="00D34C1E" w:rsidRPr="004B222C">
        <w:rPr>
          <w:rFonts w:ascii="Times New Roman" w:hAnsi="Times New Roman"/>
          <w:b/>
          <w:szCs w:val="24"/>
        </w:rPr>
        <w:t>Course Messages</w:t>
      </w:r>
      <w:r w:rsidR="00D34C1E" w:rsidRPr="004B222C">
        <w:rPr>
          <w:rFonts w:ascii="Times New Roman" w:hAnsi="Times New Roman"/>
          <w:szCs w:val="24"/>
        </w:rPr>
        <w:t xml:space="preserve"> function) </w:t>
      </w:r>
      <w:r w:rsidRPr="004B222C">
        <w:rPr>
          <w:rFonts w:ascii="Times New Roman" w:hAnsi="Times New Roman"/>
          <w:szCs w:val="24"/>
        </w:rPr>
        <w:t xml:space="preserve">located inside Blackboard. All communication between student and instructor and between student and student should be respectful and professional. It is the student's responsibility to check the "Announcement" tool frequently.  </w:t>
      </w:r>
      <w:r w:rsidRPr="004B222C">
        <w:rPr>
          <w:rStyle w:val="googqs-tidbit"/>
          <w:rFonts w:ascii="Times New Roman" w:hAnsi="Times New Roman"/>
          <w:szCs w:val="24"/>
        </w:rPr>
        <w:t>On weekdays, I check my Blackboard email once -- in the mid-morning.</w:t>
      </w:r>
      <w:r w:rsidRPr="004B222C">
        <w:rPr>
          <w:rFonts w:ascii="Times New Roman" w:hAnsi="Times New Roman"/>
          <w:szCs w:val="24"/>
        </w:rPr>
        <w:t xml:space="preserve"> If you send me an e-mail after 6 p.m., do NOT expect an answer until the next day. I do NOT check my mail at all on weekends. So if you send me a message any time after 6 p.m. on Friday, you will not get an answer until Monday morning.</w:t>
      </w:r>
    </w:p>
    <w:p w14:paraId="0F7DB665" w14:textId="77777777" w:rsidR="00921F1B" w:rsidRPr="004B222C" w:rsidRDefault="00921F1B" w:rsidP="00CD5E91">
      <w:pPr>
        <w:widowControl w:val="0"/>
        <w:tabs>
          <w:tab w:val="left" w:pos="-1440"/>
          <w:tab w:val="left" w:pos="-720"/>
          <w:tab w:val="left" w:pos="1440"/>
          <w:tab w:val="left" w:pos="8280"/>
        </w:tabs>
        <w:rPr>
          <w:rFonts w:ascii="Times New Roman" w:hAnsi="Times New Roman"/>
          <w:szCs w:val="24"/>
        </w:rPr>
      </w:pPr>
    </w:p>
    <w:p w14:paraId="0F7DB666" w14:textId="6EE5C3FD" w:rsidR="00921F1B" w:rsidRPr="004B222C" w:rsidRDefault="00921F1B" w:rsidP="00CD5E91">
      <w:pPr>
        <w:tabs>
          <w:tab w:val="left" w:pos="2160"/>
          <w:tab w:val="left" w:pos="3600"/>
        </w:tabs>
        <w:rPr>
          <w:rFonts w:ascii="Times New Roman" w:hAnsi="Times New Roman"/>
          <w:szCs w:val="24"/>
        </w:rPr>
      </w:pPr>
      <w:r w:rsidRPr="004B222C">
        <w:rPr>
          <w:rFonts w:ascii="Times New Roman" w:hAnsi="Times New Roman"/>
          <w:szCs w:val="24"/>
        </w:rPr>
        <w:t>If you have questions about the program or anything not directly related to the class, email me at my Texas Tech account</w:t>
      </w:r>
      <w:r w:rsidR="00D34C1E" w:rsidRPr="004B222C">
        <w:rPr>
          <w:rFonts w:ascii="Times New Roman" w:hAnsi="Times New Roman"/>
          <w:szCs w:val="24"/>
        </w:rPr>
        <w:t>. Emails that do not have EPCE 5371</w:t>
      </w:r>
      <w:r w:rsidRPr="004B222C">
        <w:rPr>
          <w:rFonts w:ascii="Times New Roman" w:hAnsi="Times New Roman"/>
          <w:szCs w:val="24"/>
        </w:rPr>
        <w:t xml:space="preserve"> in subject field will not be read. I do not open emails with attachments. I do not open emails without subject lines. I do not open emails written in languages I cannot read.</w:t>
      </w:r>
    </w:p>
    <w:p w14:paraId="0F7DB667" w14:textId="77777777" w:rsidR="00921F1B" w:rsidRPr="004B222C" w:rsidRDefault="00921F1B" w:rsidP="00CD5E91">
      <w:pPr>
        <w:widowControl w:val="0"/>
        <w:tabs>
          <w:tab w:val="left" w:pos="-1440"/>
          <w:tab w:val="left" w:pos="-720"/>
          <w:tab w:val="left" w:pos="720"/>
          <w:tab w:val="left" w:pos="1800"/>
        </w:tabs>
        <w:rPr>
          <w:rFonts w:ascii="Times New Roman" w:hAnsi="Times New Roman"/>
          <w:b/>
          <w:szCs w:val="24"/>
          <w:u w:val="single"/>
        </w:rPr>
      </w:pPr>
    </w:p>
    <w:p w14:paraId="77775713" w14:textId="036E0691" w:rsidR="009F1576" w:rsidRDefault="00D9027E" w:rsidP="00CD5E91">
      <w:pPr>
        <w:widowControl w:val="0"/>
        <w:tabs>
          <w:tab w:val="left" w:pos="-1440"/>
          <w:tab w:val="left" w:pos="-720"/>
          <w:tab w:val="left" w:pos="720"/>
          <w:tab w:val="left" w:pos="1800"/>
        </w:tabs>
        <w:rPr>
          <w:rFonts w:ascii="Times New Roman" w:hAnsi="Times New Roman"/>
          <w:szCs w:val="24"/>
        </w:rPr>
      </w:pPr>
      <w:r w:rsidRPr="004B222C">
        <w:rPr>
          <w:rFonts w:ascii="Times New Roman" w:hAnsi="Times New Roman"/>
          <w:b/>
          <w:szCs w:val="24"/>
          <w:u w:val="single"/>
        </w:rPr>
        <w:t>Unclaimed Materials</w:t>
      </w:r>
      <w:r w:rsidR="00622A73" w:rsidRPr="004B222C">
        <w:rPr>
          <w:rFonts w:ascii="Times New Roman" w:hAnsi="Times New Roman"/>
          <w:szCs w:val="24"/>
        </w:rPr>
        <w:t xml:space="preserve">:  </w:t>
      </w:r>
    </w:p>
    <w:p w14:paraId="2EFEAD63" w14:textId="77777777" w:rsidR="00674DF2" w:rsidRPr="004B222C" w:rsidRDefault="00674DF2" w:rsidP="00CD5E91">
      <w:pPr>
        <w:widowControl w:val="0"/>
        <w:tabs>
          <w:tab w:val="left" w:pos="-1440"/>
          <w:tab w:val="left" w:pos="-720"/>
          <w:tab w:val="left" w:pos="720"/>
          <w:tab w:val="left" w:pos="1800"/>
        </w:tabs>
        <w:rPr>
          <w:rFonts w:ascii="Times New Roman" w:hAnsi="Times New Roman"/>
          <w:szCs w:val="24"/>
        </w:rPr>
      </w:pPr>
    </w:p>
    <w:p w14:paraId="0F7DB668" w14:textId="385470A9" w:rsidR="00D9027E" w:rsidRPr="004B222C" w:rsidRDefault="00D9027E" w:rsidP="00CD5E91">
      <w:pPr>
        <w:widowControl w:val="0"/>
        <w:tabs>
          <w:tab w:val="left" w:pos="-1440"/>
          <w:tab w:val="left" w:pos="-720"/>
          <w:tab w:val="left" w:pos="720"/>
          <w:tab w:val="left" w:pos="1800"/>
        </w:tabs>
        <w:rPr>
          <w:rFonts w:ascii="Times New Roman" w:hAnsi="Times New Roman"/>
          <w:szCs w:val="24"/>
        </w:rPr>
      </w:pPr>
      <w:r w:rsidRPr="004B222C">
        <w:rPr>
          <w:rFonts w:ascii="Times New Roman" w:hAnsi="Times New Roman"/>
          <w:szCs w:val="24"/>
        </w:rPr>
        <w:t>Unclaimed assignments may be pick-up (the 3</w:t>
      </w:r>
      <w:r w:rsidRPr="004B222C">
        <w:rPr>
          <w:rFonts w:ascii="Times New Roman" w:hAnsi="Times New Roman"/>
          <w:szCs w:val="24"/>
          <w:vertAlign w:val="superscript"/>
        </w:rPr>
        <w:t>rd</w:t>
      </w:r>
      <w:r w:rsidRPr="004B222C">
        <w:rPr>
          <w:rFonts w:ascii="Times New Roman" w:hAnsi="Times New Roman"/>
          <w:szCs w:val="24"/>
        </w:rPr>
        <w:t xml:space="preserve"> week of the next semester) in the Learning Resou</w:t>
      </w:r>
      <w:r w:rsidR="003A75CF" w:rsidRPr="004B222C">
        <w:rPr>
          <w:rFonts w:ascii="Times New Roman" w:hAnsi="Times New Roman"/>
          <w:szCs w:val="24"/>
        </w:rPr>
        <w:t>r</w:t>
      </w:r>
      <w:r w:rsidRPr="004B222C">
        <w:rPr>
          <w:rFonts w:ascii="Times New Roman" w:hAnsi="Times New Roman"/>
          <w:szCs w:val="24"/>
        </w:rPr>
        <w:t>ce Center (LRC) (Rm 253)</w:t>
      </w:r>
      <w:r w:rsidRPr="004B222C">
        <w:rPr>
          <w:rFonts w:ascii="Times New Roman" w:hAnsi="Times New Roman"/>
          <w:b/>
          <w:szCs w:val="24"/>
        </w:rPr>
        <w:t xml:space="preserve">.  </w:t>
      </w:r>
      <w:r w:rsidRPr="004B222C">
        <w:rPr>
          <w:rFonts w:ascii="Times New Roman" w:hAnsi="Times New Roman"/>
          <w:bCs/>
          <w:szCs w:val="24"/>
        </w:rPr>
        <w:t xml:space="preserve">Materials </w:t>
      </w:r>
      <w:r w:rsidRPr="004B222C">
        <w:rPr>
          <w:rFonts w:ascii="Times New Roman" w:hAnsi="Times New Roman"/>
          <w:szCs w:val="24"/>
        </w:rPr>
        <w:t>not claimed in one year, may be destroyed.</w:t>
      </w:r>
    </w:p>
    <w:p w14:paraId="0F7DB669" w14:textId="77777777" w:rsidR="001F0AD7" w:rsidRPr="004B222C" w:rsidRDefault="001F0AD7" w:rsidP="00CD5E91">
      <w:pPr>
        <w:pStyle w:val="BodyTextIndent"/>
        <w:tabs>
          <w:tab w:val="left" w:pos="1080"/>
          <w:tab w:val="left" w:pos="1800"/>
        </w:tabs>
        <w:ind w:left="0" w:firstLine="0"/>
        <w:rPr>
          <w:rFonts w:ascii="Times New Roman" w:hAnsi="Times New Roman"/>
          <w:szCs w:val="24"/>
        </w:rPr>
      </w:pPr>
    </w:p>
    <w:p w14:paraId="19B786B7" w14:textId="11FD2F54" w:rsidR="009F1576" w:rsidRDefault="00BE6D0B" w:rsidP="004B222C">
      <w:pPr>
        <w:pStyle w:val="Heading5"/>
        <w:tabs>
          <w:tab w:val="left" w:pos="1080"/>
          <w:tab w:val="left" w:pos="1800"/>
        </w:tabs>
        <w:ind w:left="0" w:firstLine="0"/>
        <w:rPr>
          <w:rFonts w:ascii="Times New Roman" w:hAnsi="Times New Roman"/>
          <w:bCs/>
          <w:color w:val="000000"/>
          <w:szCs w:val="24"/>
          <w:u w:val="single"/>
        </w:rPr>
      </w:pPr>
      <w:r w:rsidRPr="004B222C">
        <w:rPr>
          <w:rFonts w:ascii="Times New Roman" w:hAnsi="Times New Roman"/>
          <w:bCs/>
          <w:color w:val="000000"/>
          <w:szCs w:val="24"/>
          <w:u w:val="single"/>
        </w:rPr>
        <w:t>Inclement Weather:</w:t>
      </w:r>
      <w:r w:rsidR="00622A73" w:rsidRPr="004B222C">
        <w:rPr>
          <w:rFonts w:ascii="Times New Roman" w:hAnsi="Times New Roman"/>
          <w:bCs/>
          <w:color w:val="000000"/>
          <w:szCs w:val="24"/>
          <w:u w:val="single"/>
        </w:rPr>
        <w:t xml:space="preserve"> </w:t>
      </w:r>
    </w:p>
    <w:p w14:paraId="0C62155A" w14:textId="77777777" w:rsidR="00674DF2" w:rsidRPr="00674DF2" w:rsidRDefault="00674DF2" w:rsidP="00674DF2"/>
    <w:p w14:paraId="0F7DB67B" w14:textId="30B7D72C" w:rsidR="00BE6D0B" w:rsidRPr="004B222C" w:rsidRDefault="00BE6D0B" w:rsidP="008B677A">
      <w:pPr>
        <w:rPr>
          <w:rFonts w:ascii="Times New Roman" w:hAnsi="Times New Roman"/>
          <w:b/>
          <w:bCs/>
          <w:color w:val="000000"/>
          <w:szCs w:val="24"/>
          <w:u w:val="single"/>
        </w:rPr>
      </w:pPr>
      <w:r w:rsidRPr="004B222C">
        <w:rPr>
          <w:rFonts w:ascii="Times New Roman" w:hAnsi="Times New Roman"/>
          <w:szCs w:val="24"/>
        </w:rPr>
        <w:t xml:space="preserve">Class will be held if the University is open. However, each student is encouraged to use personal good judgment and monitor weather conditions to ensure safety. </w:t>
      </w:r>
    </w:p>
    <w:p w14:paraId="0F7DB67C" w14:textId="77777777" w:rsidR="00BE6D0B" w:rsidRPr="004B222C" w:rsidRDefault="00BE6D0B" w:rsidP="00CD5E91">
      <w:pPr>
        <w:rPr>
          <w:rFonts w:ascii="Times New Roman" w:hAnsi="Times New Roman"/>
          <w:szCs w:val="24"/>
        </w:rPr>
      </w:pPr>
    </w:p>
    <w:p w14:paraId="5179F847" w14:textId="77777777" w:rsidR="004B222C" w:rsidRPr="004B222C" w:rsidRDefault="004B222C" w:rsidP="004B222C">
      <w:pPr>
        <w:tabs>
          <w:tab w:val="left" w:pos="1440"/>
          <w:tab w:val="left" w:pos="8280"/>
        </w:tabs>
        <w:rPr>
          <w:rFonts w:ascii="Times New Roman" w:hAnsi="Times New Roman"/>
          <w:b/>
          <w:bCs/>
          <w:szCs w:val="24"/>
          <w:u w:val="single"/>
        </w:rPr>
      </w:pPr>
      <w:r w:rsidRPr="00B15F61">
        <w:rPr>
          <w:rFonts w:ascii="Times New Roman" w:hAnsi="Times New Roman"/>
          <w:b/>
          <w:bCs/>
          <w:szCs w:val="24"/>
          <w:u w:val="single"/>
        </w:rPr>
        <w:t>Diversity</w:t>
      </w:r>
      <w:r w:rsidRPr="004B222C">
        <w:rPr>
          <w:rFonts w:ascii="Times New Roman" w:hAnsi="Times New Roman"/>
          <w:b/>
          <w:bCs/>
          <w:szCs w:val="24"/>
        </w:rPr>
        <w:t xml:space="preserve">: </w:t>
      </w:r>
      <w:r w:rsidRPr="004B222C">
        <w:rPr>
          <w:rFonts w:ascii="Times New Roman" w:hAnsi="Times New Roman"/>
          <w:szCs w:val="24"/>
        </w:rPr>
        <w:t xml:space="preserve">Each of the students taking this course brings an array of different experiences and knowledge to the course. It is the course instructor’s expectation that within each class session students conduct themselves in a manner that is respectful of diversity, gender, sexuality, disability, age, socioeconomic status, ethnicity, race, and culture. If you feel that in some way that respect has been violated or you have recommendations on how to better fulfill this expectation, you are encouraged to meet with the course instructor. </w:t>
      </w:r>
    </w:p>
    <w:p w14:paraId="383E84D0" w14:textId="77777777" w:rsidR="004B222C" w:rsidRPr="004B222C" w:rsidRDefault="004B222C" w:rsidP="00CD5E91">
      <w:pPr>
        <w:rPr>
          <w:rFonts w:ascii="Times New Roman" w:hAnsi="Times New Roman"/>
          <w:b/>
          <w:szCs w:val="24"/>
          <w:u w:val="single"/>
        </w:rPr>
      </w:pPr>
    </w:p>
    <w:p w14:paraId="0F7DB67D" w14:textId="77777777" w:rsidR="006978D4" w:rsidRPr="004B222C" w:rsidRDefault="00BE6D0B" w:rsidP="00CD5E91">
      <w:pPr>
        <w:rPr>
          <w:rFonts w:ascii="Times New Roman" w:hAnsi="Times New Roman"/>
          <w:b/>
          <w:szCs w:val="24"/>
          <w:u w:val="single"/>
        </w:rPr>
      </w:pPr>
      <w:r w:rsidRPr="004B222C">
        <w:rPr>
          <w:rFonts w:ascii="Times New Roman" w:hAnsi="Times New Roman"/>
          <w:b/>
          <w:szCs w:val="24"/>
          <w:u w:val="single"/>
        </w:rPr>
        <w:t>Emergency Alert Notification System</w:t>
      </w:r>
      <w:r w:rsidR="00622A73" w:rsidRPr="004B222C">
        <w:rPr>
          <w:rFonts w:ascii="Times New Roman" w:hAnsi="Times New Roman"/>
          <w:b/>
          <w:szCs w:val="24"/>
          <w:u w:val="single"/>
        </w:rPr>
        <w:t xml:space="preserve">: </w:t>
      </w:r>
    </w:p>
    <w:p w14:paraId="0F7DB67E" w14:textId="77777777" w:rsidR="00BE6D0B" w:rsidRPr="004B222C" w:rsidRDefault="00BE6D0B" w:rsidP="00CD5E91">
      <w:pPr>
        <w:rPr>
          <w:rFonts w:ascii="Times New Roman" w:hAnsi="Times New Roman"/>
          <w:szCs w:val="24"/>
        </w:rPr>
      </w:pPr>
      <w:r w:rsidRPr="004B222C">
        <w:rPr>
          <w:rFonts w:ascii="Times New Roman" w:hAnsi="Times New Roman"/>
          <w:szCs w:val="24"/>
        </w:rPr>
        <w:t xml:space="preserve">Texas Tech University has implemented an Emergency Alert Notification System to inform students, faculty and staff of important alerts and emergency response information. The system is the official campus emergency communications system and will only be used in critical </w:t>
      </w:r>
      <w:r w:rsidRPr="004B222C">
        <w:rPr>
          <w:rFonts w:ascii="Times New Roman" w:hAnsi="Times New Roman"/>
          <w:szCs w:val="24"/>
        </w:rPr>
        <w:lastRenderedPageBreak/>
        <w:t>situations. The system enables TECH to send voice messages to up to four phone numbers, one of which can be designated as text-enabled. In addition, TTY/TDD messaging can be enabled for the hearing impaired. E-mail alerts will be sent to all active e-raider addresses automatically.</w:t>
      </w:r>
    </w:p>
    <w:p w14:paraId="28483C1C" w14:textId="77777777" w:rsidR="008B677A" w:rsidRPr="004B222C" w:rsidRDefault="008B677A" w:rsidP="00CD5E91">
      <w:pPr>
        <w:rPr>
          <w:rFonts w:ascii="Times New Roman" w:hAnsi="Times New Roman"/>
          <w:szCs w:val="24"/>
        </w:rPr>
      </w:pPr>
    </w:p>
    <w:p w14:paraId="029FEE66" w14:textId="77777777" w:rsidR="008B677A" w:rsidRPr="004B222C" w:rsidRDefault="008B677A" w:rsidP="008B677A">
      <w:pPr>
        <w:rPr>
          <w:rFonts w:ascii="Times New Roman" w:eastAsia="Times New Roman" w:hAnsi="Times New Roman"/>
          <w:b/>
          <w:sz w:val="22"/>
          <w:szCs w:val="22"/>
          <w:u w:val="single"/>
        </w:rPr>
      </w:pPr>
      <w:r w:rsidRPr="004B222C">
        <w:rPr>
          <w:rFonts w:ascii="Times New Roman" w:eastAsia="Times New Roman" w:hAnsi="Times New Roman"/>
          <w:b/>
          <w:sz w:val="22"/>
          <w:szCs w:val="22"/>
          <w:u w:val="single"/>
        </w:rPr>
        <w:t>Social Media</w:t>
      </w:r>
    </w:p>
    <w:p w14:paraId="4C8978D3" w14:textId="77777777" w:rsidR="008B677A" w:rsidRPr="004B222C" w:rsidRDefault="008B677A" w:rsidP="008B677A">
      <w:pPr>
        <w:rPr>
          <w:rFonts w:ascii="Times New Roman" w:eastAsia="Times New Roman" w:hAnsi="Times New Roman"/>
          <w:sz w:val="22"/>
          <w:szCs w:val="22"/>
        </w:rPr>
      </w:pPr>
      <w:r w:rsidRPr="004B222C">
        <w:rPr>
          <w:rFonts w:ascii="Times New Roman" w:eastAsia="Times New Roman" w:hAnsi="Times New Roman"/>
          <w:sz w:val="22"/>
          <w:szCs w:val="22"/>
        </w:rPr>
        <w:t>Due to the privacy and confidentiality laws and ethics and ethical issues relating to social media and students, as a counselor educator and instructor, I will not befriend students on any personal social media accounts.</w:t>
      </w:r>
    </w:p>
    <w:p w14:paraId="0F7DB67F" w14:textId="77777777" w:rsidR="00BE6D0B" w:rsidRPr="004B222C" w:rsidRDefault="00BE6D0B" w:rsidP="00CD5E91">
      <w:pPr>
        <w:rPr>
          <w:rFonts w:ascii="Times New Roman" w:hAnsi="Times New Roman"/>
          <w:szCs w:val="24"/>
        </w:rPr>
      </w:pPr>
    </w:p>
    <w:p w14:paraId="4E48A057" w14:textId="3DDF73D9" w:rsidR="004B222C" w:rsidRDefault="006D15BE" w:rsidP="006D15BE">
      <w:pPr>
        <w:pStyle w:val="Heading2"/>
        <w:tabs>
          <w:tab w:val="left" w:pos="1800"/>
        </w:tabs>
        <w:ind w:left="0" w:firstLine="0"/>
        <w:jc w:val="left"/>
        <w:rPr>
          <w:rFonts w:ascii="Times New Roman" w:hAnsi="Times New Roman"/>
          <w:szCs w:val="24"/>
        </w:rPr>
      </w:pPr>
      <w:r>
        <w:rPr>
          <w:rFonts w:ascii="Times New Roman" w:hAnsi="Times New Roman"/>
          <w:szCs w:val="24"/>
        </w:rPr>
        <w:t>X</w:t>
      </w:r>
      <w:r w:rsidR="004B222C" w:rsidRPr="004B222C">
        <w:rPr>
          <w:rFonts w:ascii="Times New Roman" w:hAnsi="Times New Roman"/>
          <w:szCs w:val="24"/>
        </w:rPr>
        <w:t>.</w:t>
      </w:r>
      <w:r>
        <w:rPr>
          <w:rFonts w:ascii="Times New Roman" w:hAnsi="Times New Roman"/>
          <w:szCs w:val="24"/>
        </w:rPr>
        <w:t xml:space="preserve">     </w:t>
      </w:r>
      <w:r w:rsidR="004B222C" w:rsidRPr="004B222C">
        <w:rPr>
          <w:rFonts w:ascii="Times New Roman" w:hAnsi="Times New Roman"/>
          <w:szCs w:val="24"/>
        </w:rPr>
        <w:t>Scholastic Dishonesty</w:t>
      </w:r>
    </w:p>
    <w:p w14:paraId="406C13C3" w14:textId="77777777" w:rsidR="00E17A13" w:rsidRPr="00E17A13" w:rsidRDefault="00E17A13" w:rsidP="00E17A13"/>
    <w:p w14:paraId="533C0577" w14:textId="77777777" w:rsidR="004B222C" w:rsidRPr="004B222C" w:rsidRDefault="004B222C" w:rsidP="004B222C">
      <w:pPr>
        <w:rPr>
          <w:rFonts w:ascii="Times New Roman" w:hAnsi="Times New Roman"/>
          <w:szCs w:val="24"/>
        </w:rPr>
      </w:pPr>
      <w:r w:rsidRPr="004B222C">
        <w:rPr>
          <w:rFonts w:ascii="Times New Roman" w:hAnsi="Times New Roman"/>
          <w:szCs w:val="24"/>
        </w:rPr>
        <w:t xml:space="preserve">It is the aim of the faculty of Texas Tech University to foster a spirit of complete honesty and high standard of integrity. The attempt of students to present as their own any work not honestly performed is regarded by the faculty and administration as a most serious offense and renders the offenders liable to serious consequences, possibly suspension. </w:t>
      </w:r>
    </w:p>
    <w:p w14:paraId="6BF9966D" w14:textId="27ADD346" w:rsidR="004B222C" w:rsidRPr="00F97140" w:rsidRDefault="004B222C" w:rsidP="004B222C">
      <w:pPr>
        <w:rPr>
          <w:rFonts w:ascii="Times New Roman" w:hAnsi="Times New Roman"/>
          <w:szCs w:val="24"/>
        </w:rPr>
      </w:pPr>
      <w:r w:rsidRPr="004B222C">
        <w:rPr>
          <w:rFonts w:ascii="Times New Roman" w:hAnsi="Times New Roman"/>
          <w:szCs w:val="24"/>
        </w:rPr>
        <w:t>“Scholastic dishonesty” includes, but it not limited to, cheating, plagiarism, collusion, falsifying academic records, misrepresenting facts, and any act designed to give unfair academic advantage to the student (such as, but not limited to, submission of essentially the same written assignment for two courses without the prior permission of the instructor) or the attempt to commit such an act.</w:t>
      </w:r>
      <w:r w:rsidR="00F97140">
        <w:rPr>
          <w:rFonts w:ascii="Times New Roman" w:hAnsi="Times New Roman"/>
          <w:szCs w:val="24"/>
        </w:rPr>
        <w:t xml:space="preserve"> </w:t>
      </w:r>
      <w:r w:rsidRPr="004B222C">
        <w:rPr>
          <w:rFonts w:ascii="Times New Roman" w:eastAsia="Times New Roman" w:hAnsi="Times New Roman"/>
          <w:color w:val="000000"/>
          <w:szCs w:val="24"/>
        </w:rPr>
        <w:t xml:space="preserve">Counselor Education students are expected to exhibit ethical conduct at all times. </w:t>
      </w:r>
    </w:p>
    <w:p w14:paraId="610CD24D" w14:textId="77777777" w:rsidR="004B222C" w:rsidRPr="004B222C" w:rsidRDefault="004B222C" w:rsidP="004B222C">
      <w:pPr>
        <w:rPr>
          <w:rFonts w:ascii="Times New Roman" w:hAnsi="Times New Roman"/>
          <w:color w:val="000000"/>
          <w:szCs w:val="24"/>
        </w:rPr>
      </w:pPr>
    </w:p>
    <w:p w14:paraId="43ECB3CE" w14:textId="3DB44CE5" w:rsidR="004B222C" w:rsidRDefault="00B15F61" w:rsidP="004B222C">
      <w:pPr>
        <w:ind w:left="810" w:hanging="810"/>
        <w:rPr>
          <w:rFonts w:ascii="Times New Roman" w:hAnsi="Times New Roman"/>
          <w:b/>
          <w:szCs w:val="24"/>
        </w:rPr>
      </w:pPr>
      <w:r>
        <w:rPr>
          <w:rFonts w:ascii="Times New Roman" w:hAnsi="Times New Roman"/>
          <w:b/>
          <w:color w:val="000000"/>
          <w:szCs w:val="24"/>
        </w:rPr>
        <w:t>X</w:t>
      </w:r>
      <w:r w:rsidR="006D15BE">
        <w:rPr>
          <w:rFonts w:ascii="Times New Roman" w:hAnsi="Times New Roman"/>
          <w:b/>
          <w:color w:val="000000"/>
          <w:szCs w:val="24"/>
        </w:rPr>
        <w:t>I</w:t>
      </w:r>
      <w:r w:rsidR="004B222C" w:rsidRPr="004B222C">
        <w:rPr>
          <w:rFonts w:ascii="Times New Roman" w:hAnsi="Times New Roman"/>
          <w:b/>
          <w:color w:val="000000"/>
          <w:szCs w:val="24"/>
        </w:rPr>
        <w:t>.</w:t>
      </w:r>
      <w:r w:rsidR="004B222C" w:rsidRPr="004B222C">
        <w:rPr>
          <w:rFonts w:ascii="Times New Roman" w:hAnsi="Times New Roman"/>
          <w:color w:val="000000"/>
          <w:szCs w:val="24"/>
        </w:rPr>
        <w:t xml:space="preserve"> </w:t>
      </w:r>
      <w:r w:rsidR="004B222C" w:rsidRPr="004B222C">
        <w:rPr>
          <w:rFonts w:ascii="Times New Roman" w:hAnsi="Times New Roman"/>
          <w:color w:val="000000"/>
          <w:szCs w:val="24"/>
        </w:rPr>
        <w:tab/>
      </w:r>
      <w:r w:rsidR="004B222C" w:rsidRPr="004B222C">
        <w:rPr>
          <w:rFonts w:ascii="Times New Roman" w:hAnsi="Times New Roman"/>
          <w:b/>
          <w:szCs w:val="24"/>
        </w:rPr>
        <w:t>Handic</w:t>
      </w:r>
      <w:r w:rsidR="006D15BE">
        <w:rPr>
          <w:rFonts w:ascii="Times New Roman" w:hAnsi="Times New Roman"/>
          <w:b/>
          <w:szCs w:val="24"/>
        </w:rPr>
        <w:t>apping Conditions</w:t>
      </w:r>
    </w:p>
    <w:p w14:paraId="48F6C48F" w14:textId="77777777" w:rsidR="00E17A13" w:rsidRPr="004B222C" w:rsidRDefault="00E17A13" w:rsidP="004B222C">
      <w:pPr>
        <w:ind w:left="810" w:hanging="810"/>
        <w:rPr>
          <w:rFonts w:ascii="Times New Roman" w:hAnsi="Times New Roman"/>
          <w:b/>
          <w:szCs w:val="24"/>
        </w:rPr>
      </w:pPr>
    </w:p>
    <w:p w14:paraId="6ABACBE3" w14:textId="59BCF9DA" w:rsidR="004B222C" w:rsidRPr="006D15BE" w:rsidRDefault="004B222C" w:rsidP="004B222C">
      <w:pPr>
        <w:rPr>
          <w:rFonts w:ascii="Times New Roman" w:hAnsi="Times New Roman"/>
        </w:rPr>
      </w:pPr>
      <w:r w:rsidRPr="006D15BE">
        <w:rPr>
          <w:rFonts w:ascii="Times New Roman" w:hAnsi="Times New Roman"/>
          <w:szCs w:val="24"/>
        </w:rPr>
        <w:t>Any student who, because of a disability, may require special ar</w:t>
      </w:r>
      <w:r w:rsidR="006D15BE">
        <w:rPr>
          <w:rFonts w:ascii="Times New Roman" w:hAnsi="Times New Roman"/>
          <w:szCs w:val="24"/>
        </w:rPr>
        <w:t xml:space="preserve">rangements in order to meet the </w:t>
      </w:r>
      <w:r w:rsidRPr="006D15BE">
        <w:rPr>
          <w:rFonts w:ascii="Times New Roman" w:hAnsi="Times New Roman"/>
          <w:szCs w:val="24"/>
        </w:rPr>
        <w:t>course requirements should contact the instructor as soon as possible to make any necessary arrangements. Students should present appropriate verification from Student Disability Services during the instructor’s office hours. Please note instructors are not allowed to provide classroom accommodations to a student until appropriate verification from Student Disability Services has been provided. For additional information, you may contact the Student Disability Services office in 335 West Hall or 806-742-2405.</w:t>
      </w:r>
      <w:r w:rsidR="006D15BE" w:rsidRPr="006D15BE">
        <w:rPr>
          <w:rFonts w:ascii="Times New Roman" w:hAnsi="Times New Roman"/>
          <w:szCs w:val="24"/>
        </w:rPr>
        <w:t xml:space="preserve"> </w:t>
      </w:r>
      <w:r w:rsidR="006D15BE" w:rsidRPr="006D15BE">
        <w:rPr>
          <w:rFonts w:ascii="Times New Roman" w:hAnsi="Times New Roman"/>
        </w:rPr>
        <w:t>Additional information is available in OP 34.22</w:t>
      </w:r>
    </w:p>
    <w:p w14:paraId="1B2CAC71" w14:textId="77777777" w:rsidR="004B222C" w:rsidRPr="004B222C" w:rsidRDefault="004B222C" w:rsidP="004B222C">
      <w:pPr>
        <w:ind w:left="810" w:hanging="810"/>
        <w:rPr>
          <w:rFonts w:ascii="Times New Roman" w:hAnsi="Times New Roman"/>
          <w:b/>
          <w:szCs w:val="24"/>
        </w:rPr>
      </w:pPr>
      <w:r w:rsidRPr="004B222C">
        <w:rPr>
          <w:rFonts w:ascii="Times New Roman" w:hAnsi="Times New Roman"/>
          <w:b/>
          <w:color w:val="000000"/>
          <w:szCs w:val="24"/>
        </w:rPr>
        <w:tab/>
      </w:r>
    </w:p>
    <w:p w14:paraId="1BE030E3" w14:textId="60B9C8B5" w:rsidR="004B222C" w:rsidRPr="004B222C" w:rsidRDefault="004B222C" w:rsidP="00B15F61">
      <w:pPr>
        <w:rPr>
          <w:rFonts w:ascii="Times New Roman" w:hAnsi="Times New Roman"/>
          <w:b/>
          <w:szCs w:val="24"/>
        </w:rPr>
      </w:pPr>
      <w:r w:rsidRPr="004B222C">
        <w:rPr>
          <w:rFonts w:ascii="Times New Roman" w:hAnsi="Times New Roman"/>
          <w:b/>
          <w:bCs/>
          <w:color w:val="000000"/>
          <w:szCs w:val="24"/>
        </w:rPr>
        <w:t>X</w:t>
      </w:r>
      <w:r w:rsidR="006D15BE">
        <w:rPr>
          <w:rFonts w:ascii="Times New Roman" w:hAnsi="Times New Roman"/>
          <w:b/>
          <w:bCs/>
          <w:color w:val="000000"/>
          <w:szCs w:val="24"/>
        </w:rPr>
        <w:t>II</w:t>
      </w:r>
      <w:r w:rsidRPr="004B222C">
        <w:rPr>
          <w:rFonts w:ascii="Times New Roman" w:hAnsi="Times New Roman"/>
          <w:b/>
          <w:bCs/>
          <w:color w:val="000000"/>
          <w:szCs w:val="24"/>
        </w:rPr>
        <w:t xml:space="preserve">. </w:t>
      </w:r>
      <w:r w:rsidRPr="004B222C">
        <w:rPr>
          <w:rFonts w:ascii="Times New Roman" w:hAnsi="Times New Roman"/>
          <w:b/>
          <w:bCs/>
          <w:color w:val="000000"/>
          <w:szCs w:val="24"/>
        </w:rPr>
        <w:tab/>
      </w:r>
      <w:r w:rsidRPr="004B222C">
        <w:rPr>
          <w:rFonts w:ascii="Times New Roman" w:hAnsi="Times New Roman"/>
          <w:b/>
          <w:szCs w:val="24"/>
        </w:rPr>
        <w:t>Religious Observances</w:t>
      </w:r>
    </w:p>
    <w:p w14:paraId="32B476D7" w14:textId="77777777" w:rsidR="00674DF2" w:rsidRDefault="004B222C" w:rsidP="00674DF2">
      <w:pPr>
        <w:pStyle w:val="Default"/>
      </w:pPr>
      <w:r w:rsidRPr="004B222C">
        <w:t>Students may be allowed an excused absence due to certain religious holidays/observances. Students should notify the professor at the beginning of the semester and submit appropriate verification at least one week prior to the anticipated absence. Students must be allowed to take an examination or complete an assignment scheduled for that day within a reasonable time after the absence. Failure to complete these assignments may result in appropriate responses from the instructor.</w:t>
      </w:r>
      <w:r w:rsidR="006D15BE">
        <w:rPr>
          <w:rFonts w:hint="eastAsia"/>
          <w:lang w:eastAsia="zh-TW"/>
        </w:rPr>
        <w:t xml:space="preserve">　</w:t>
      </w:r>
      <w:r w:rsidR="006D15BE">
        <w:t>Additional information is available in OP 34.19</w:t>
      </w:r>
      <w:r w:rsidR="00674DF2">
        <w:t>.</w:t>
      </w:r>
    </w:p>
    <w:p w14:paraId="405DA328" w14:textId="77777777" w:rsidR="00674DF2" w:rsidRDefault="00674DF2" w:rsidP="00674DF2">
      <w:pPr>
        <w:pStyle w:val="Default"/>
      </w:pPr>
    </w:p>
    <w:p w14:paraId="1EB50DEB" w14:textId="6348FB4A" w:rsidR="004B222C" w:rsidRDefault="00DB0D79" w:rsidP="00674DF2">
      <w:pPr>
        <w:pStyle w:val="Default"/>
        <w:rPr>
          <w:b/>
        </w:rPr>
      </w:pPr>
      <w:r>
        <w:rPr>
          <w:b/>
          <w:bCs/>
        </w:rPr>
        <w:t>XIII</w:t>
      </w:r>
      <w:r w:rsidRPr="004B222C">
        <w:rPr>
          <w:b/>
          <w:bCs/>
        </w:rPr>
        <w:t xml:space="preserve">.    </w:t>
      </w:r>
      <w:r w:rsidR="004B222C" w:rsidRPr="004B222C">
        <w:rPr>
          <w:b/>
        </w:rPr>
        <w:t>ADA Compliance</w:t>
      </w:r>
    </w:p>
    <w:p w14:paraId="01DD23D9" w14:textId="77777777" w:rsidR="00674DF2" w:rsidRPr="00674DF2" w:rsidRDefault="00674DF2" w:rsidP="00674DF2">
      <w:pPr>
        <w:pStyle w:val="Default"/>
      </w:pPr>
    </w:p>
    <w:p w14:paraId="22E3C052" w14:textId="7E57996E" w:rsidR="004B222C" w:rsidRDefault="004B222C" w:rsidP="006D15BE">
      <w:pPr>
        <w:pStyle w:val="Default"/>
      </w:pPr>
      <w:r w:rsidRPr="006D15BE">
        <w:t xml:space="preserve">A student must register with Student Disability Services and file appropriate documentation in order to be eligible for any disability benefits and services described in this operating policy. The university-approved mechanism for establishing reasonable accommodation is written notification in the form of a </w:t>
      </w:r>
      <w:r w:rsidRPr="006D15BE">
        <w:rPr>
          <w:i/>
        </w:rPr>
        <w:t>Letter of Accommodation</w:t>
      </w:r>
      <w:r w:rsidRPr="006D15BE">
        <w:t xml:space="preserve"> from Student Disability Services. The </w:t>
      </w:r>
      <w:r w:rsidRPr="006D15BE">
        <w:rPr>
          <w:i/>
        </w:rPr>
        <w:t>Letter of Accommodation</w:t>
      </w:r>
      <w:r w:rsidRPr="006D15BE">
        <w:t xml:space="preserve"> indicates to faculty that the student has given proof of her/his disability and that the accommodation noted is considered appropriate and reasonable. No further proof of </w:t>
      </w:r>
      <w:r w:rsidRPr="006D15BE">
        <w:lastRenderedPageBreak/>
        <w:t>disability should be required of the student. Students presenting other kinds of verification should be referred to Student Disability Services for the appropriate identification. No</w:t>
      </w:r>
      <w:r w:rsidR="00674DF2">
        <w:t xml:space="preserve"> </w:t>
      </w:r>
      <w:r w:rsidRPr="006D15BE">
        <w:t xml:space="preserve">requirement exists that accommodation be made prior to completion of the approved university process. </w:t>
      </w:r>
    </w:p>
    <w:p w14:paraId="23E9DA48" w14:textId="77777777" w:rsidR="00674DF2" w:rsidRPr="006D15BE" w:rsidRDefault="00674DF2" w:rsidP="006D15BE">
      <w:pPr>
        <w:pStyle w:val="Default"/>
      </w:pPr>
    </w:p>
    <w:p w14:paraId="57B7382B" w14:textId="39253B29" w:rsidR="006D15BE" w:rsidRPr="006D15BE" w:rsidRDefault="004B222C" w:rsidP="006D15BE">
      <w:pPr>
        <w:rPr>
          <w:rFonts w:ascii="Times New Roman" w:hAnsi="Times New Roman"/>
        </w:rPr>
      </w:pPr>
      <w:r w:rsidRPr="006D15BE">
        <w:rPr>
          <w:rFonts w:ascii="Times New Roman" w:hAnsi="Times New Roman"/>
          <w:szCs w:val="24"/>
        </w:rPr>
        <w:t xml:space="preserve">Faculty members are not permitted to provide accommodations for a student’s disability needs unless the student provides a </w:t>
      </w:r>
      <w:r w:rsidRPr="006D15BE">
        <w:rPr>
          <w:rFonts w:ascii="Times New Roman" w:hAnsi="Times New Roman"/>
          <w:i/>
          <w:iCs/>
          <w:szCs w:val="24"/>
        </w:rPr>
        <w:t xml:space="preserve">Letter of Accommodation </w:t>
      </w:r>
      <w:r w:rsidRPr="006D15BE">
        <w:rPr>
          <w:rFonts w:ascii="Times New Roman" w:hAnsi="Times New Roman"/>
          <w:szCs w:val="24"/>
        </w:rPr>
        <w:t xml:space="preserve">from Student Disability Services. Ideally, </w:t>
      </w:r>
      <w:r w:rsidRPr="006D15BE">
        <w:rPr>
          <w:rFonts w:ascii="Times New Roman" w:hAnsi="Times New Roman"/>
          <w:i/>
          <w:iCs/>
          <w:szCs w:val="24"/>
        </w:rPr>
        <w:t xml:space="preserve">Letters of Accommodation </w:t>
      </w:r>
      <w:r w:rsidRPr="006D15BE">
        <w:rPr>
          <w:rFonts w:ascii="Times New Roman" w:hAnsi="Times New Roman"/>
          <w:szCs w:val="24"/>
        </w:rPr>
        <w:t xml:space="preserve">should be presented to instructors at the beginning of the semester; however, </w:t>
      </w:r>
      <w:r w:rsidRPr="006D15BE">
        <w:rPr>
          <w:rFonts w:ascii="Times New Roman" w:hAnsi="Times New Roman"/>
          <w:i/>
          <w:iCs/>
          <w:szCs w:val="24"/>
        </w:rPr>
        <w:t xml:space="preserve">Letters of Accommodation </w:t>
      </w:r>
      <w:r w:rsidRPr="006D15BE">
        <w:rPr>
          <w:rFonts w:ascii="Times New Roman" w:hAnsi="Times New Roman"/>
          <w:szCs w:val="24"/>
        </w:rPr>
        <w:t xml:space="preserve">may be submitted at any point during a semester. If a </w:t>
      </w:r>
      <w:r w:rsidRPr="006D15BE">
        <w:rPr>
          <w:rFonts w:ascii="Times New Roman" w:hAnsi="Times New Roman"/>
          <w:i/>
          <w:iCs/>
          <w:szCs w:val="24"/>
        </w:rPr>
        <w:t xml:space="preserve">Letter of Accommodation </w:t>
      </w:r>
      <w:r w:rsidRPr="006D15BE">
        <w:rPr>
          <w:rFonts w:ascii="Times New Roman" w:hAnsi="Times New Roman"/>
          <w:szCs w:val="24"/>
        </w:rPr>
        <w:t>is presented after a semester begins, the accommodation applies only from the date presented to and signed by the faculty member until the completion of the semester. One week is considered a reasonable amount of time to allow the faculty member to implement the accommodation.</w:t>
      </w:r>
      <w:r w:rsidR="006D15BE" w:rsidRPr="006D15BE">
        <w:rPr>
          <w:rFonts w:ascii="Times New Roman" w:hAnsi="Times New Roman"/>
          <w:szCs w:val="24"/>
          <w:lang w:eastAsia="zh-TW"/>
        </w:rPr>
        <w:t xml:space="preserve">　</w:t>
      </w:r>
      <w:r w:rsidR="006D15BE" w:rsidRPr="006D15BE">
        <w:rPr>
          <w:rFonts w:ascii="Times New Roman" w:hAnsi="Times New Roman"/>
        </w:rPr>
        <w:t>Additional information is available in OP 34.22</w:t>
      </w:r>
    </w:p>
    <w:p w14:paraId="1655DC5D" w14:textId="66940601" w:rsidR="004B222C" w:rsidRPr="006D15BE" w:rsidRDefault="004B222C" w:rsidP="006D15BE">
      <w:pPr>
        <w:rPr>
          <w:rFonts w:ascii="Times New Roman" w:hAnsi="Times New Roman"/>
          <w:szCs w:val="24"/>
        </w:rPr>
      </w:pPr>
    </w:p>
    <w:p w14:paraId="79C303E3" w14:textId="6DF95EB3" w:rsidR="004B222C" w:rsidRDefault="004B222C" w:rsidP="004B222C">
      <w:pPr>
        <w:pStyle w:val="WPDefaults"/>
        <w:widowControl w:val="0"/>
        <w:tabs>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0"/>
          <w:tab w:val="left" w:pos="8280"/>
        </w:tabs>
        <w:spacing w:line="235" w:lineRule="atLeast"/>
        <w:rPr>
          <w:rFonts w:ascii="Times New Roman" w:hAnsi="Times New Roman"/>
          <w:b/>
          <w:bCs/>
          <w:szCs w:val="24"/>
        </w:rPr>
      </w:pPr>
      <w:r w:rsidRPr="004B222C">
        <w:rPr>
          <w:rFonts w:ascii="Times New Roman" w:hAnsi="Times New Roman"/>
          <w:b/>
          <w:bCs/>
          <w:szCs w:val="24"/>
        </w:rPr>
        <w:t>XI</w:t>
      </w:r>
      <w:r w:rsidR="00DB0D79">
        <w:rPr>
          <w:rFonts w:ascii="Times New Roman" w:hAnsi="Times New Roman"/>
          <w:b/>
          <w:bCs/>
          <w:szCs w:val="24"/>
        </w:rPr>
        <w:t>V</w:t>
      </w:r>
      <w:r w:rsidRPr="004B222C">
        <w:rPr>
          <w:rFonts w:ascii="Times New Roman" w:hAnsi="Times New Roman"/>
          <w:b/>
          <w:bCs/>
          <w:szCs w:val="24"/>
        </w:rPr>
        <w:t>.    Violence and Sexual Harassment</w:t>
      </w:r>
    </w:p>
    <w:p w14:paraId="12B2F077" w14:textId="77777777" w:rsidR="00674DF2" w:rsidRPr="004B222C" w:rsidRDefault="00674DF2" w:rsidP="004B222C">
      <w:pPr>
        <w:pStyle w:val="WPDefaults"/>
        <w:widowControl w:val="0"/>
        <w:tabs>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0"/>
          <w:tab w:val="left" w:pos="8280"/>
        </w:tabs>
        <w:spacing w:line="235" w:lineRule="atLeast"/>
        <w:rPr>
          <w:rFonts w:ascii="Times New Roman" w:hAnsi="Times New Roman"/>
          <w:b/>
          <w:bCs/>
          <w:szCs w:val="24"/>
        </w:rPr>
      </w:pPr>
    </w:p>
    <w:p w14:paraId="49791213" w14:textId="375FAECE" w:rsidR="004B222C" w:rsidRDefault="004B222C" w:rsidP="004B222C">
      <w:pPr>
        <w:pStyle w:val="Default"/>
      </w:pPr>
      <w:r w:rsidRPr="004B222C">
        <w:t>The university is committed to providing and strengthening an educational, working, and living environment where students, faculty, staff, and visitors are free from sex discrimination of any kind. In accordance with Title VII, Title IX, the Violence against Women Act (VAWA), the Campus Sexual Violence Elimination Act (</w:t>
      </w:r>
      <w:proofErr w:type="spellStart"/>
      <w:r w:rsidRPr="004B222C">
        <w:t>SaVE</w:t>
      </w:r>
      <w:proofErr w:type="spellEnd"/>
      <w:r w:rsidRPr="004B222C">
        <w:t xml:space="preserve">), and other federal and state law, the university prohibits discrimination based on sex and other types of Sexual Misconduct. Sexual Misconduct is a broad term encompassing all forms of gender-based harassment or discrimination and unwelcome behavior of a sexual nature. The term includes sexual harassment, nonconsensual sexual contact, nonconsensual sexual intercourse, sexual assault, sexual exploitation, stalking, public indecency, interpersonal violence, sexual violence, and any other misconduct based on sex. Any acts that fall within the scope of this policy hereinafter are referred to as Sexual Misconduct. </w:t>
      </w:r>
    </w:p>
    <w:p w14:paraId="6CC1E0A9" w14:textId="77777777" w:rsidR="00F97140" w:rsidRPr="004B222C" w:rsidRDefault="00F97140" w:rsidP="004B222C">
      <w:pPr>
        <w:pStyle w:val="Default"/>
      </w:pPr>
    </w:p>
    <w:p w14:paraId="44B7516C" w14:textId="01A61118" w:rsidR="004B222C" w:rsidRDefault="004B222C" w:rsidP="004B222C">
      <w:pPr>
        <w:rPr>
          <w:rFonts w:ascii="Times New Roman" w:hAnsi="Times New Roman"/>
          <w:szCs w:val="24"/>
        </w:rPr>
      </w:pPr>
      <w:r w:rsidRPr="004B222C">
        <w:rPr>
          <w:rFonts w:ascii="Times New Roman" w:hAnsi="Times New Roman"/>
          <w:szCs w:val="24"/>
        </w:rPr>
        <w:t>While sexual orientation and gender identity are not explicitly protected categories under state or federal law, it is the university’s policy not to discriminate in employment, admission, or use of programs, activities, facilities, or services on this basis. Discriminatory behavior is prohibited regardless of the manner in which it is exhibited, whether verbally, in writing, by actions, or electronically displayed or conveyed.</w:t>
      </w:r>
    </w:p>
    <w:p w14:paraId="5AEA6A35" w14:textId="77777777" w:rsidR="00674DF2" w:rsidRPr="004B222C" w:rsidRDefault="00674DF2" w:rsidP="004B222C">
      <w:pPr>
        <w:rPr>
          <w:rFonts w:ascii="Times New Roman" w:hAnsi="Times New Roman"/>
          <w:szCs w:val="24"/>
        </w:rPr>
      </w:pPr>
    </w:p>
    <w:p w14:paraId="47BB7300" w14:textId="77777777" w:rsidR="004B222C" w:rsidRPr="004B222C" w:rsidRDefault="004B222C" w:rsidP="004B222C">
      <w:pPr>
        <w:rPr>
          <w:rFonts w:ascii="Times New Roman" w:hAnsi="Times New Roman"/>
          <w:szCs w:val="24"/>
        </w:rPr>
      </w:pPr>
      <w:r w:rsidRPr="004B222C">
        <w:rPr>
          <w:rFonts w:ascii="Times New Roman" w:hAnsi="Times New Roman"/>
          <w:szCs w:val="24"/>
        </w:rPr>
        <w:t>This policy applies to all university students and employees, visitors, applicants for admission to or employment with the university, as well as university affiliates and others conducting business on campus. This policy will apply to on-campus and off-campus conduct of which the university is made aware and which adversely impacts the educational and employment environments of the university. The university will take all reasonable steps to prevent recurrence of any Sexual Misconduct and remedy discriminatory effects on the Reporting Party and others, if appropriate.</w:t>
      </w:r>
    </w:p>
    <w:p w14:paraId="7D37ADE0" w14:textId="77777777" w:rsidR="004B222C" w:rsidRPr="004B222C" w:rsidRDefault="004B222C" w:rsidP="004B222C">
      <w:pPr>
        <w:rPr>
          <w:rFonts w:ascii="Times New Roman" w:hAnsi="Times New Roman"/>
          <w:szCs w:val="24"/>
        </w:rPr>
      </w:pPr>
      <w:r w:rsidRPr="004B222C">
        <w:rPr>
          <w:rFonts w:ascii="Times New Roman" w:hAnsi="Times New Roman"/>
          <w:szCs w:val="24"/>
        </w:rPr>
        <w:t>The full description of the University’s policy on violence and sexual harassment can be found in OP 40.03.</w:t>
      </w:r>
    </w:p>
    <w:p w14:paraId="5C165346" w14:textId="77777777" w:rsidR="004B222C" w:rsidRPr="004B222C" w:rsidRDefault="004B222C" w:rsidP="004B222C">
      <w:pPr>
        <w:rPr>
          <w:rFonts w:ascii="Times New Roman" w:hAnsi="Times New Roman"/>
          <w:szCs w:val="24"/>
        </w:rPr>
      </w:pPr>
    </w:p>
    <w:p w14:paraId="50DA7A74" w14:textId="1BB4E6C5" w:rsidR="00DB0D79" w:rsidRDefault="00DB0D79" w:rsidP="00DB0D79">
      <w:pPr>
        <w:rPr>
          <w:rFonts w:ascii="Times New Roman" w:hAnsi="Times New Roman"/>
          <w:b/>
          <w:szCs w:val="24"/>
          <w:lang w:val="en"/>
        </w:rPr>
      </w:pPr>
      <w:r>
        <w:rPr>
          <w:rFonts w:ascii="Times New Roman" w:hAnsi="Times New Roman"/>
          <w:b/>
          <w:szCs w:val="24"/>
          <w:lang w:val="en"/>
        </w:rPr>
        <w:t>XV</w:t>
      </w:r>
      <w:r w:rsidRPr="004B222C">
        <w:rPr>
          <w:rFonts w:ascii="Times New Roman" w:hAnsi="Times New Roman"/>
          <w:b/>
          <w:szCs w:val="24"/>
          <w:lang w:val="en"/>
        </w:rPr>
        <w:t>.</w:t>
      </w:r>
      <w:r w:rsidRPr="004B222C">
        <w:rPr>
          <w:rFonts w:ascii="Times New Roman" w:hAnsi="Times New Roman"/>
          <w:b/>
          <w:szCs w:val="24"/>
          <w:lang w:val="en"/>
        </w:rPr>
        <w:tab/>
        <w:t xml:space="preserve"> Classroom Civility/Etiquette</w:t>
      </w:r>
    </w:p>
    <w:p w14:paraId="0605CA1F" w14:textId="77777777" w:rsidR="00674DF2" w:rsidRPr="004B222C" w:rsidRDefault="00674DF2" w:rsidP="00DB0D79">
      <w:pPr>
        <w:rPr>
          <w:rFonts w:ascii="Times New Roman" w:hAnsi="Times New Roman"/>
          <w:b/>
          <w:szCs w:val="24"/>
          <w:lang w:val="en"/>
        </w:rPr>
      </w:pPr>
    </w:p>
    <w:p w14:paraId="689889B5" w14:textId="77777777" w:rsidR="00DB0D79" w:rsidRPr="004B222C" w:rsidRDefault="00DB0D79" w:rsidP="00DB0D79">
      <w:pPr>
        <w:rPr>
          <w:rFonts w:ascii="Times New Roman" w:hAnsi="Times New Roman"/>
          <w:szCs w:val="24"/>
        </w:rPr>
      </w:pPr>
      <w:r w:rsidRPr="004B222C">
        <w:rPr>
          <w:rFonts w:ascii="Times New Roman" w:hAnsi="Times New Roman"/>
          <w:szCs w:val="24"/>
        </w:rPr>
        <w:lastRenderedPageBreak/>
        <w:t xml:space="preserve">Students are encouraged to follow the eight ethical principles supported in the </w:t>
      </w:r>
      <w:r w:rsidRPr="004B222C">
        <w:rPr>
          <w:rFonts w:ascii="Times New Roman" w:hAnsi="Times New Roman"/>
          <w:i/>
          <w:szCs w:val="24"/>
        </w:rPr>
        <w:t xml:space="preserve">Strive for Honor </w:t>
      </w:r>
      <w:r w:rsidRPr="004B222C">
        <w:rPr>
          <w:rFonts w:ascii="Times New Roman" w:hAnsi="Times New Roman"/>
          <w:szCs w:val="24"/>
        </w:rPr>
        <w:t>brochure. They are:</w:t>
      </w:r>
    </w:p>
    <w:p w14:paraId="3EE7CF3A" w14:textId="77777777" w:rsidR="00DB0D79" w:rsidRPr="004B222C" w:rsidRDefault="00DB0D79" w:rsidP="00A52F64">
      <w:pPr>
        <w:pStyle w:val="ListParagraph"/>
        <w:numPr>
          <w:ilvl w:val="0"/>
          <w:numId w:val="25"/>
        </w:numPr>
        <w:contextualSpacing/>
        <w:rPr>
          <w:rFonts w:ascii="Times New Roman" w:hAnsi="Times New Roman"/>
          <w:szCs w:val="24"/>
        </w:rPr>
      </w:pPr>
      <w:r w:rsidRPr="004B222C">
        <w:rPr>
          <w:rFonts w:ascii="Times New Roman" w:hAnsi="Times New Roman"/>
          <w:i/>
          <w:szCs w:val="24"/>
        </w:rPr>
        <w:t>Mutual Respect</w:t>
      </w:r>
      <w:r w:rsidRPr="004B222C">
        <w:rPr>
          <w:rFonts w:ascii="Times New Roman" w:hAnsi="Times New Roman"/>
          <w:szCs w:val="24"/>
        </w:rPr>
        <w:t xml:space="preserve"> – Each member of the Texas Tech community has the right to be treated with respect and dignity.</w:t>
      </w:r>
    </w:p>
    <w:p w14:paraId="5E05C22E" w14:textId="77777777" w:rsidR="00DB0D79" w:rsidRPr="004B222C" w:rsidRDefault="00DB0D79" w:rsidP="00A52F64">
      <w:pPr>
        <w:pStyle w:val="ListParagraph"/>
        <w:numPr>
          <w:ilvl w:val="0"/>
          <w:numId w:val="25"/>
        </w:numPr>
        <w:contextualSpacing/>
        <w:rPr>
          <w:rFonts w:ascii="Times New Roman" w:hAnsi="Times New Roman"/>
          <w:szCs w:val="24"/>
        </w:rPr>
      </w:pPr>
      <w:r w:rsidRPr="004B222C">
        <w:rPr>
          <w:rFonts w:ascii="Times New Roman" w:hAnsi="Times New Roman"/>
          <w:i/>
          <w:szCs w:val="24"/>
        </w:rPr>
        <w:t>Cooperation and Communication</w:t>
      </w:r>
      <w:r w:rsidRPr="004B222C">
        <w:rPr>
          <w:rFonts w:ascii="Times New Roman" w:hAnsi="Times New Roman"/>
          <w:szCs w:val="24"/>
        </w:rPr>
        <w:t xml:space="preserve"> – We encourage and provide opportunities for the free and open exchange of ideas both inside and outside the classroom.</w:t>
      </w:r>
    </w:p>
    <w:p w14:paraId="1DF73DF2" w14:textId="77777777" w:rsidR="00DB0D79" w:rsidRPr="004B222C" w:rsidRDefault="00DB0D79" w:rsidP="00A52F64">
      <w:pPr>
        <w:pStyle w:val="ListParagraph"/>
        <w:numPr>
          <w:ilvl w:val="0"/>
          <w:numId w:val="25"/>
        </w:numPr>
        <w:contextualSpacing/>
        <w:rPr>
          <w:rFonts w:ascii="Times New Roman" w:hAnsi="Times New Roman"/>
          <w:szCs w:val="24"/>
        </w:rPr>
      </w:pPr>
      <w:r w:rsidRPr="004B222C">
        <w:rPr>
          <w:rFonts w:ascii="Times New Roman" w:hAnsi="Times New Roman"/>
          <w:i/>
          <w:szCs w:val="24"/>
        </w:rPr>
        <w:t>Creativity and Innovation</w:t>
      </w:r>
      <w:r w:rsidRPr="004B222C">
        <w:rPr>
          <w:rFonts w:ascii="Times New Roman" w:hAnsi="Times New Roman"/>
          <w:szCs w:val="24"/>
        </w:rPr>
        <w:t xml:space="preserve"> – A working and learning environment that encourages active participation.</w:t>
      </w:r>
    </w:p>
    <w:p w14:paraId="31104196" w14:textId="77777777" w:rsidR="00DB0D79" w:rsidRPr="004B222C" w:rsidRDefault="00DB0D79" w:rsidP="00A52F64">
      <w:pPr>
        <w:pStyle w:val="ListParagraph"/>
        <w:numPr>
          <w:ilvl w:val="0"/>
          <w:numId w:val="25"/>
        </w:numPr>
        <w:contextualSpacing/>
        <w:rPr>
          <w:rFonts w:ascii="Times New Roman" w:hAnsi="Times New Roman"/>
          <w:szCs w:val="24"/>
        </w:rPr>
      </w:pPr>
      <w:r w:rsidRPr="004B222C">
        <w:rPr>
          <w:rFonts w:ascii="Times New Roman" w:hAnsi="Times New Roman"/>
          <w:i/>
          <w:szCs w:val="24"/>
        </w:rPr>
        <w:t>Community Service and Leadership</w:t>
      </w:r>
      <w:r w:rsidRPr="004B222C">
        <w:rPr>
          <w:rFonts w:ascii="Times New Roman" w:hAnsi="Times New Roman"/>
          <w:szCs w:val="24"/>
        </w:rPr>
        <w:t xml:space="preserve"> – Exemplary professional and community service through research, creative works, and service programs that extend beyond the university environment.</w:t>
      </w:r>
    </w:p>
    <w:p w14:paraId="57B0D4B5" w14:textId="77777777" w:rsidR="00DB0D79" w:rsidRPr="004B222C" w:rsidRDefault="00DB0D79" w:rsidP="00A52F64">
      <w:pPr>
        <w:pStyle w:val="ListParagraph"/>
        <w:numPr>
          <w:ilvl w:val="0"/>
          <w:numId w:val="25"/>
        </w:numPr>
        <w:contextualSpacing/>
        <w:rPr>
          <w:rFonts w:ascii="Times New Roman" w:hAnsi="Times New Roman"/>
          <w:szCs w:val="24"/>
        </w:rPr>
      </w:pPr>
      <w:r w:rsidRPr="004B222C">
        <w:rPr>
          <w:rFonts w:ascii="Times New Roman" w:hAnsi="Times New Roman"/>
          <w:i/>
          <w:szCs w:val="24"/>
        </w:rPr>
        <w:t>Pursuit of Excellence</w:t>
      </w:r>
      <w:r w:rsidRPr="004B222C">
        <w:rPr>
          <w:rFonts w:ascii="Times New Roman" w:hAnsi="Times New Roman"/>
          <w:szCs w:val="24"/>
        </w:rPr>
        <w:t xml:space="preserve"> – Texas Tech University is committed to achieving excellence following best practices in its professional work, displaying the highest standards in its scholarly work, and offering venues to showcase national and international examples of achievement.</w:t>
      </w:r>
    </w:p>
    <w:p w14:paraId="35DD0CF4" w14:textId="77777777" w:rsidR="00DB0D79" w:rsidRPr="004B222C" w:rsidRDefault="00DB0D79" w:rsidP="00A52F64">
      <w:pPr>
        <w:pStyle w:val="ListParagraph"/>
        <w:numPr>
          <w:ilvl w:val="0"/>
          <w:numId w:val="25"/>
        </w:numPr>
        <w:contextualSpacing/>
        <w:rPr>
          <w:rFonts w:ascii="Times New Roman" w:hAnsi="Times New Roman"/>
          <w:szCs w:val="24"/>
        </w:rPr>
      </w:pPr>
      <w:r w:rsidRPr="004B222C">
        <w:rPr>
          <w:rFonts w:ascii="Times New Roman" w:hAnsi="Times New Roman"/>
          <w:i/>
          <w:szCs w:val="24"/>
        </w:rPr>
        <w:t>Public Accountability</w:t>
      </w:r>
      <w:r w:rsidRPr="004B222C">
        <w:rPr>
          <w:rFonts w:ascii="Times New Roman" w:hAnsi="Times New Roman"/>
          <w:szCs w:val="24"/>
        </w:rPr>
        <w:t xml:space="preserve"> – We strive to do what is honest and ethical even if no one is watching us or compelling us “to do the right thing”.</w:t>
      </w:r>
    </w:p>
    <w:p w14:paraId="7C46C760" w14:textId="77777777" w:rsidR="00DB0D79" w:rsidRPr="004B222C" w:rsidRDefault="00DB0D79" w:rsidP="00A52F64">
      <w:pPr>
        <w:pStyle w:val="ListParagraph"/>
        <w:numPr>
          <w:ilvl w:val="0"/>
          <w:numId w:val="25"/>
        </w:numPr>
        <w:contextualSpacing/>
        <w:rPr>
          <w:rFonts w:ascii="Times New Roman" w:hAnsi="Times New Roman"/>
          <w:szCs w:val="24"/>
        </w:rPr>
      </w:pPr>
      <w:r w:rsidRPr="004B222C">
        <w:rPr>
          <w:rFonts w:ascii="Times New Roman" w:hAnsi="Times New Roman"/>
          <w:i/>
          <w:szCs w:val="24"/>
        </w:rPr>
        <w:t>Diversity</w:t>
      </w:r>
      <w:r w:rsidRPr="004B222C">
        <w:rPr>
          <w:rFonts w:ascii="Times New Roman" w:hAnsi="Times New Roman"/>
          <w:szCs w:val="24"/>
        </w:rPr>
        <w:t xml:space="preserve"> – An environment of mutual respect, appreciation, and tolerance for differing values, beliefs, and backgrounds.</w:t>
      </w:r>
    </w:p>
    <w:p w14:paraId="425BACCE" w14:textId="77777777" w:rsidR="00DB0D79" w:rsidRPr="004B222C" w:rsidRDefault="00DB0D79" w:rsidP="00A52F64">
      <w:pPr>
        <w:pStyle w:val="ListParagraph"/>
        <w:numPr>
          <w:ilvl w:val="0"/>
          <w:numId w:val="25"/>
        </w:numPr>
        <w:contextualSpacing/>
        <w:rPr>
          <w:rFonts w:ascii="Times New Roman" w:hAnsi="Times New Roman"/>
          <w:szCs w:val="24"/>
        </w:rPr>
      </w:pPr>
      <w:r w:rsidRPr="004B222C">
        <w:rPr>
          <w:rFonts w:ascii="Times New Roman" w:hAnsi="Times New Roman"/>
          <w:i/>
          <w:szCs w:val="24"/>
        </w:rPr>
        <w:t>Academic Integrity</w:t>
      </w:r>
      <w:r w:rsidRPr="004B222C">
        <w:rPr>
          <w:rFonts w:ascii="Times New Roman" w:hAnsi="Times New Roman"/>
          <w:szCs w:val="24"/>
        </w:rPr>
        <w:t xml:space="preserve"> – Being responsible for your own work ensures that grades are earned honestly.</w:t>
      </w:r>
    </w:p>
    <w:p w14:paraId="61CE05B6" w14:textId="77777777" w:rsidR="00E70B40" w:rsidRDefault="00E70B40" w:rsidP="004B222C">
      <w:pPr>
        <w:rPr>
          <w:rFonts w:ascii="Times New Roman" w:hAnsi="Times New Roman"/>
          <w:b/>
          <w:szCs w:val="24"/>
        </w:rPr>
      </w:pPr>
    </w:p>
    <w:p w14:paraId="5F8589A8" w14:textId="2727B45F" w:rsidR="004B222C" w:rsidRDefault="00DB0D79" w:rsidP="004B222C">
      <w:pPr>
        <w:rPr>
          <w:rFonts w:ascii="Times New Roman" w:hAnsi="Times New Roman"/>
          <w:b/>
          <w:szCs w:val="24"/>
        </w:rPr>
      </w:pPr>
      <w:r>
        <w:rPr>
          <w:rFonts w:ascii="Times New Roman" w:hAnsi="Times New Roman"/>
          <w:b/>
          <w:szCs w:val="24"/>
        </w:rPr>
        <w:t>XVI</w:t>
      </w:r>
      <w:r w:rsidR="004B222C" w:rsidRPr="004B222C">
        <w:rPr>
          <w:rFonts w:ascii="Times New Roman" w:hAnsi="Times New Roman"/>
          <w:b/>
          <w:szCs w:val="24"/>
        </w:rPr>
        <w:t>.</w:t>
      </w:r>
      <w:r w:rsidR="004B222C" w:rsidRPr="004B222C">
        <w:rPr>
          <w:rFonts w:ascii="Times New Roman" w:hAnsi="Times New Roman"/>
          <w:b/>
          <w:szCs w:val="24"/>
        </w:rPr>
        <w:tab/>
        <w:t xml:space="preserve"> Title IX</w:t>
      </w:r>
    </w:p>
    <w:p w14:paraId="393F6153" w14:textId="77777777" w:rsidR="00674DF2" w:rsidRPr="004B222C" w:rsidRDefault="00674DF2" w:rsidP="004B222C">
      <w:pPr>
        <w:rPr>
          <w:rFonts w:ascii="Times New Roman" w:hAnsi="Times New Roman"/>
          <w:b/>
          <w:szCs w:val="24"/>
        </w:rPr>
      </w:pPr>
    </w:p>
    <w:p w14:paraId="1BA49284" w14:textId="7605E179" w:rsidR="00051082" w:rsidRPr="00F4148F" w:rsidRDefault="00051082" w:rsidP="00051082">
      <w:pPr>
        <w:pStyle w:val="xmsonormal"/>
        <w:shd w:val="clear" w:color="auto" w:fill="FFFFFF"/>
        <w:spacing w:before="0" w:beforeAutospacing="0" w:after="0" w:afterAutospacing="0"/>
        <w:rPr>
          <w:color w:val="212121"/>
          <w:sz w:val="22"/>
          <w:szCs w:val="22"/>
        </w:rPr>
      </w:pPr>
      <w:r w:rsidRPr="00F4148F">
        <w:rPr>
          <w:color w:val="000000"/>
          <w:sz w:val="22"/>
          <w:szCs w:val="22"/>
        </w:rPr>
        <w:t>TTU Resources for Discrimination, Harassment, and Sexual Violence</w:t>
      </w:r>
      <w:r w:rsidR="00637708">
        <w:rPr>
          <w:color w:val="212121"/>
          <w:sz w:val="22"/>
          <w:szCs w:val="22"/>
        </w:rPr>
        <w:t xml:space="preserve"> </w:t>
      </w:r>
      <w:r w:rsidRPr="00F4148F">
        <w:rPr>
          <w:color w:val="000000"/>
          <w:sz w:val="22"/>
          <w:szCs w:val="22"/>
        </w:rPr>
        <w:t>Texas Tech University is committed to providing and strengthening an educational, working, and living environment where students, faculty, staff, and visitors are free from g</w:t>
      </w:r>
      <w:r>
        <w:rPr>
          <w:color w:val="000000"/>
          <w:sz w:val="22"/>
          <w:szCs w:val="22"/>
        </w:rPr>
        <w:t xml:space="preserve">ender and/or sex discrimination </w:t>
      </w:r>
      <w:r w:rsidRPr="00F4148F">
        <w:rPr>
          <w:color w:val="000000"/>
          <w:sz w:val="22"/>
          <w:szCs w:val="22"/>
        </w:rPr>
        <w:t>of any kind. Sexual assault, discrimination, harassment, and other</w:t>
      </w:r>
      <w:r w:rsidRPr="00F4148F">
        <w:rPr>
          <w:rStyle w:val="apple-converted-space"/>
          <w:color w:val="000000"/>
          <w:sz w:val="22"/>
          <w:szCs w:val="22"/>
        </w:rPr>
        <w:t> </w:t>
      </w:r>
      <w:r w:rsidRPr="00F4148F">
        <w:rPr>
          <w:color w:val="000000"/>
          <w:sz w:val="22"/>
          <w:szCs w:val="22"/>
        </w:rPr>
        <w:t>Title IX violations</w:t>
      </w:r>
      <w:r w:rsidRPr="00F4148F">
        <w:rPr>
          <w:rStyle w:val="apple-converted-space"/>
          <w:color w:val="000000"/>
          <w:sz w:val="22"/>
          <w:szCs w:val="22"/>
        </w:rPr>
        <w:t> </w:t>
      </w:r>
      <w:r w:rsidRPr="00F4148F">
        <w:rPr>
          <w:color w:val="000000"/>
          <w:sz w:val="22"/>
          <w:szCs w:val="22"/>
        </w:rPr>
        <w:t>are not tolerated by the University. Report any incidents to the Student Resolution Center, (806)-742-SAFE (7233) or file a report online at</w:t>
      </w:r>
      <w:r>
        <w:rPr>
          <w:color w:val="000000"/>
          <w:sz w:val="22"/>
          <w:szCs w:val="22"/>
        </w:rPr>
        <w:t xml:space="preserve"> </w:t>
      </w:r>
      <w:r w:rsidRPr="00F4148F">
        <w:rPr>
          <w:color w:val="000000"/>
          <w:sz w:val="22"/>
          <w:szCs w:val="22"/>
        </w:rPr>
        <w:t>titleix.ttu.edu/students. Faculty and staff members at TTU are committed to connecting you to resources on campus. Some of these available resources are:</w:t>
      </w:r>
      <w:r w:rsidRPr="00F4148F">
        <w:rPr>
          <w:rStyle w:val="apple-converted-space"/>
          <w:color w:val="000000"/>
          <w:sz w:val="22"/>
          <w:szCs w:val="22"/>
        </w:rPr>
        <w:t> </w:t>
      </w:r>
      <w:r w:rsidRPr="00F4148F">
        <w:rPr>
          <w:b/>
          <w:bCs/>
          <w:color w:val="000000"/>
          <w:sz w:val="22"/>
          <w:szCs w:val="22"/>
        </w:rPr>
        <w:t>TTU Student Counseling Center,</w:t>
      </w:r>
      <w:r w:rsidRPr="00F4148F">
        <w:rPr>
          <w:rStyle w:val="apple-converted-space"/>
          <w:b/>
          <w:bCs/>
          <w:color w:val="000000"/>
          <w:sz w:val="22"/>
          <w:szCs w:val="22"/>
        </w:rPr>
        <w:t> </w:t>
      </w:r>
      <w:r w:rsidRPr="00F4148F">
        <w:rPr>
          <w:color w:val="000000"/>
          <w:sz w:val="22"/>
          <w:szCs w:val="22"/>
        </w:rPr>
        <w:t>806-742-3674, https://www.depts.ttu.edu/scc/</w:t>
      </w:r>
      <w:r w:rsidRPr="00F4148F">
        <w:rPr>
          <w:rStyle w:val="apple-converted-space"/>
          <w:i/>
          <w:iCs/>
          <w:color w:val="0000FF"/>
          <w:sz w:val="22"/>
          <w:szCs w:val="22"/>
        </w:rPr>
        <w:t> </w:t>
      </w:r>
      <w:r w:rsidRPr="00F4148F">
        <w:rPr>
          <w:i/>
          <w:iCs/>
          <w:color w:val="212121"/>
          <w:sz w:val="22"/>
          <w:szCs w:val="22"/>
        </w:rPr>
        <w:t>(</w:t>
      </w:r>
      <w:r w:rsidRPr="00F4148F">
        <w:rPr>
          <w:i/>
          <w:iCs/>
          <w:color w:val="000000"/>
          <w:sz w:val="22"/>
          <w:szCs w:val="22"/>
        </w:rPr>
        <w:t>Provides confidential support on campus.)</w:t>
      </w:r>
      <w:r w:rsidRPr="00F4148F">
        <w:rPr>
          <w:rStyle w:val="apple-converted-space"/>
          <w:i/>
          <w:iCs/>
          <w:color w:val="000000"/>
          <w:sz w:val="22"/>
          <w:szCs w:val="22"/>
        </w:rPr>
        <w:t> </w:t>
      </w:r>
      <w:r w:rsidRPr="00F4148F">
        <w:rPr>
          <w:b/>
          <w:bCs/>
          <w:color w:val="000000"/>
          <w:sz w:val="22"/>
          <w:szCs w:val="22"/>
        </w:rPr>
        <w:t>TTU Student Counseling Center 24-hour Helpline</w:t>
      </w:r>
      <w:r w:rsidRPr="00F4148F">
        <w:rPr>
          <w:color w:val="000000"/>
          <w:sz w:val="22"/>
          <w:szCs w:val="22"/>
        </w:rPr>
        <w:t>,</w:t>
      </w:r>
      <w:r w:rsidRPr="00F4148F">
        <w:rPr>
          <w:rStyle w:val="apple-converted-space"/>
          <w:i/>
          <w:iCs/>
          <w:color w:val="000000"/>
          <w:sz w:val="22"/>
          <w:szCs w:val="22"/>
        </w:rPr>
        <w:t> </w:t>
      </w:r>
      <w:r w:rsidRPr="00F4148F">
        <w:rPr>
          <w:color w:val="000000"/>
          <w:sz w:val="22"/>
          <w:szCs w:val="22"/>
        </w:rPr>
        <w:t>806-742-5555,</w:t>
      </w:r>
      <w:r w:rsidRPr="00F4148F">
        <w:rPr>
          <w:rStyle w:val="apple-converted-space"/>
          <w:i/>
          <w:iCs/>
          <w:color w:val="000000"/>
          <w:sz w:val="22"/>
          <w:szCs w:val="22"/>
        </w:rPr>
        <w:t> </w:t>
      </w:r>
      <w:r w:rsidRPr="00F4148F">
        <w:rPr>
          <w:i/>
          <w:iCs/>
          <w:color w:val="000000"/>
          <w:sz w:val="22"/>
          <w:szCs w:val="22"/>
        </w:rPr>
        <w:t>(Assists</w:t>
      </w:r>
      <w:r w:rsidRPr="00F4148F">
        <w:rPr>
          <w:rStyle w:val="apple-converted-space"/>
          <w:b/>
          <w:bCs/>
          <w:color w:val="000000"/>
          <w:sz w:val="22"/>
          <w:szCs w:val="22"/>
        </w:rPr>
        <w:t> </w:t>
      </w:r>
      <w:r w:rsidRPr="00F4148F">
        <w:rPr>
          <w:i/>
          <w:iCs/>
          <w:color w:val="000000"/>
          <w:sz w:val="22"/>
          <w:szCs w:val="22"/>
        </w:rPr>
        <w:t>students who are experiencing a mental health or interpersonal violence crisis.  If you call the helpline, you will speak with a mental health counselor.)</w:t>
      </w:r>
      <w:r w:rsidRPr="00F4148F">
        <w:rPr>
          <w:rStyle w:val="apple-converted-space"/>
          <w:i/>
          <w:iCs/>
          <w:color w:val="000000"/>
          <w:sz w:val="22"/>
          <w:szCs w:val="22"/>
        </w:rPr>
        <w:t> </w:t>
      </w:r>
      <w:r w:rsidRPr="00F4148F">
        <w:rPr>
          <w:b/>
          <w:bCs/>
          <w:color w:val="000000"/>
          <w:sz w:val="22"/>
          <w:szCs w:val="22"/>
        </w:rPr>
        <w:t>Voice of Hope Lubbock Rape Crisis Center</w:t>
      </w:r>
      <w:r w:rsidRPr="00F4148F">
        <w:rPr>
          <w:color w:val="000000"/>
          <w:sz w:val="22"/>
          <w:szCs w:val="22"/>
        </w:rPr>
        <w:t>, 806-763-</w:t>
      </w:r>
      <w:proofErr w:type="gramStart"/>
      <w:r w:rsidRPr="00F4148F">
        <w:rPr>
          <w:color w:val="000000"/>
          <w:sz w:val="22"/>
          <w:szCs w:val="22"/>
        </w:rPr>
        <w:t>7273,voice</w:t>
      </w:r>
      <w:proofErr w:type="gramEnd"/>
      <w:r>
        <w:rPr>
          <w:color w:val="000000"/>
          <w:sz w:val="22"/>
          <w:szCs w:val="22"/>
        </w:rPr>
        <w:t xml:space="preserve"> </w:t>
      </w:r>
      <w:r w:rsidRPr="00F4148F">
        <w:rPr>
          <w:color w:val="000000"/>
          <w:sz w:val="22"/>
          <w:szCs w:val="22"/>
        </w:rPr>
        <w:t>ofhopelubbock.org</w:t>
      </w:r>
      <w:r w:rsidRPr="00F4148F">
        <w:rPr>
          <w:rStyle w:val="apple-converted-space"/>
          <w:color w:val="0000FF"/>
          <w:sz w:val="22"/>
          <w:szCs w:val="22"/>
        </w:rPr>
        <w:t> </w:t>
      </w:r>
      <w:r w:rsidRPr="00F4148F">
        <w:rPr>
          <w:i/>
          <w:iCs/>
          <w:color w:val="212121"/>
          <w:sz w:val="22"/>
          <w:szCs w:val="22"/>
        </w:rPr>
        <w:t>(</w:t>
      </w:r>
      <w:r w:rsidRPr="00F4148F">
        <w:rPr>
          <w:i/>
          <w:iCs/>
          <w:color w:val="000000"/>
          <w:sz w:val="22"/>
          <w:szCs w:val="22"/>
        </w:rPr>
        <w:t>24-hour hotline that provides support for survivors of sexual violence.)</w:t>
      </w:r>
      <w:r w:rsidRPr="00F4148F">
        <w:rPr>
          <w:rStyle w:val="apple-converted-space"/>
          <w:i/>
          <w:iCs/>
          <w:color w:val="000000"/>
          <w:sz w:val="22"/>
          <w:szCs w:val="22"/>
        </w:rPr>
        <w:t> </w:t>
      </w:r>
      <w:r w:rsidRPr="00F4148F">
        <w:rPr>
          <w:b/>
          <w:bCs/>
          <w:color w:val="000000"/>
          <w:sz w:val="22"/>
          <w:szCs w:val="22"/>
        </w:rPr>
        <w:t>The Risk, Intervention, Safety and Education (RISE) Office</w:t>
      </w:r>
      <w:r w:rsidRPr="00F4148F">
        <w:rPr>
          <w:color w:val="000000"/>
          <w:sz w:val="22"/>
          <w:szCs w:val="22"/>
        </w:rPr>
        <w:t>, 806-742-2110, rise.ttu.edu</w:t>
      </w:r>
      <w:r w:rsidRPr="00F4148F">
        <w:rPr>
          <w:rStyle w:val="apple-converted-space"/>
          <w:color w:val="0000FF"/>
          <w:sz w:val="22"/>
          <w:szCs w:val="22"/>
        </w:rPr>
        <w:t> </w:t>
      </w:r>
      <w:r w:rsidRPr="00F4148F">
        <w:rPr>
          <w:i/>
          <w:iCs/>
          <w:color w:val="212121"/>
          <w:sz w:val="22"/>
          <w:szCs w:val="22"/>
        </w:rPr>
        <w:t>(</w:t>
      </w:r>
      <w:r w:rsidRPr="00F4148F">
        <w:rPr>
          <w:i/>
          <w:iCs/>
          <w:color w:val="000000"/>
          <w:sz w:val="22"/>
          <w:szCs w:val="22"/>
        </w:rPr>
        <w:t>Provides a range of resources and support options focused on prevention education and student wellness.)</w:t>
      </w:r>
      <w:r w:rsidRPr="00F4148F">
        <w:rPr>
          <w:rStyle w:val="apple-converted-space"/>
          <w:i/>
          <w:iCs/>
          <w:color w:val="000000"/>
          <w:sz w:val="22"/>
          <w:szCs w:val="22"/>
        </w:rPr>
        <w:t> </w:t>
      </w:r>
      <w:r w:rsidRPr="00F4148F">
        <w:rPr>
          <w:b/>
          <w:bCs/>
          <w:color w:val="000000"/>
          <w:sz w:val="22"/>
          <w:szCs w:val="22"/>
        </w:rPr>
        <w:t>Texas Tech Police Department</w:t>
      </w:r>
      <w:r w:rsidRPr="00F4148F">
        <w:rPr>
          <w:color w:val="000000"/>
          <w:sz w:val="22"/>
          <w:szCs w:val="22"/>
        </w:rPr>
        <w:t>, 806-742-3931, http://www.depts.ttu.edu/ttpd/</w:t>
      </w:r>
      <w:r w:rsidRPr="00F4148F">
        <w:rPr>
          <w:rStyle w:val="apple-converted-space"/>
          <w:color w:val="0000FF"/>
          <w:sz w:val="22"/>
          <w:szCs w:val="22"/>
        </w:rPr>
        <w:t> </w:t>
      </w:r>
      <w:r w:rsidRPr="00F4148F">
        <w:rPr>
          <w:i/>
          <w:iCs/>
          <w:color w:val="000000"/>
          <w:sz w:val="22"/>
          <w:szCs w:val="22"/>
        </w:rPr>
        <w:t>(To report criminal activity that occurs on or near Texas Tech campus</w:t>
      </w:r>
      <w:r w:rsidRPr="00F4148F">
        <w:rPr>
          <w:color w:val="000000"/>
          <w:sz w:val="22"/>
          <w:szCs w:val="22"/>
        </w:rPr>
        <w:t>.)</w:t>
      </w:r>
    </w:p>
    <w:p w14:paraId="6C27816E" w14:textId="77777777" w:rsidR="004B222C" w:rsidRPr="00051082" w:rsidRDefault="004B222C" w:rsidP="004B222C">
      <w:pPr>
        <w:rPr>
          <w:rFonts w:ascii="Times New Roman" w:hAnsi="Times New Roman"/>
          <w:szCs w:val="24"/>
        </w:rPr>
      </w:pPr>
    </w:p>
    <w:p w14:paraId="0FBD170E" w14:textId="77777777" w:rsidR="00E70B40" w:rsidRDefault="00E70B40" w:rsidP="004B222C">
      <w:pPr>
        <w:rPr>
          <w:rFonts w:ascii="Times New Roman" w:hAnsi="Times New Roman"/>
          <w:b/>
          <w:szCs w:val="24"/>
        </w:rPr>
      </w:pPr>
    </w:p>
    <w:p w14:paraId="34D35CA3" w14:textId="4F858B90" w:rsidR="004B222C" w:rsidRDefault="00B15F61" w:rsidP="004B222C">
      <w:pPr>
        <w:rPr>
          <w:rFonts w:ascii="Times New Roman" w:hAnsi="Times New Roman"/>
          <w:b/>
          <w:szCs w:val="24"/>
        </w:rPr>
      </w:pPr>
      <w:r>
        <w:rPr>
          <w:rFonts w:ascii="Times New Roman" w:hAnsi="Times New Roman"/>
          <w:b/>
          <w:szCs w:val="24"/>
        </w:rPr>
        <w:t>X</w:t>
      </w:r>
      <w:r w:rsidR="004B222C" w:rsidRPr="004B222C">
        <w:rPr>
          <w:rFonts w:ascii="Times New Roman" w:hAnsi="Times New Roman"/>
          <w:b/>
          <w:szCs w:val="24"/>
        </w:rPr>
        <w:t>V</w:t>
      </w:r>
      <w:r w:rsidR="00DB0D79">
        <w:rPr>
          <w:rFonts w:ascii="Times New Roman" w:hAnsi="Times New Roman"/>
          <w:b/>
          <w:szCs w:val="24"/>
        </w:rPr>
        <w:t>II</w:t>
      </w:r>
      <w:r w:rsidR="004B222C" w:rsidRPr="004B222C">
        <w:rPr>
          <w:rFonts w:ascii="Times New Roman" w:hAnsi="Times New Roman"/>
          <w:b/>
          <w:szCs w:val="24"/>
        </w:rPr>
        <w:t>.</w:t>
      </w:r>
      <w:r w:rsidR="004B222C" w:rsidRPr="004B222C">
        <w:rPr>
          <w:rFonts w:ascii="Times New Roman" w:hAnsi="Times New Roman"/>
          <w:b/>
          <w:szCs w:val="24"/>
        </w:rPr>
        <w:tab/>
        <w:t xml:space="preserve"> Resources for Safe Campus</w:t>
      </w:r>
    </w:p>
    <w:p w14:paraId="5147E80E" w14:textId="77777777" w:rsidR="00674DF2" w:rsidRPr="004B222C" w:rsidRDefault="00674DF2" w:rsidP="004B222C">
      <w:pPr>
        <w:rPr>
          <w:rFonts w:ascii="Times New Roman" w:hAnsi="Times New Roman"/>
          <w:b/>
          <w:szCs w:val="24"/>
        </w:rPr>
      </w:pPr>
    </w:p>
    <w:p w14:paraId="2B95A618" w14:textId="77777777" w:rsidR="004B222C" w:rsidRPr="004B222C" w:rsidRDefault="004B222C" w:rsidP="004B222C">
      <w:pPr>
        <w:rPr>
          <w:rFonts w:ascii="Times New Roman" w:hAnsi="Times New Roman"/>
          <w:szCs w:val="24"/>
        </w:rPr>
      </w:pPr>
      <w:r w:rsidRPr="004B222C">
        <w:rPr>
          <w:rFonts w:ascii="Times New Roman" w:hAnsi="Times New Roman"/>
          <w:szCs w:val="24"/>
        </w:rPr>
        <w:t>Safety is important at Texas Tech. There is an Emergency system across the campus that allows contact with the Campus Police. One is on 18</w:t>
      </w:r>
      <w:r w:rsidRPr="004B222C">
        <w:rPr>
          <w:rFonts w:ascii="Times New Roman" w:hAnsi="Times New Roman"/>
          <w:szCs w:val="24"/>
          <w:vertAlign w:val="superscript"/>
        </w:rPr>
        <w:t>th</w:t>
      </w:r>
      <w:r w:rsidRPr="004B222C">
        <w:rPr>
          <w:rFonts w:ascii="Times New Roman" w:hAnsi="Times New Roman"/>
          <w:szCs w:val="24"/>
        </w:rPr>
        <w:t xml:space="preserve"> Street between the Education Building and the Parking Garage. Other resources, including student safety, disability resources, student conduct, </w:t>
      </w:r>
      <w:r w:rsidRPr="004B222C">
        <w:rPr>
          <w:rFonts w:ascii="Times New Roman" w:hAnsi="Times New Roman"/>
          <w:szCs w:val="24"/>
        </w:rPr>
        <w:lastRenderedPageBreak/>
        <w:t xml:space="preserve">and student health services, can be found at </w:t>
      </w:r>
      <w:hyperlink r:id="rId17" w:history="1">
        <w:r w:rsidRPr="004B222C">
          <w:rPr>
            <w:rStyle w:val="Hyperlink"/>
            <w:rFonts w:ascii="Times New Roman" w:hAnsi="Times New Roman"/>
            <w:szCs w:val="24"/>
          </w:rPr>
          <w:t>http://www.depts.ttu.edu/dos/bit/available-resources.php</w:t>
        </w:r>
      </w:hyperlink>
      <w:r w:rsidRPr="004B222C">
        <w:rPr>
          <w:rFonts w:ascii="Times New Roman" w:hAnsi="Times New Roman"/>
          <w:szCs w:val="24"/>
        </w:rPr>
        <w:t xml:space="preserve"> </w:t>
      </w:r>
    </w:p>
    <w:p w14:paraId="2711A822" w14:textId="77777777" w:rsidR="004B222C" w:rsidRPr="004B222C" w:rsidRDefault="004B222C" w:rsidP="004B222C">
      <w:pPr>
        <w:pStyle w:val="WPDefaults"/>
        <w:widowControl w:val="0"/>
        <w:tabs>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0"/>
          <w:tab w:val="left" w:pos="8280"/>
        </w:tabs>
        <w:spacing w:line="235" w:lineRule="atLeast"/>
        <w:rPr>
          <w:rFonts w:ascii="Times New Roman" w:hAnsi="Times New Roman"/>
          <w:b/>
          <w:bCs/>
          <w:szCs w:val="24"/>
        </w:rPr>
      </w:pPr>
    </w:p>
    <w:p w14:paraId="6B6BE9C7" w14:textId="5BC2A02D" w:rsidR="004B222C" w:rsidRPr="004B222C" w:rsidRDefault="004B222C" w:rsidP="004B222C">
      <w:pPr>
        <w:rPr>
          <w:rFonts w:ascii="Times New Roman" w:hAnsi="Times New Roman"/>
          <w:b/>
          <w:bCs/>
          <w:color w:val="000000"/>
          <w:szCs w:val="24"/>
        </w:rPr>
      </w:pPr>
      <w:r w:rsidRPr="004B222C">
        <w:rPr>
          <w:rFonts w:ascii="Times New Roman" w:hAnsi="Times New Roman"/>
          <w:b/>
          <w:bCs/>
          <w:color w:val="000000"/>
          <w:szCs w:val="24"/>
        </w:rPr>
        <w:t>X</w:t>
      </w:r>
      <w:r w:rsidRPr="004B222C">
        <w:rPr>
          <w:rFonts w:ascii="Times New Roman" w:hAnsi="Times New Roman"/>
          <w:b/>
          <w:bCs/>
          <w:color w:val="000000"/>
          <w:szCs w:val="24"/>
          <w:lang w:eastAsia="zh-TW"/>
        </w:rPr>
        <w:t>V</w:t>
      </w:r>
      <w:r w:rsidR="00B15F61">
        <w:rPr>
          <w:rFonts w:ascii="Times New Roman" w:hAnsi="Times New Roman"/>
          <w:b/>
          <w:bCs/>
          <w:color w:val="000000"/>
          <w:szCs w:val="24"/>
          <w:lang w:eastAsia="zh-TW"/>
        </w:rPr>
        <w:t>I</w:t>
      </w:r>
      <w:r w:rsidR="00DB0D79">
        <w:rPr>
          <w:rFonts w:ascii="Times New Roman" w:hAnsi="Times New Roman"/>
          <w:b/>
          <w:bCs/>
          <w:color w:val="000000"/>
          <w:szCs w:val="24"/>
          <w:lang w:eastAsia="zh-TW"/>
        </w:rPr>
        <w:t>II</w:t>
      </w:r>
      <w:r w:rsidR="00DB0D79">
        <w:rPr>
          <w:rFonts w:ascii="Times New Roman" w:hAnsi="Times New Roman"/>
          <w:b/>
          <w:bCs/>
          <w:color w:val="000000"/>
          <w:szCs w:val="24"/>
        </w:rPr>
        <w:t>.</w:t>
      </w:r>
      <w:r w:rsidR="00DB0D79">
        <w:rPr>
          <w:rFonts w:ascii="Times New Roman" w:hAnsi="Times New Roman"/>
          <w:b/>
          <w:bCs/>
          <w:color w:val="000000"/>
          <w:szCs w:val="24"/>
        </w:rPr>
        <w:tab/>
        <w:t>References</w:t>
      </w:r>
    </w:p>
    <w:p w14:paraId="0F7DB681" w14:textId="77777777" w:rsidR="00D9027E" w:rsidRPr="004B222C" w:rsidRDefault="00D9027E" w:rsidP="00DB0D79">
      <w:pPr>
        <w:widowControl w:val="0"/>
        <w:tabs>
          <w:tab w:val="left" w:pos="-1440"/>
          <w:tab w:val="left" w:pos="-720"/>
          <w:tab w:val="left" w:pos="0"/>
          <w:tab w:val="left" w:pos="1800"/>
        </w:tabs>
        <w:rPr>
          <w:rFonts w:ascii="Times New Roman" w:hAnsi="Times New Roman"/>
          <w:szCs w:val="24"/>
        </w:rPr>
      </w:pPr>
    </w:p>
    <w:p w14:paraId="0F7DB682" w14:textId="77777777" w:rsidR="00D9027E" w:rsidRPr="004B222C" w:rsidRDefault="00D9027E" w:rsidP="00CD5E91">
      <w:pPr>
        <w:widowControl w:val="0"/>
        <w:tabs>
          <w:tab w:val="left" w:pos="-1440"/>
          <w:tab w:val="left" w:pos="-720"/>
          <w:tab w:val="left" w:pos="720"/>
          <w:tab w:val="left" w:pos="1800"/>
        </w:tabs>
        <w:rPr>
          <w:rFonts w:ascii="Times New Roman" w:hAnsi="Times New Roman"/>
          <w:szCs w:val="24"/>
        </w:rPr>
      </w:pPr>
      <w:proofErr w:type="spellStart"/>
      <w:r w:rsidRPr="004B222C">
        <w:rPr>
          <w:rFonts w:ascii="Times New Roman" w:hAnsi="Times New Roman"/>
          <w:szCs w:val="24"/>
        </w:rPr>
        <w:t>Aisenberg</w:t>
      </w:r>
      <w:proofErr w:type="spellEnd"/>
      <w:r w:rsidRPr="004B222C">
        <w:rPr>
          <w:rFonts w:ascii="Times New Roman" w:hAnsi="Times New Roman"/>
          <w:szCs w:val="24"/>
        </w:rPr>
        <w:t xml:space="preserve">, N., &amp; Harrington, M. (1988). </w:t>
      </w:r>
      <w:r w:rsidRPr="004B222C">
        <w:rPr>
          <w:rFonts w:ascii="Times New Roman" w:hAnsi="Times New Roman"/>
          <w:i/>
          <w:iCs/>
          <w:szCs w:val="24"/>
        </w:rPr>
        <w:t>Women of academe: Outsiders in the sacred grove.</w:t>
      </w:r>
      <w:r w:rsidRPr="004B222C">
        <w:rPr>
          <w:rFonts w:ascii="Times New Roman" w:hAnsi="Times New Roman"/>
          <w:szCs w:val="24"/>
        </w:rPr>
        <w:t xml:space="preserve"> </w:t>
      </w:r>
    </w:p>
    <w:p w14:paraId="0F7DB683" w14:textId="77777777" w:rsidR="00D9027E" w:rsidRPr="004B222C" w:rsidRDefault="00D9027E" w:rsidP="00CD5E91">
      <w:pPr>
        <w:widowControl w:val="0"/>
        <w:tabs>
          <w:tab w:val="left" w:pos="-1440"/>
          <w:tab w:val="left" w:pos="-720"/>
          <w:tab w:val="left" w:pos="720"/>
          <w:tab w:val="left" w:pos="1800"/>
        </w:tabs>
        <w:rPr>
          <w:rFonts w:ascii="Times New Roman" w:hAnsi="Times New Roman"/>
          <w:szCs w:val="24"/>
        </w:rPr>
      </w:pPr>
      <w:r w:rsidRPr="004B222C">
        <w:rPr>
          <w:rFonts w:ascii="Times New Roman" w:hAnsi="Times New Roman"/>
          <w:szCs w:val="24"/>
        </w:rPr>
        <w:tab/>
        <w:t xml:space="preserve"> Amherst, MA: University of Massachusetts Press.</w:t>
      </w:r>
    </w:p>
    <w:p w14:paraId="0F7DB684" w14:textId="77777777" w:rsidR="00D9027E" w:rsidRPr="004B222C" w:rsidRDefault="00D9027E" w:rsidP="00CD5E91">
      <w:pPr>
        <w:widowControl w:val="0"/>
        <w:tabs>
          <w:tab w:val="left" w:pos="-1440"/>
          <w:tab w:val="left" w:pos="-720"/>
          <w:tab w:val="left" w:pos="720"/>
          <w:tab w:val="left" w:pos="1800"/>
        </w:tabs>
        <w:rPr>
          <w:rFonts w:ascii="Times New Roman" w:hAnsi="Times New Roman"/>
          <w:szCs w:val="24"/>
        </w:rPr>
      </w:pPr>
    </w:p>
    <w:p w14:paraId="0F7DB685" w14:textId="77777777" w:rsidR="00D9027E" w:rsidRPr="004B222C" w:rsidRDefault="00D9027E" w:rsidP="00CD5E91">
      <w:pPr>
        <w:rPr>
          <w:rFonts w:ascii="Times New Roman" w:hAnsi="Times New Roman"/>
          <w:szCs w:val="24"/>
        </w:rPr>
      </w:pPr>
      <w:r w:rsidRPr="004B222C">
        <w:rPr>
          <w:rFonts w:ascii="Times New Roman" w:hAnsi="Times New Roman"/>
          <w:szCs w:val="24"/>
        </w:rPr>
        <w:t>Alessandria, K. P. (2002).</w:t>
      </w:r>
      <w:r w:rsidRPr="004B222C">
        <w:rPr>
          <w:rFonts w:ascii="Times New Roman" w:hAnsi="Times New Roman"/>
          <w:i/>
          <w:iCs/>
          <w:szCs w:val="24"/>
        </w:rPr>
        <w:t xml:space="preserve"> </w:t>
      </w:r>
      <w:r w:rsidRPr="004B222C">
        <w:rPr>
          <w:rFonts w:ascii="Times New Roman" w:hAnsi="Times New Roman"/>
          <w:szCs w:val="24"/>
        </w:rPr>
        <w:t>Acknowledging White ethnic groups in multicultural counseling.</w:t>
      </w:r>
    </w:p>
    <w:p w14:paraId="0F7DB686" w14:textId="77777777" w:rsidR="00D9027E" w:rsidRPr="004B222C" w:rsidRDefault="00D9027E" w:rsidP="00CD5E91">
      <w:pPr>
        <w:ind w:firstLine="720"/>
        <w:rPr>
          <w:rFonts w:ascii="Times New Roman" w:hAnsi="Times New Roman"/>
          <w:szCs w:val="24"/>
        </w:rPr>
      </w:pPr>
      <w:r w:rsidRPr="004B222C">
        <w:rPr>
          <w:rFonts w:ascii="Times New Roman" w:hAnsi="Times New Roman"/>
          <w:i/>
          <w:iCs/>
          <w:szCs w:val="24"/>
        </w:rPr>
        <w:t>Family Journal, 10</w:t>
      </w:r>
      <w:r w:rsidRPr="004B222C">
        <w:rPr>
          <w:rFonts w:ascii="Times New Roman" w:hAnsi="Times New Roman"/>
          <w:szCs w:val="24"/>
        </w:rPr>
        <w:t>, 57-60.</w:t>
      </w:r>
    </w:p>
    <w:p w14:paraId="0F7DB687" w14:textId="77777777" w:rsidR="00D9027E" w:rsidRPr="004B222C" w:rsidRDefault="00D9027E" w:rsidP="00CD5E91">
      <w:pPr>
        <w:ind w:firstLine="720"/>
        <w:rPr>
          <w:rFonts w:ascii="Times New Roman" w:hAnsi="Times New Roman"/>
          <w:szCs w:val="24"/>
        </w:rPr>
      </w:pPr>
    </w:p>
    <w:p w14:paraId="0F7DB688" w14:textId="77777777" w:rsidR="009F10E0" w:rsidRPr="004B222C" w:rsidRDefault="00D9027E" w:rsidP="00CD5E91">
      <w:pPr>
        <w:tabs>
          <w:tab w:val="left" w:pos="180"/>
          <w:tab w:val="left" w:pos="360"/>
        </w:tabs>
        <w:rPr>
          <w:rFonts w:ascii="Times New Roman" w:hAnsi="Times New Roman"/>
          <w:szCs w:val="24"/>
          <w:lang w:eastAsia="zh-TW"/>
        </w:rPr>
      </w:pPr>
      <w:r w:rsidRPr="004B222C">
        <w:rPr>
          <w:rFonts w:ascii="Times New Roman" w:hAnsi="Times New Roman"/>
          <w:szCs w:val="24"/>
        </w:rPr>
        <w:t xml:space="preserve">Atkinson, D. R., Morten, G., &amp; Sue, D. W. (2003). </w:t>
      </w:r>
      <w:r w:rsidR="009F10E0" w:rsidRPr="004B222C">
        <w:rPr>
          <w:rFonts w:ascii="Times New Roman" w:hAnsi="Times New Roman"/>
          <w:i/>
          <w:szCs w:val="24"/>
        </w:rPr>
        <w:t>Counseling American minorities</w:t>
      </w:r>
      <w:r w:rsidRPr="004B222C">
        <w:rPr>
          <w:rFonts w:ascii="Times New Roman" w:hAnsi="Times New Roman"/>
          <w:i/>
          <w:szCs w:val="24"/>
        </w:rPr>
        <w:t xml:space="preserve"> </w:t>
      </w:r>
      <w:r w:rsidRPr="004B222C">
        <w:rPr>
          <w:rFonts w:ascii="Times New Roman" w:hAnsi="Times New Roman"/>
          <w:szCs w:val="24"/>
        </w:rPr>
        <w:t>(6</w:t>
      </w:r>
      <w:r w:rsidRPr="004B222C">
        <w:rPr>
          <w:rFonts w:ascii="Times New Roman" w:hAnsi="Times New Roman"/>
          <w:szCs w:val="24"/>
          <w:vertAlign w:val="superscript"/>
        </w:rPr>
        <w:t xml:space="preserve">th </w:t>
      </w:r>
      <w:r w:rsidRPr="004B222C">
        <w:rPr>
          <w:rFonts w:ascii="Times New Roman" w:hAnsi="Times New Roman"/>
          <w:szCs w:val="24"/>
        </w:rPr>
        <w:t>ed.).</w:t>
      </w:r>
    </w:p>
    <w:p w14:paraId="0F7DB689" w14:textId="77777777" w:rsidR="00D9027E" w:rsidRPr="004B222C" w:rsidRDefault="00D9027E" w:rsidP="00CD5E91">
      <w:pPr>
        <w:tabs>
          <w:tab w:val="left" w:pos="180"/>
          <w:tab w:val="left" w:pos="360"/>
        </w:tabs>
        <w:ind w:firstLineChars="250" w:firstLine="600"/>
        <w:rPr>
          <w:rFonts w:ascii="Times New Roman" w:hAnsi="Times New Roman"/>
          <w:szCs w:val="24"/>
        </w:rPr>
      </w:pPr>
      <w:proofErr w:type="spellStart"/>
      <w:proofErr w:type="gramStart"/>
      <w:r w:rsidRPr="004B222C">
        <w:rPr>
          <w:rFonts w:ascii="Times New Roman" w:hAnsi="Times New Roman"/>
          <w:szCs w:val="24"/>
        </w:rPr>
        <w:t>Dubuque,IA</w:t>
      </w:r>
      <w:proofErr w:type="spellEnd"/>
      <w:proofErr w:type="gramEnd"/>
      <w:r w:rsidRPr="004B222C">
        <w:rPr>
          <w:rFonts w:ascii="Times New Roman" w:hAnsi="Times New Roman"/>
          <w:szCs w:val="24"/>
        </w:rPr>
        <w:t xml:space="preserve">: William C. Brown. </w:t>
      </w:r>
    </w:p>
    <w:p w14:paraId="0F7DB68A" w14:textId="77777777" w:rsidR="00D9027E" w:rsidRPr="004B222C" w:rsidRDefault="00D9027E" w:rsidP="00CD5E91">
      <w:pPr>
        <w:tabs>
          <w:tab w:val="left" w:pos="180"/>
          <w:tab w:val="left" w:pos="360"/>
        </w:tabs>
        <w:rPr>
          <w:rFonts w:ascii="Times New Roman" w:hAnsi="Times New Roman"/>
          <w:szCs w:val="24"/>
        </w:rPr>
      </w:pPr>
    </w:p>
    <w:p w14:paraId="0F7DB68B" w14:textId="77777777" w:rsidR="00D9027E" w:rsidRPr="004B222C" w:rsidRDefault="00D9027E" w:rsidP="00CD5E91">
      <w:pPr>
        <w:rPr>
          <w:rFonts w:ascii="Times New Roman" w:hAnsi="Times New Roman"/>
          <w:szCs w:val="24"/>
        </w:rPr>
      </w:pPr>
      <w:r w:rsidRPr="004B222C">
        <w:rPr>
          <w:rFonts w:ascii="Times New Roman" w:hAnsi="Times New Roman"/>
          <w:szCs w:val="24"/>
        </w:rPr>
        <w:t>Brinson, J. (2000, November). Racist personality disorders: Should we hand out nonracist</w:t>
      </w:r>
    </w:p>
    <w:p w14:paraId="0F7DB68C" w14:textId="77777777" w:rsidR="00D9027E" w:rsidRPr="004B222C" w:rsidRDefault="00D9027E" w:rsidP="00CD5E91">
      <w:pPr>
        <w:ind w:firstLine="720"/>
        <w:rPr>
          <w:rFonts w:ascii="Times New Roman" w:hAnsi="Times New Roman"/>
          <w:szCs w:val="24"/>
        </w:rPr>
      </w:pPr>
      <w:r w:rsidRPr="004B222C">
        <w:rPr>
          <w:rFonts w:ascii="Times New Roman" w:hAnsi="Times New Roman"/>
          <w:szCs w:val="24"/>
        </w:rPr>
        <w:t xml:space="preserve">identity cards? </w:t>
      </w:r>
      <w:r w:rsidRPr="004B222C">
        <w:rPr>
          <w:rFonts w:ascii="Times New Roman" w:hAnsi="Times New Roman"/>
          <w:i/>
          <w:iCs/>
          <w:szCs w:val="24"/>
        </w:rPr>
        <w:t>Counseling Today,</w:t>
      </w:r>
      <w:r w:rsidRPr="004B222C">
        <w:rPr>
          <w:rFonts w:ascii="Times New Roman" w:hAnsi="Times New Roman"/>
          <w:szCs w:val="24"/>
        </w:rPr>
        <w:t xml:space="preserve"> 6.</w:t>
      </w:r>
    </w:p>
    <w:p w14:paraId="0F7DB68D" w14:textId="77777777" w:rsidR="00D9027E" w:rsidRPr="004B222C" w:rsidRDefault="00D9027E" w:rsidP="00CD5E91">
      <w:pPr>
        <w:ind w:firstLine="720"/>
        <w:rPr>
          <w:rFonts w:ascii="Times New Roman" w:eastAsia="Times" w:hAnsi="Times New Roman"/>
          <w:szCs w:val="24"/>
        </w:rPr>
      </w:pPr>
    </w:p>
    <w:p w14:paraId="0F7DB68E" w14:textId="77777777" w:rsidR="00D9027E" w:rsidRPr="004B222C" w:rsidRDefault="00D9027E" w:rsidP="00CD5E91">
      <w:pPr>
        <w:rPr>
          <w:rFonts w:ascii="Times New Roman" w:hAnsi="Times New Roman"/>
          <w:szCs w:val="24"/>
        </w:rPr>
      </w:pPr>
      <w:r w:rsidRPr="004B222C">
        <w:rPr>
          <w:rFonts w:ascii="Times New Roman" w:hAnsi="Times New Roman"/>
          <w:szCs w:val="24"/>
        </w:rPr>
        <w:t>Brinson, J., &amp; Lee, C. (1997). Culturally responsive group leadership. In H. Forster-Miller &amp; J.</w:t>
      </w:r>
    </w:p>
    <w:p w14:paraId="0F7DB68F" w14:textId="77777777" w:rsidR="00D9027E" w:rsidRPr="004B222C" w:rsidRDefault="00D9027E" w:rsidP="00CD5E91">
      <w:pPr>
        <w:ind w:firstLineChars="250" w:firstLine="600"/>
        <w:rPr>
          <w:rFonts w:ascii="Times New Roman" w:hAnsi="Times New Roman"/>
          <w:szCs w:val="24"/>
        </w:rPr>
      </w:pPr>
      <w:r w:rsidRPr="004B222C">
        <w:rPr>
          <w:rFonts w:ascii="Times New Roman" w:hAnsi="Times New Roman"/>
          <w:szCs w:val="24"/>
        </w:rPr>
        <w:t xml:space="preserve">A. Kottler (Eds.), </w:t>
      </w:r>
      <w:r w:rsidRPr="004B222C">
        <w:rPr>
          <w:rFonts w:ascii="Times New Roman" w:hAnsi="Times New Roman"/>
          <w:i/>
          <w:iCs/>
          <w:szCs w:val="24"/>
        </w:rPr>
        <w:t xml:space="preserve">Issues and challenges for group practitioners </w:t>
      </w:r>
      <w:r w:rsidRPr="004B222C">
        <w:rPr>
          <w:rFonts w:ascii="Times New Roman" w:hAnsi="Times New Roman"/>
          <w:szCs w:val="24"/>
        </w:rPr>
        <w:t>(pp. 43-56).</w:t>
      </w:r>
      <w:r w:rsidRPr="004B222C">
        <w:rPr>
          <w:rFonts w:ascii="Times New Roman" w:hAnsi="Times New Roman"/>
          <w:i/>
          <w:iCs/>
          <w:szCs w:val="24"/>
        </w:rPr>
        <w:t xml:space="preserve"> </w:t>
      </w:r>
      <w:r w:rsidRPr="004B222C">
        <w:rPr>
          <w:rFonts w:ascii="Times New Roman" w:hAnsi="Times New Roman"/>
          <w:szCs w:val="24"/>
        </w:rPr>
        <w:t>Denver, CO:</w:t>
      </w:r>
    </w:p>
    <w:p w14:paraId="0F7DB690" w14:textId="77777777" w:rsidR="00D9027E" w:rsidRPr="004B222C" w:rsidRDefault="00D9027E" w:rsidP="00CD5E91">
      <w:pPr>
        <w:ind w:firstLineChars="250" w:firstLine="600"/>
        <w:rPr>
          <w:rFonts w:ascii="Times New Roman" w:hAnsi="Times New Roman"/>
          <w:szCs w:val="24"/>
        </w:rPr>
      </w:pPr>
      <w:r w:rsidRPr="004B222C">
        <w:rPr>
          <w:rFonts w:ascii="Times New Roman" w:hAnsi="Times New Roman"/>
          <w:szCs w:val="24"/>
        </w:rPr>
        <w:t>Love.</w:t>
      </w:r>
    </w:p>
    <w:p w14:paraId="0F7DB691" w14:textId="77777777" w:rsidR="009F10E0" w:rsidRPr="004B222C" w:rsidRDefault="009F10E0" w:rsidP="00CD5E91">
      <w:pPr>
        <w:widowControl w:val="0"/>
        <w:tabs>
          <w:tab w:val="left" w:pos="-1440"/>
          <w:tab w:val="left" w:pos="-720"/>
          <w:tab w:val="left" w:pos="720"/>
          <w:tab w:val="left" w:pos="1800"/>
        </w:tabs>
        <w:rPr>
          <w:rFonts w:ascii="Times New Roman" w:hAnsi="Times New Roman"/>
          <w:szCs w:val="24"/>
          <w:lang w:eastAsia="zh-TW"/>
        </w:rPr>
      </w:pPr>
    </w:p>
    <w:p w14:paraId="0F7DB692" w14:textId="77777777" w:rsidR="009F10E0" w:rsidRPr="004B222C" w:rsidRDefault="00D9027E" w:rsidP="00CD5E91">
      <w:pPr>
        <w:widowControl w:val="0"/>
        <w:tabs>
          <w:tab w:val="left" w:pos="-1440"/>
          <w:tab w:val="left" w:pos="-720"/>
          <w:tab w:val="left" w:pos="720"/>
          <w:tab w:val="left" w:pos="1800"/>
        </w:tabs>
        <w:rPr>
          <w:rFonts w:ascii="Times New Roman" w:hAnsi="Times New Roman"/>
          <w:szCs w:val="24"/>
          <w:lang w:eastAsia="zh-TW"/>
        </w:rPr>
      </w:pPr>
      <w:r w:rsidRPr="004B222C">
        <w:rPr>
          <w:rFonts w:ascii="Times New Roman" w:hAnsi="Times New Roman"/>
          <w:szCs w:val="24"/>
        </w:rPr>
        <w:t xml:space="preserve">Bell, D. (1992).   </w:t>
      </w:r>
      <w:r w:rsidRPr="004B222C">
        <w:rPr>
          <w:rFonts w:ascii="Times New Roman" w:hAnsi="Times New Roman"/>
          <w:szCs w:val="24"/>
          <w:u w:val="single"/>
        </w:rPr>
        <w:t>Faces at the bottom of the well: The permanence of racism</w:t>
      </w:r>
      <w:r w:rsidRPr="004B222C">
        <w:rPr>
          <w:rFonts w:ascii="Times New Roman" w:hAnsi="Times New Roman"/>
          <w:szCs w:val="24"/>
        </w:rPr>
        <w:t>.  New York: Basic</w:t>
      </w:r>
    </w:p>
    <w:p w14:paraId="0F7DB693" w14:textId="77777777" w:rsidR="00D9027E" w:rsidRPr="004B222C" w:rsidRDefault="00D9027E" w:rsidP="00CD5E91">
      <w:pPr>
        <w:widowControl w:val="0"/>
        <w:tabs>
          <w:tab w:val="left" w:pos="-1440"/>
          <w:tab w:val="left" w:pos="-720"/>
          <w:tab w:val="left" w:pos="720"/>
          <w:tab w:val="left" w:pos="1800"/>
        </w:tabs>
        <w:ind w:firstLineChars="250" w:firstLine="600"/>
        <w:rPr>
          <w:rFonts w:ascii="Times New Roman" w:hAnsi="Times New Roman"/>
          <w:szCs w:val="24"/>
        </w:rPr>
      </w:pPr>
      <w:r w:rsidRPr="004B222C">
        <w:rPr>
          <w:rFonts w:ascii="Times New Roman" w:hAnsi="Times New Roman"/>
          <w:szCs w:val="24"/>
        </w:rPr>
        <w:t>Books.</w:t>
      </w:r>
    </w:p>
    <w:p w14:paraId="0F7DB694" w14:textId="77777777" w:rsidR="00D9027E" w:rsidRPr="004B222C" w:rsidRDefault="00D9027E" w:rsidP="00CD5E91">
      <w:pPr>
        <w:widowControl w:val="0"/>
        <w:tabs>
          <w:tab w:val="left" w:pos="-1440"/>
          <w:tab w:val="left" w:pos="-720"/>
          <w:tab w:val="left" w:pos="720"/>
          <w:tab w:val="left" w:pos="1800"/>
        </w:tabs>
        <w:rPr>
          <w:rFonts w:ascii="Times New Roman" w:hAnsi="Times New Roman"/>
          <w:szCs w:val="24"/>
        </w:rPr>
      </w:pPr>
    </w:p>
    <w:p w14:paraId="0F7DB695" w14:textId="77777777" w:rsidR="00D9027E" w:rsidRPr="004B222C" w:rsidRDefault="00D9027E" w:rsidP="00CD5E91">
      <w:pPr>
        <w:rPr>
          <w:rFonts w:ascii="Times New Roman" w:hAnsi="Times New Roman"/>
          <w:szCs w:val="24"/>
        </w:rPr>
      </w:pPr>
      <w:r w:rsidRPr="004B222C">
        <w:rPr>
          <w:rFonts w:ascii="Times New Roman" w:hAnsi="Times New Roman"/>
          <w:szCs w:val="24"/>
        </w:rPr>
        <w:t>Baxandall, R. (2001). Re-visioning the women’s liberation movement’s narrative: Early second-</w:t>
      </w:r>
    </w:p>
    <w:p w14:paraId="0F7DB696" w14:textId="77777777" w:rsidR="00D9027E" w:rsidRPr="004B222C" w:rsidRDefault="00D9027E" w:rsidP="00CD5E91">
      <w:pPr>
        <w:rPr>
          <w:rFonts w:ascii="Times New Roman" w:hAnsi="Times New Roman"/>
          <w:szCs w:val="24"/>
        </w:rPr>
      </w:pPr>
      <w:r w:rsidRPr="004B222C">
        <w:rPr>
          <w:rFonts w:ascii="Times New Roman" w:hAnsi="Times New Roman"/>
          <w:szCs w:val="24"/>
        </w:rPr>
        <w:tab/>
        <w:t xml:space="preserve">wave African-American feminists. </w:t>
      </w:r>
      <w:r w:rsidRPr="004B222C">
        <w:rPr>
          <w:rFonts w:ascii="Times New Roman" w:hAnsi="Times New Roman"/>
          <w:i/>
          <w:iCs/>
          <w:szCs w:val="24"/>
        </w:rPr>
        <w:t xml:space="preserve">Feminist Studies, </w:t>
      </w:r>
      <w:proofErr w:type="gramStart"/>
      <w:r w:rsidRPr="004B222C">
        <w:rPr>
          <w:rFonts w:ascii="Times New Roman" w:hAnsi="Times New Roman"/>
          <w:i/>
          <w:iCs/>
          <w:szCs w:val="24"/>
        </w:rPr>
        <w:t>27,(</w:t>
      </w:r>
      <w:proofErr w:type="gramEnd"/>
      <w:r w:rsidRPr="004B222C">
        <w:rPr>
          <w:rFonts w:ascii="Times New Roman" w:hAnsi="Times New Roman"/>
          <w:i/>
          <w:iCs/>
          <w:szCs w:val="24"/>
        </w:rPr>
        <w:t>1),</w:t>
      </w:r>
      <w:r w:rsidRPr="004B222C">
        <w:rPr>
          <w:rFonts w:ascii="Times New Roman" w:hAnsi="Times New Roman"/>
          <w:szCs w:val="24"/>
        </w:rPr>
        <w:t>225-45</w:t>
      </w:r>
    </w:p>
    <w:p w14:paraId="0F7DB697" w14:textId="77777777" w:rsidR="00D9027E" w:rsidRPr="004B222C" w:rsidRDefault="00D9027E" w:rsidP="00CD5E91">
      <w:pPr>
        <w:rPr>
          <w:rFonts w:ascii="Times New Roman" w:hAnsi="Times New Roman"/>
          <w:szCs w:val="24"/>
        </w:rPr>
      </w:pPr>
    </w:p>
    <w:p w14:paraId="0F7DB698" w14:textId="77777777" w:rsidR="00D9027E" w:rsidRPr="004B222C" w:rsidRDefault="00D9027E" w:rsidP="00CD5E91">
      <w:pPr>
        <w:rPr>
          <w:rFonts w:ascii="Times New Roman" w:hAnsi="Times New Roman"/>
          <w:szCs w:val="24"/>
        </w:rPr>
      </w:pPr>
      <w:proofErr w:type="spellStart"/>
      <w:r w:rsidRPr="004B222C">
        <w:rPr>
          <w:rFonts w:ascii="Times New Roman" w:hAnsi="Times New Roman"/>
          <w:szCs w:val="24"/>
        </w:rPr>
        <w:t>Breines</w:t>
      </w:r>
      <w:proofErr w:type="spellEnd"/>
      <w:r w:rsidRPr="004B222C">
        <w:rPr>
          <w:rFonts w:ascii="Times New Roman" w:hAnsi="Times New Roman"/>
          <w:szCs w:val="24"/>
        </w:rPr>
        <w:t>, W. (2002). What’s love got to do with it? White women, Black women and Feminism</w:t>
      </w:r>
    </w:p>
    <w:p w14:paraId="0F7DB699" w14:textId="77777777" w:rsidR="00D9027E" w:rsidRPr="004B222C" w:rsidRDefault="00D9027E" w:rsidP="00CD5E91">
      <w:pPr>
        <w:rPr>
          <w:rFonts w:ascii="Times New Roman" w:hAnsi="Times New Roman"/>
          <w:szCs w:val="24"/>
        </w:rPr>
      </w:pPr>
      <w:r w:rsidRPr="004B222C">
        <w:rPr>
          <w:rFonts w:ascii="Times New Roman" w:hAnsi="Times New Roman"/>
          <w:szCs w:val="24"/>
        </w:rPr>
        <w:t xml:space="preserve"> </w:t>
      </w:r>
      <w:r w:rsidRPr="004B222C">
        <w:rPr>
          <w:rFonts w:ascii="Times New Roman" w:hAnsi="Times New Roman"/>
          <w:szCs w:val="24"/>
        </w:rPr>
        <w:tab/>
        <w:t xml:space="preserve">in the movement years. </w:t>
      </w:r>
      <w:r w:rsidRPr="004B222C">
        <w:rPr>
          <w:rFonts w:ascii="Times New Roman" w:hAnsi="Times New Roman"/>
          <w:i/>
          <w:iCs/>
          <w:szCs w:val="24"/>
        </w:rPr>
        <w:t xml:space="preserve">Signs: Journal of Women in Culture and Society, 27, </w:t>
      </w:r>
      <w:r w:rsidRPr="004B222C">
        <w:rPr>
          <w:rFonts w:ascii="Times New Roman" w:hAnsi="Times New Roman"/>
          <w:szCs w:val="24"/>
        </w:rPr>
        <w:t>1095-1133.</w:t>
      </w:r>
    </w:p>
    <w:p w14:paraId="0F7DB69A" w14:textId="77777777" w:rsidR="00D9027E" w:rsidRPr="004B222C" w:rsidRDefault="00D9027E" w:rsidP="00CD5E91">
      <w:pPr>
        <w:widowControl w:val="0"/>
        <w:tabs>
          <w:tab w:val="left" w:pos="-1440"/>
          <w:tab w:val="left" w:pos="-720"/>
          <w:tab w:val="left" w:pos="720"/>
          <w:tab w:val="left" w:pos="1800"/>
        </w:tabs>
        <w:rPr>
          <w:rFonts w:ascii="Times New Roman" w:hAnsi="Times New Roman"/>
          <w:szCs w:val="24"/>
        </w:rPr>
      </w:pPr>
    </w:p>
    <w:p w14:paraId="0F7DB69B" w14:textId="77777777" w:rsidR="009F10E0" w:rsidRPr="004B222C" w:rsidRDefault="00D9027E" w:rsidP="00CD5E91">
      <w:pPr>
        <w:widowControl w:val="0"/>
        <w:tabs>
          <w:tab w:val="left" w:pos="-1440"/>
          <w:tab w:val="left" w:pos="-720"/>
          <w:tab w:val="left" w:pos="360"/>
          <w:tab w:val="left" w:pos="720"/>
          <w:tab w:val="left" w:pos="1800"/>
        </w:tabs>
        <w:rPr>
          <w:rFonts w:ascii="Times New Roman" w:hAnsi="Times New Roman"/>
          <w:szCs w:val="24"/>
          <w:lang w:eastAsia="zh-TW"/>
        </w:rPr>
      </w:pPr>
      <w:r w:rsidRPr="004B222C">
        <w:rPr>
          <w:rFonts w:ascii="Times New Roman" w:hAnsi="Times New Roman"/>
          <w:szCs w:val="24"/>
        </w:rPr>
        <w:t xml:space="preserve">Bradley, L. J., Rudolph, L. B., &amp; </w:t>
      </w:r>
      <w:proofErr w:type="spellStart"/>
      <w:r w:rsidRPr="004B222C">
        <w:rPr>
          <w:rFonts w:ascii="Times New Roman" w:hAnsi="Times New Roman"/>
          <w:szCs w:val="24"/>
        </w:rPr>
        <w:t>Kupisch</w:t>
      </w:r>
      <w:proofErr w:type="spellEnd"/>
      <w:r w:rsidRPr="004B222C">
        <w:rPr>
          <w:rFonts w:ascii="Times New Roman" w:hAnsi="Times New Roman"/>
          <w:szCs w:val="24"/>
        </w:rPr>
        <w:t>, S. (1992). Beyond the m</w:t>
      </w:r>
      <w:r w:rsidR="009F10E0" w:rsidRPr="004B222C">
        <w:rPr>
          <w:rFonts w:ascii="Times New Roman" w:hAnsi="Times New Roman"/>
          <w:szCs w:val="24"/>
        </w:rPr>
        <w:t>ommy track: The adult</w:t>
      </w:r>
    </w:p>
    <w:p w14:paraId="0F7DB69C" w14:textId="77777777" w:rsidR="00D9027E" w:rsidRPr="004B222C" w:rsidRDefault="009F10E0" w:rsidP="00CD5E91">
      <w:pPr>
        <w:widowControl w:val="0"/>
        <w:tabs>
          <w:tab w:val="left" w:pos="-1440"/>
          <w:tab w:val="left" w:pos="-720"/>
          <w:tab w:val="left" w:pos="360"/>
          <w:tab w:val="left" w:pos="720"/>
          <w:tab w:val="left" w:pos="1800"/>
        </w:tabs>
        <w:ind w:left="600"/>
        <w:rPr>
          <w:rFonts w:ascii="Times New Roman" w:hAnsi="Times New Roman"/>
          <w:szCs w:val="24"/>
        </w:rPr>
      </w:pPr>
      <w:proofErr w:type="gramStart"/>
      <w:r w:rsidRPr="004B222C">
        <w:rPr>
          <w:rFonts w:ascii="Times New Roman" w:hAnsi="Times New Roman"/>
          <w:szCs w:val="24"/>
        </w:rPr>
        <w:t>woman’s ]</w:t>
      </w:r>
      <w:proofErr w:type="gramEnd"/>
      <w:r w:rsidRPr="004B222C">
        <w:rPr>
          <w:rFonts w:ascii="Times New Roman" w:hAnsi="Times New Roman"/>
          <w:szCs w:val="24"/>
          <w:lang w:eastAsia="zh-TW"/>
        </w:rPr>
        <w:t xml:space="preserve"> </w:t>
      </w:r>
      <w:r w:rsidR="00D9027E" w:rsidRPr="004B222C">
        <w:rPr>
          <w:rFonts w:ascii="Times New Roman" w:hAnsi="Times New Roman"/>
          <w:szCs w:val="24"/>
        </w:rPr>
        <w:t xml:space="preserve">career development.  In J. Lewis, B. Hayes, &amp; L. Bradley, </w:t>
      </w:r>
      <w:r w:rsidR="00D9027E" w:rsidRPr="004B222C">
        <w:rPr>
          <w:rFonts w:ascii="Times New Roman" w:hAnsi="Times New Roman"/>
          <w:i/>
          <w:iCs/>
          <w:szCs w:val="24"/>
        </w:rPr>
        <w:t>Counseling women over the life span,</w:t>
      </w:r>
      <w:r w:rsidR="00D9027E" w:rsidRPr="004B222C">
        <w:rPr>
          <w:rFonts w:ascii="Times New Roman" w:hAnsi="Times New Roman"/>
          <w:szCs w:val="24"/>
        </w:rPr>
        <w:t xml:space="preserve"> (pp.99-133).  Denver: Love Publishing Co.</w:t>
      </w:r>
    </w:p>
    <w:p w14:paraId="0F7DB69D" w14:textId="77777777" w:rsidR="00D9027E" w:rsidRPr="004B222C" w:rsidRDefault="00D9027E" w:rsidP="00CD5E91">
      <w:pPr>
        <w:widowControl w:val="0"/>
        <w:tabs>
          <w:tab w:val="left" w:pos="-1440"/>
          <w:tab w:val="left" w:pos="-720"/>
          <w:tab w:val="left" w:pos="720"/>
          <w:tab w:val="left" w:pos="1800"/>
        </w:tabs>
        <w:rPr>
          <w:rFonts w:ascii="Times New Roman" w:hAnsi="Times New Roman"/>
          <w:szCs w:val="24"/>
        </w:rPr>
      </w:pPr>
    </w:p>
    <w:p w14:paraId="0F7DB69E" w14:textId="77777777" w:rsidR="00D9027E" w:rsidRPr="004B222C" w:rsidRDefault="00D9027E" w:rsidP="00CD5E91">
      <w:pPr>
        <w:rPr>
          <w:rFonts w:ascii="Times New Roman" w:hAnsi="Times New Roman"/>
          <w:szCs w:val="24"/>
        </w:rPr>
      </w:pPr>
      <w:r w:rsidRPr="004B222C">
        <w:rPr>
          <w:rFonts w:ascii="Times New Roman" w:hAnsi="Times New Roman"/>
          <w:szCs w:val="24"/>
        </w:rPr>
        <w:t xml:space="preserve">Cherry, R. D., &amp; Rodgers, W. M. (2000). Prosperity for All: The economic boom and African </w:t>
      </w:r>
    </w:p>
    <w:p w14:paraId="0F7DB69F" w14:textId="77777777" w:rsidR="00D9027E" w:rsidRPr="004B222C" w:rsidRDefault="00D9027E" w:rsidP="00CD5E91">
      <w:pPr>
        <w:tabs>
          <w:tab w:val="left" w:pos="600"/>
        </w:tabs>
        <w:rPr>
          <w:rFonts w:ascii="Times New Roman" w:hAnsi="Times New Roman"/>
          <w:szCs w:val="24"/>
        </w:rPr>
      </w:pPr>
      <w:r w:rsidRPr="004B222C">
        <w:rPr>
          <w:rFonts w:ascii="Times New Roman" w:hAnsi="Times New Roman"/>
          <w:szCs w:val="24"/>
        </w:rPr>
        <w:tab/>
        <w:t>Americans. New York: Russell Sage Foundation.</w:t>
      </w:r>
    </w:p>
    <w:p w14:paraId="0F7DB6A0" w14:textId="77777777" w:rsidR="00D9027E" w:rsidRPr="004B222C" w:rsidRDefault="00D9027E" w:rsidP="00CD5E91">
      <w:pPr>
        <w:rPr>
          <w:rFonts w:ascii="Times New Roman" w:hAnsi="Times New Roman"/>
          <w:i/>
          <w:iCs/>
          <w:szCs w:val="24"/>
        </w:rPr>
      </w:pPr>
    </w:p>
    <w:p w14:paraId="0F7DB6A1" w14:textId="77777777" w:rsidR="00D9027E" w:rsidRPr="004B222C" w:rsidRDefault="00D9027E" w:rsidP="00CD5E91">
      <w:pPr>
        <w:rPr>
          <w:rFonts w:ascii="Times New Roman" w:hAnsi="Times New Roman"/>
          <w:szCs w:val="24"/>
        </w:rPr>
      </w:pPr>
      <w:r w:rsidRPr="004B222C">
        <w:rPr>
          <w:rFonts w:ascii="Times New Roman" w:hAnsi="Times New Roman"/>
          <w:szCs w:val="24"/>
        </w:rPr>
        <w:t xml:space="preserve">Cole, S. C. (1978). ERA: Why should we care? </w:t>
      </w:r>
      <w:r w:rsidRPr="004B222C">
        <w:rPr>
          <w:rFonts w:ascii="Times New Roman" w:hAnsi="Times New Roman"/>
          <w:i/>
          <w:iCs/>
          <w:szCs w:val="24"/>
        </w:rPr>
        <w:t>Essence, 9,</w:t>
      </w:r>
      <w:r w:rsidRPr="004B222C">
        <w:rPr>
          <w:rFonts w:ascii="Times New Roman" w:hAnsi="Times New Roman"/>
          <w:szCs w:val="24"/>
        </w:rPr>
        <w:t xml:space="preserve"> p. 143.</w:t>
      </w:r>
    </w:p>
    <w:p w14:paraId="0F7DB6A2" w14:textId="77777777" w:rsidR="00D9027E" w:rsidRPr="004B222C" w:rsidRDefault="00D9027E" w:rsidP="00CD5E91">
      <w:pPr>
        <w:rPr>
          <w:rFonts w:ascii="Times New Roman" w:hAnsi="Times New Roman"/>
          <w:szCs w:val="24"/>
        </w:rPr>
      </w:pPr>
    </w:p>
    <w:p w14:paraId="0F7DB6A3" w14:textId="77777777" w:rsidR="00D9027E" w:rsidRPr="004B222C" w:rsidRDefault="00D9027E" w:rsidP="00CD5E91">
      <w:pPr>
        <w:rPr>
          <w:rFonts w:ascii="Times New Roman" w:hAnsi="Times New Roman"/>
          <w:i/>
          <w:iCs/>
          <w:szCs w:val="24"/>
        </w:rPr>
      </w:pPr>
      <w:r w:rsidRPr="004B222C">
        <w:rPr>
          <w:rFonts w:ascii="Times New Roman" w:hAnsi="Times New Roman"/>
          <w:szCs w:val="24"/>
        </w:rPr>
        <w:t xml:space="preserve">Collins, P. H. (2000). Gender, Black feminism, and Black political economy. </w:t>
      </w:r>
      <w:r w:rsidRPr="004B222C">
        <w:rPr>
          <w:rFonts w:ascii="Times New Roman" w:hAnsi="Times New Roman"/>
          <w:i/>
          <w:iCs/>
          <w:szCs w:val="24"/>
        </w:rPr>
        <w:t>The Annals of the</w:t>
      </w:r>
    </w:p>
    <w:p w14:paraId="0F7DB6A4" w14:textId="77777777" w:rsidR="00D9027E" w:rsidRPr="004B222C" w:rsidRDefault="00D9027E" w:rsidP="00CD5E91">
      <w:pPr>
        <w:rPr>
          <w:rFonts w:ascii="Times New Roman" w:hAnsi="Times New Roman"/>
          <w:szCs w:val="24"/>
        </w:rPr>
      </w:pPr>
      <w:r w:rsidRPr="004B222C">
        <w:rPr>
          <w:rFonts w:ascii="Times New Roman" w:hAnsi="Times New Roman"/>
          <w:i/>
          <w:iCs/>
          <w:szCs w:val="24"/>
        </w:rPr>
        <w:tab/>
        <w:t xml:space="preserve"> American academy of political and social sciences, 568, </w:t>
      </w:r>
      <w:r w:rsidRPr="004B222C">
        <w:rPr>
          <w:rFonts w:ascii="Times New Roman" w:hAnsi="Times New Roman"/>
          <w:szCs w:val="24"/>
        </w:rPr>
        <w:t>41-53.</w:t>
      </w:r>
    </w:p>
    <w:p w14:paraId="0F7DB6A5" w14:textId="77777777" w:rsidR="009F10E0" w:rsidRPr="004B222C" w:rsidRDefault="009F10E0" w:rsidP="00CD5E91">
      <w:pPr>
        <w:rPr>
          <w:rFonts w:ascii="Times New Roman" w:hAnsi="Times New Roman"/>
          <w:szCs w:val="24"/>
          <w:lang w:eastAsia="zh-TW"/>
        </w:rPr>
      </w:pPr>
    </w:p>
    <w:p w14:paraId="0F7DB6A6" w14:textId="77777777" w:rsidR="009F10E0" w:rsidRPr="004B222C" w:rsidRDefault="00D9027E" w:rsidP="00CD5E91">
      <w:pPr>
        <w:rPr>
          <w:rFonts w:ascii="Times New Roman" w:hAnsi="Times New Roman"/>
          <w:i/>
          <w:iCs/>
          <w:szCs w:val="24"/>
          <w:lang w:eastAsia="zh-TW"/>
        </w:rPr>
      </w:pPr>
      <w:r w:rsidRPr="004B222C">
        <w:rPr>
          <w:rFonts w:ascii="Times New Roman" w:hAnsi="Times New Roman"/>
          <w:szCs w:val="24"/>
        </w:rPr>
        <w:t xml:space="preserve">Collins, P. H. (2001). What’s in a name? Womanism, Black feminism, and beyond. </w:t>
      </w:r>
      <w:r w:rsidRPr="004B222C">
        <w:rPr>
          <w:rFonts w:ascii="Times New Roman" w:hAnsi="Times New Roman"/>
          <w:i/>
          <w:iCs/>
          <w:szCs w:val="24"/>
        </w:rPr>
        <w:t xml:space="preserve"> Black</w:t>
      </w:r>
    </w:p>
    <w:p w14:paraId="0F7DB6A7" w14:textId="77777777" w:rsidR="00D9027E" w:rsidRPr="004B222C" w:rsidRDefault="00D9027E" w:rsidP="00CD5E91">
      <w:pPr>
        <w:ind w:firstLineChars="250" w:firstLine="600"/>
        <w:rPr>
          <w:rFonts w:ascii="Times New Roman" w:hAnsi="Times New Roman"/>
          <w:szCs w:val="24"/>
        </w:rPr>
      </w:pPr>
      <w:r w:rsidRPr="004B222C">
        <w:rPr>
          <w:rFonts w:ascii="Times New Roman" w:hAnsi="Times New Roman"/>
          <w:i/>
          <w:iCs/>
          <w:szCs w:val="24"/>
        </w:rPr>
        <w:t>Scholar, 31</w:t>
      </w:r>
      <w:r w:rsidRPr="004B222C">
        <w:rPr>
          <w:rFonts w:ascii="Times New Roman" w:hAnsi="Times New Roman"/>
          <w:szCs w:val="24"/>
        </w:rPr>
        <w:t>, 9-17. Cress-</w:t>
      </w:r>
      <w:proofErr w:type="spellStart"/>
      <w:r w:rsidRPr="004B222C">
        <w:rPr>
          <w:rFonts w:ascii="Times New Roman" w:hAnsi="Times New Roman"/>
          <w:szCs w:val="24"/>
        </w:rPr>
        <w:t>Welsing</w:t>
      </w:r>
      <w:proofErr w:type="spellEnd"/>
      <w:r w:rsidRPr="004B222C">
        <w:rPr>
          <w:rFonts w:ascii="Times New Roman" w:hAnsi="Times New Roman"/>
          <w:szCs w:val="24"/>
        </w:rPr>
        <w:t xml:space="preserve">, F. (1991). </w:t>
      </w:r>
      <w:r w:rsidRPr="004B222C">
        <w:rPr>
          <w:rFonts w:ascii="Times New Roman" w:hAnsi="Times New Roman"/>
          <w:szCs w:val="24"/>
          <w:u w:val="single"/>
        </w:rPr>
        <w:t>The Isis papers</w:t>
      </w:r>
      <w:r w:rsidRPr="004B222C">
        <w:rPr>
          <w:rFonts w:ascii="Times New Roman" w:hAnsi="Times New Roman"/>
          <w:szCs w:val="24"/>
        </w:rPr>
        <w:t>.  Chicago: Third World Press.</w:t>
      </w:r>
    </w:p>
    <w:p w14:paraId="0F7DB6A8" w14:textId="77777777" w:rsidR="00D9027E" w:rsidRPr="004B222C" w:rsidRDefault="00D9027E" w:rsidP="00CD5E91">
      <w:pPr>
        <w:widowControl w:val="0"/>
        <w:tabs>
          <w:tab w:val="left" w:pos="-1440"/>
          <w:tab w:val="left" w:pos="-720"/>
          <w:tab w:val="left" w:pos="720"/>
          <w:tab w:val="left" w:pos="1800"/>
        </w:tabs>
        <w:rPr>
          <w:rFonts w:ascii="Times New Roman" w:hAnsi="Times New Roman"/>
          <w:szCs w:val="24"/>
        </w:rPr>
      </w:pPr>
    </w:p>
    <w:p w14:paraId="0F7DB6A9" w14:textId="77777777" w:rsidR="009F10E0" w:rsidRPr="004B222C" w:rsidRDefault="00D9027E" w:rsidP="00CD5E91">
      <w:pPr>
        <w:widowControl w:val="0"/>
        <w:tabs>
          <w:tab w:val="left" w:pos="720"/>
          <w:tab w:val="left" w:pos="1800"/>
        </w:tabs>
        <w:ind w:right="-720"/>
        <w:rPr>
          <w:rFonts w:ascii="Times New Roman" w:hAnsi="Times New Roman"/>
          <w:szCs w:val="24"/>
          <w:lang w:eastAsia="zh-TW"/>
        </w:rPr>
      </w:pPr>
      <w:proofErr w:type="spellStart"/>
      <w:r w:rsidRPr="004B222C">
        <w:rPr>
          <w:rFonts w:ascii="Times New Roman" w:hAnsi="Times New Roman"/>
          <w:szCs w:val="24"/>
        </w:rPr>
        <w:t>D’Andrea</w:t>
      </w:r>
      <w:proofErr w:type="spellEnd"/>
      <w:r w:rsidRPr="004B222C">
        <w:rPr>
          <w:rFonts w:ascii="Times New Roman" w:hAnsi="Times New Roman"/>
          <w:szCs w:val="24"/>
        </w:rPr>
        <w:t>, M., &amp; Daniels, J.  (1991).  Exploring the different levels of multicultural counseling training</w:t>
      </w:r>
    </w:p>
    <w:p w14:paraId="0F7DB6AA" w14:textId="77777777" w:rsidR="00D9027E" w:rsidRPr="004B222C" w:rsidRDefault="00D9027E" w:rsidP="00CD5E91">
      <w:pPr>
        <w:widowControl w:val="0"/>
        <w:tabs>
          <w:tab w:val="left" w:pos="720"/>
          <w:tab w:val="left" w:pos="1800"/>
        </w:tabs>
        <w:ind w:right="-720" w:firstLineChars="250" w:firstLine="600"/>
        <w:rPr>
          <w:rFonts w:ascii="Times New Roman" w:hAnsi="Times New Roman"/>
          <w:szCs w:val="24"/>
        </w:rPr>
      </w:pPr>
      <w:r w:rsidRPr="004B222C">
        <w:rPr>
          <w:rFonts w:ascii="Times New Roman" w:hAnsi="Times New Roman"/>
          <w:szCs w:val="24"/>
        </w:rPr>
        <w:lastRenderedPageBreak/>
        <w:t>in</w:t>
      </w:r>
      <w:r w:rsidR="009F10E0" w:rsidRPr="004B222C">
        <w:rPr>
          <w:rFonts w:ascii="Times New Roman" w:hAnsi="Times New Roman"/>
          <w:szCs w:val="24"/>
          <w:lang w:eastAsia="zh-TW"/>
        </w:rPr>
        <w:t xml:space="preserve"> </w:t>
      </w:r>
      <w:r w:rsidRPr="004B222C">
        <w:rPr>
          <w:rFonts w:ascii="Times New Roman" w:hAnsi="Times New Roman"/>
          <w:szCs w:val="24"/>
        </w:rPr>
        <w:t xml:space="preserve">counselor education.  </w:t>
      </w:r>
      <w:r w:rsidRPr="004B222C">
        <w:rPr>
          <w:rFonts w:ascii="Times New Roman" w:hAnsi="Times New Roman"/>
          <w:i/>
          <w:iCs/>
          <w:szCs w:val="24"/>
        </w:rPr>
        <w:t>Journal of Counseling and Development, 70</w:t>
      </w:r>
      <w:r w:rsidRPr="004B222C">
        <w:rPr>
          <w:rFonts w:ascii="Times New Roman" w:hAnsi="Times New Roman"/>
          <w:szCs w:val="24"/>
        </w:rPr>
        <w:t>, 78-85.</w:t>
      </w:r>
    </w:p>
    <w:p w14:paraId="0F7DB6AB" w14:textId="77777777" w:rsidR="00D9027E" w:rsidRPr="004B222C" w:rsidRDefault="00D9027E" w:rsidP="00CD5E91">
      <w:pPr>
        <w:widowControl w:val="0"/>
        <w:tabs>
          <w:tab w:val="left" w:pos="720"/>
          <w:tab w:val="left" w:pos="1800"/>
        </w:tabs>
        <w:ind w:right="-720"/>
        <w:rPr>
          <w:rFonts w:ascii="Times New Roman" w:hAnsi="Times New Roman"/>
          <w:szCs w:val="24"/>
        </w:rPr>
      </w:pPr>
    </w:p>
    <w:p w14:paraId="0F7DB6AC" w14:textId="77777777" w:rsidR="00F94B7F" w:rsidRPr="004B222C" w:rsidRDefault="00F94B7F" w:rsidP="00CD5E91">
      <w:pPr>
        <w:widowControl w:val="0"/>
        <w:tabs>
          <w:tab w:val="left" w:pos="720"/>
          <w:tab w:val="left" w:pos="1800"/>
        </w:tabs>
        <w:ind w:right="-720"/>
        <w:rPr>
          <w:rFonts w:ascii="Times New Roman" w:hAnsi="Times New Roman"/>
          <w:szCs w:val="24"/>
        </w:rPr>
      </w:pPr>
    </w:p>
    <w:p w14:paraId="0F7DB6AD" w14:textId="77777777" w:rsidR="009F10E0" w:rsidRPr="004B222C" w:rsidRDefault="00D9027E" w:rsidP="00CD5E91">
      <w:pPr>
        <w:widowControl w:val="0"/>
        <w:tabs>
          <w:tab w:val="left" w:pos="720"/>
          <w:tab w:val="left" w:pos="1800"/>
        </w:tabs>
        <w:ind w:right="-720"/>
        <w:rPr>
          <w:rFonts w:ascii="Times New Roman" w:hAnsi="Times New Roman"/>
          <w:szCs w:val="24"/>
          <w:lang w:eastAsia="zh-TW"/>
        </w:rPr>
      </w:pPr>
      <w:proofErr w:type="spellStart"/>
      <w:r w:rsidRPr="004B222C">
        <w:rPr>
          <w:rFonts w:ascii="Times New Roman" w:hAnsi="Times New Roman"/>
          <w:szCs w:val="24"/>
        </w:rPr>
        <w:t>D’Andrea</w:t>
      </w:r>
      <w:proofErr w:type="spellEnd"/>
      <w:r w:rsidRPr="004B222C">
        <w:rPr>
          <w:rFonts w:ascii="Times New Roman" w:hAnsi="Times New Roman"/>
          <w:szCs w:val="24"/>
        </w:rPr>
        <w:t xml:space="preserve">, M., &amp; Daniels, J.  (1997, </w:t>
      </w:r>
      <w:proofErr w:type="gramStart"/>
      <w:r w:rsidRPr="004B222C">
        <w:rPr>
          <w:rFonts w:ascii="Times New Roman" w:hAnsi="Times New Roman"/>
          <w:szCs w:val="24"/>
        </w:rPr>
        <w:t>April )</w:t>
      </w:r>
      <w:proofErr w:type="gramEnd"/>
      <w:r w:rsidRPr="004B222C">
        <w:rPr>
          <w:rFonts w:ascii="Times New Roman" w:hAnsi="Times New Roman"/>
          <w:szCs w:val="24"/>
        </w:rPr>
        <w:t>.  The promises and challenges of multicultural supervision.</w:t>
      </w:r>
    </w:p>
    <w:p w14:paraId="0F7DB6AE" w14:textId="77777777" w:rsidR="00D9027E" w:rsidRPr="004B222C" w:rsidRDefault="00D9027E" w:rsidP="00CD5E91">
      <w:pPr>
        <w:widowControl w:val="0"/>
        <w:tabs>
          <w:tab w:val="left" w:pos="720"/>
          <w:tab w:val="left" w:pos="1800"/>
        </w:tabs>
        <w:ind w:right="-720" w:firstLineChars="250" w:firstLine="600"/>
        <w:rPr>
          <w:rFonts w:ascii="Times New Roman" w:hAnsi="Times New Roman"/>
          <w:szCs w:val="24"/>
        </w:rPr>
      </w:pPr>
      <w:r w:rsidRPr="004B222C">
        <w:rPr>
          <w:rFonts w:ascii="Times New Roman" w:hAnsi="Times New Roman"/>
          <w:szCs w:val="24"/>
        </w:rPr>
        <w:t>Paper presented at the American Counseling Association’s World Convention, Orlando, FL.</w:t>
      </w:r>
    </w:p>
    <w:p w14:paraId="0F7DB6AF" w14:textId="77777777" w:rsidR="00D9027E" w:rsidRPr="004B222C" w:rsidRDefault="00D9027E" w:rsidP="00CD5E91">
      <w:pPr>
        <w:widowControl w:val="0"/>
        <w:tabs>
          <w:tab w:val="left" w:pos="720"/>
          <w:tab w:val="left" w:pos="1800"/>
        </w:tabs>
        <w:ind w:right="-720"/>
        <w:rPr>
          <w:rFonts w:ascii="Times New Roman" w:hAnsi="Times New Roman"/>
          <w:szCs w:val="24"/>
        </w:rPr>
      </w:pPr>
    </w:p>
    <w:p w14:paraId="0F7DB6B0" w14:textId="77777777" w:rsidR="009F10E0" w:rsidRPr="004B222C" w:rsidRDefault="00D9027E" w:rsidP="00CD5E91">
      <w:pPr>
        <w:widowControl w:val="0"/>
        <w:tabs>
          <w:tab w:val="left" w:pos="720"/>
          <w:tab w:val="left" w:pos="1800"/>
        </w:tabs>
        <w:ind w:right="-720"/>
        <w:rPr>
          <w:rFonts w:ascii="Times New Roman" w:hAnsi="Times New Roman"/>
          <w:szCs w:val="24"/>
          <w:lang w:eastAsia="zh-TW"/>
        </w:rPr>
      </w:pPr>
      <w:proofErr w:type="spellStart"/>
      <w:r w:rsidRPr="004B222C">
        <w:rPr>
          <w:rFonts w:ascii="Times New Roman" w:hAnsi="Times New Roman"/>
          <w:szCs w:val="24"/>
        </w:rPr>
        <w:t>D’Andrea</w:t>
      </w:r>
      <w:proofErr w:type="spellEnd"/>
      <w:r w:rsidRPr="004B222C">
        <w:rPr>
          <w:rFonts w:ascii="Times New Roman" w:hAnsi="Times New Roman"/>
          <w:szCs w:val="24"/>
        </w:rPr>
        <w:t>, M., Daniels, J., &amp; Heck, R.  (1991).  Evaluating the impact of multicultural counseling</w:t>
      </w:r>
    </w:p>
    <w:p w14:paraId="0F7DB6B1" w14:textId="77777777" w:rsidR="00D9027E" w:rsidRPr="004B222C" w:rsidRDefault="00D9027E" w:rsidP="00CD5E91">
      <w:pPr>
        <w:widowControl w:val="0"/>
        <w:tabs>
          <w:tab w:val="left" w:pos="720"/>
          <w:tab w:val="left" w:pos="1800"/>
        </w:tabs>
        <w:ind w:right="-720" w:firstLineChars="250" w:firstLine="600"/>
        <w:rPr>
          <w:rFonts w:ascii="Times New Roman" w:hAnsi="Times New Roman"/>
          <w:szCs w:val="24"/>
        </w:rPr>
      </w:pPr>
      <w:r w:rsidRPr="004B222C">
        <w:rPr>
          <w:rFonts w:ascii="Times New Roman" w:hAnsi="Times New Roman"/>
          <w:szCs w:val="24"/>
        </w:rPr>
        <w:t>training.</w:t>
      </w:r>
      <w:r w:rsidRPr="004B222C">
        <w:rPr>
          <w:rFonts w:ascii="Times New Roman" w:hAnsi="Times New Roman"/>
          <w:i/>
          <w:iCs/>
          <w:szCs w:val="24"/>
        </w:rPr>
        <w:t xml:space="preserve"> Journal of Counseling and Development, 70,</w:t>
      </w:r>
      <w:r w:rsidRPr="004B222C">
        <w:rPr>
          <w:rFonts w:ascii="Times New Roman" w:hAnsi="Times New Roman"/>
          <w:szCs w:val="24"/>
        </w:rPr>
        <w:t xml:space="preserve"> 143-150.</w:t>
      </w:r>
    </w:p>
    <w:p w14:paraId="0F7DB6B2" w14:textId="77777777" w:rsidR="00D9027E" w:rsidRPr="004B222C" w:rsidRDefault="00D9027E" w:rsidP="00CD5E91">
      <w:pPr>
        <w:widowControl w:val="0"/>
        <w:tabs>
          <w:tab w:val="left" w:pos="1800"/>
        </w:tabs>
        <w:ind w:right="-720"/>
        <w:rPr>
          <w:rFonts w:ascii="Times New Roman" w:hAnsi="Times New Roman"/>
          <w:szCs w:val="24"/>
        </w:rPr>
      </w:pPr>
    </w:p>
    <w:p w14:paraId="0F7DB6B3" w14:textId="77777777" w:rsidR="009F10E0" w:rsidRPr="004B222C" w:rsidRDefault="00D9027E" w:rsidP="00CD5E91">
      <w:pPr>
        <w:widowControl w:val="0"/>
        <w:tabs>
          <w:tab w:val="left" w:pos="-1440"/>
          <w:tab w:val="left" w:pos="-720"/>
          <w:tab w:val="left" w:pos="720"/>
          <w:tab w:val="left" w:pos="1800"/>
        </w:tabs>
        <w:rPr>
          <w:rFonts w:ascii="Times New Roman" w:hAnsi="Times New Roman"/>
          <w:i/>
          <w:iCs/>
          <w:szCs w:val="24"/>
          <w:lang w:eastAsia="zh-TW"/>
        </w:rPr>
      </w:pPr>
      <w:proofErr w:type="spellStart"/>
      <w:r w:rsidRPr="004B222C">
        <w:rPr>
          <w:rFonts w:ascii="Times New Roman" w:hAnsi="Times New Roman"/>
          <w:szCs w:val="24"/>
        </w:rPr>
        <w:t>DeVoe</w:t>
      </w:r>
      <w:proofErr w:type="spellEnd"/>
      <w:r w:rsidRPr="004B222C">
        <w:rPr>
          <w:rFonts w:ascii="Times New Roman" w:hAnsi="Times New Roman"/>
          <w:szCs w:val="24"/>
        </w:rPr>
        <w:t>, D. (1991). Feminist and nonsexist counseling: Implications for the male counselor</w:t>
      </w:r>
      <w:r w:rsidRPr="004B222C">
        <w:rPr>
          <w:rFonts w:ascii="Times New Roman" w:hAnsi="Times New Roman"/>
          <w:i/>
          <w:iCs/>
          <w:szCs w:val="24"/>
        </w:rPr>
        <w:t>.</w:t>
      </w:r>
    </w:p>
    <w:p w14:paraId="0F7DB6B4" w14:textId="77777777" w:rsidR="00D9027E" w:rsidRPr="004B222C" w:rsidRDefault="00D9027E" w:rsidP="00CD5E91">
      <w:pPr>
        <w:widowControl w:val="0"/>
        <w:tabs>
          <w:tab w:val="left" w:pos="-1440"/>
          <w:tab w:val="left" w:pos="-720"/>
          <w:tab w:val="left" w:pos="720"/>
          <w:tab w:val="left" w:pos="1800"/>
        </w:tabs>
        <w:ind w:firstLineChars="250" w:firstLine="600"/>
        <w:rPr>
          <w:rFonts w:ascii="Times New Roman" w:hAnsi="Times New Roman"/>
          <w:i/>
          <w:iCs/>
          <w:szCs w:val="24"/>
        </w:rPr>
      </w:pPr>
      <w:r w:rsidRPr="004B222C">
        <w:rPr>
          <w:rFonts w:ascii="Times New Roman" w:hAnsi="Times New Roman"/>
          <w:i/>
          <w:iCs/>
          <w:szCs w:val="24"/>
        </w:rPr>
        <w:t>Journal of Counseling and Development, 69</w:t>
      </w:r>
      <w:r w:rsidRPr="004B222C">
        <w:rPr>
          <w:rFonts w:ascii="Times New Roman" w:hAnsi="Times New Roman"/>
          <w:szCs w:val="24"/>
        </w:rPr>
        <w:t>, 33-37.</w:t>
      </w:r>
    </w:p>
    <w:p w14:paraId="0F7DB6B5" w14:textId="77777777" w:rsidR="00D9027E" w:rsidRPr="004B222C" w:rsidRDefault="00D9027E" w:rsidP="00CD5E91">
      <w:pPr>
        <w:widowControl w:val="0"/>
        <w:tabs>
          <w:tab w:val="left" w:pos="-1440"/>
          <w:tab w:val="left" w:pos="-720"/>
          <w:tab w:val="left" w:pos="720"/>
          <w:tab w:val="left" w:pos="1800"/>
        </w:tabs>
        <w:rPr>
          <w:rFonts w:ascii="Times New Roman" w:hAnsi="Times New Roman"/>
          <w:szCs w:val="24"/>
        </w:rPr>
      </w:pPr>
    </w:p>
    <w:p w14:paraId="0F7DB6B6" w14:textId="77777777" w:rsidR="009F10E0" w:rsidRPr="004B222C" w:rsidRDefault="00D9027E" w:rsidP="00CD5E91">
      <w:pPr>
        <w:widowControl w:val="0"/>
        <w:tabs>
          <w:tab w:val="left" w:pos="-1440"/>
          <w:tab w:val="left" w:pos="-720"/>
          <w:tab w:val="left" w:pos="720"/>
          <w:tab w:val="left" w:pos="1800"/>
        </w:tabs>
        <w:rPr>
          <w:rFonts w:ascii="Times New Roman" w:hAnsi="Times New Roman"/>
          <w:i/>
          <w:iCs/>
          <w:szCs w:val="24"/>
          <w:lang w:eastAsia="zh-TW"/>
        </w:rPr>
      </w:pPr>
      <w:r w:rsidRPr="004B222C">
        <w:rPr>
          <w:rFonts w:ascii="Times New Roman" w:hAnsi="Times New Roman"/>
          <w:szCs w:val="24"/>
        </w:rPr>
        <w:t>DuBray, W. W. (1985). American Indian values: Critical factor in casework</w:t>
      </w:r>
      <w:r w:rsidRPr="004B222C">
        <w:rPr>
          <w:rFonts w:ascii="Times New Roman" w:hAnsi="Times New Roman"/>
          <w:i/>
          <w:iCs/>
          <w:szCs w:val="24"/>
        </w:rPr>
        <w:t>. Journal of</w:t>
      </w:r>
    </w:p>
    <w:p w14:paraId="0F7DB6B7" w14:textId="77777777" w:rsidR="00D9027E" w:rsidRPr="004B222C" w:rsidRDefault="00D9027E" w:rsidP="00CD5E91">
      <w:pPr>
        <w:widowControl w:val="0"/>
        <w:tabs>
          <w:tab w:val="left" w:pos="-1440"/>
          <w:tab w:val="left" w:pos="-720"/>
          <w:tab w:val="left" w:pos="720"/>
          <w:tab w:val="left" w:pos="1800"/>
        </w:tabs>
        <w:ind w:firstLineChars="250" w:firstLine="600"/>
        <w:rPr>
          <w:rFonts w:ascii="Times New Roman" w:hAnsi="Times New Roman"/>
          <w:szCs w:val="24"/>
        </w:rPr>
      </w:pPr>
      <w:r w:rsidRPr="004B222C">
        <w:rPr>
          <w:rFonts w:ascii="Times New Roman" w:hAnsi="Times New Roman"/>
          <w:i/>
          <w:iCs/>
          <w:szCs w:val="24"/>
        </w:rPr>
        <w:t>Contemporary Social Work, January</w:t>
      </w:r>
      <w:r w:rsidRPr="004B222C">
        <w:rPr>
          <w:rFonts w:ascii="Times New Roman" w:hAnsi="Times New Roman"/>
          <w:szCs w:val="24"/>
        </w:rPr>
        <w:t>, 30-38.</w:t>
      </w:r>
    </w:p>
    <w:p w14:paraId="0F7DB6B8" w14:textId="77777777" w:rsidR="00D9027E" w:rsidRPr="004B222C" w:rsidRDefault="00D9027E" w:rsidP="00CD5E91">
      <w:pPr>
        <w:widowControl w:val="0"/>
        <w:tabs>
          <w:tab w:val="left" w:pos="-1440"/>
          <w:tab w:val="left" w:pos="-720"/>
          <w:tab w:val="left" w:pos="720"/>
          <w:tab w:val="left" w:pos="1800"/>
        </w:tabs>
        <w:rPr>
          <w:rFonts w:ascii="Times New Roman" w:hAnsi="Times New Roman"/>
          <w:szCs w:val="24"/>
        </w:rPr>
      </w:pPr>
    </w:p>
    <w:p w14:paraId="0F7DB6B9" w14:textId="77777777" w:rsidR="009F10E0" w:rsidRPr="004B222C" w:rsidRDefault="00D9027E" w:rsidP="00CD5E91">
      <w:pPr>
        <w:widowControl w:val="0"/>
        <w:tabs>
          <w:tab w:val="left" w:pos="-1440"/>
          <w:tab w:val="left" w:pos="-720"/>
          <w:tab w:val="left" w:pos="720"/>
          <w:tab w:val="left" w:pos="1800"/>
        </w:tabs>
        <w:rPr>
          <w:rFonts w:ascii="Times New Roman" w:hAnsi="Times New Roman"/>
          <w:i/>
          <w:iCs/>
          <w:szCs w:val="24"/>
          <w:lang w:eastAsia="zh-TW"/>
        </w:rPr>
      </w:pPr>
      <w:r w:rsidRPr="004B222C">
        <w:rPr>
          <w:rFonts w:ascii="Times New Roman" w:hAnsi="Times New Roman"/>
          <w:szCs w:val="24"/>
        </w:rPr>
        <w:t xml:space="preserve">Dworkin, S. H., &amp; </w:t>
      </w:r>
      <w:proofErr w:type="spellStart"/>
      <w:r w:rsidRPr="004B222C">
        <w:rPr>
          <w:rFonts w:ascii="Times New Roman" w:hAnsi="Times New Roman"/>
          <w:szCs w:val="24"/>
        </w:rPr>
        <w:t>Gotierrez</w:t>
      </w:r>
      <w:proofErr w:type="spellEnd"/>
      <w:r w:rsidRPr="004B222C">
        <w:rPr>
          <w:rFonts w:ascii="Times New Roman" w:hAnsi="Times New Roman"/>
          <w:szCs w:val="24"/>
        </w:rPr>
        <w:t xml:space="preserve">, F. J. (1992). </w:t>
      </w:r>
      <w:r w:rsidRPr="004B222C">
        <w:rPr>
          <w:rFonts w:ascii="Times New Roman" w:hAnsi="Times New Roman"/>
          <w:i/>
          <w:iCs/>
          <w:szCs w:val="24"/>
        </w:rPr>
        <w:t>Counseling gay men and lesbians: Journey to the end</w:t>
      </w:r>
    </w:p>
    <w:p w14:paraId="0F7DB6BA" w14:textId="77777777" w:rsidR="00D9027E" w:rsidRPr="004B222C" w:rsidRDefault="009F10E0" w:rsidP="00CD5E91">
      <w:pPr>
        <w:widowControl w:val="0"/>
        <w:tabs>
          <w:tab w:val="left" w:pos="-1440"/>
          <w:tab w:val="left" w:pos="-720"/>
          <w:tab w:val="left" w:pos="720"/>
          <w:tab w:val="left" w:pos="1800"/>
        </w:tabs>
        <w:rPr>
          <w:rFonts w:ascii="Times New Roman" w:hAnsi="Times New Roman"/>
          <w:i/>
          <w:iCs/>
          <w:szCs w:val="24"/>
        </w:rPr>
      </w:pPr>
      <w:r w:rsidRPr="004B222C">
        <w:rPr>
          <w:rFonts w:ascii="Times New Roman" w:hAnsi="Times New Roman"/>
          <w:i/>
          <w:iCs/>
          <w:szCs w:val="24"/>
          <w:lang w:eastAsia="zh-TW"/>
        </w:rPr>
        <w:tab/>
      </w:r>
      <w:r w:rsidR="00D9027E" w:rsidRPr="004B222C">
        <w:rPr>
          <w:rFonts w:ascii="Times New Roman" w:hAnsi="Times New Roman"/>
          <w:i/>
          <w:iCs/>
          <w:szCs w:val="24"/>
        </w:rPr>
        <w:t xml:space="preserve">of the rainbow. </w:t>
      </w:r>
      <w:r w:rsidR="00D9027E" w:rsidRPr="004B222C">
        <w:rPr>
          <w:rFonts w:ascii="Times New Roman" w:hAnsi="Times New Roman"/>
          <w:szCs w:val="24"/>
        </w:rPr>
        <w:t xml:space="preserve"> Washington, DC: American Counseling Association.</w:t>
      </w:r>
    </w:p>
    <w:p w14:paraId="0F7DB6BB" w14:textId="77777777" w:rsidR="00D9027E" w:rsidRPr="004B222C" w:rsidRDefault="00D9027E" w:rsidP="00CD5E91">
      <w:pPr>
        <w:widowControl w:val="0"/>
        <w:tabs>
          <w:tab w:val="left" w:pos="-1440"/>
          <w:tab w:val="left" w:pos="-720"/>
          <w:tab w:val="left" w:pos="720"/>
          <w:tab w:val="left" w:pos="1800"/>
        </w:tabs>
        <w:rPr>
          <w:rFonts w:ascii="Times New Roman" w:hAnsi="Times New Roman"/>
          <w:szCs w:val="24"/>
        </w:rPr>
      </w:pPr>
    </w:p>
    <w:p w14:paraId="0F7DB6BC" w14:textId="77777777" w:rsidR="009F10E0" w:rsidRPr="004B222C" w:rsidRDefault="00D9027E" w:rsidP="00CD5E91">
      <w:pPr>
        <w:widowControl w:val="0"/>
        <w:tabs>
          <w:tab w:val="left" w:pos="-1440"/>
          <w:tab w:val="left" w:pos="-720"/>
          <w:tab w:val="left" w:pos="720"/>
          <w:tab w:val="left" w:pos="1800"/>
        </w:tabs>
        <w:rPr>
          <w:rFonts w:ascii="Times New Roman" w:hAnsi="Times New Roman"/>
          <w:szCs w:val="24"/>
          <w:lang w:eastAsia="zh-TW"/>
        </w:rPr>
      </w:pPr>
      <w:proofErr w:type="spellStart"/>
      <w:r w:rsidRPr="004B222C">
        <w:rPr>
          <w:rFonts w:ascii="Times New Roman" w:hAnsi="Times New Roman"/>
          <w:szCs w:val="24"/>
        </w:rPr>
        <w:t>Espin</w:t>
      </w:r>
      <w:proofErr w:type="spellEnd"/>
      <w:r w:rsidRPr="004B222C">
        <w:rPr>
          <w:rFonts w:ascii="Times New Roman" w:hAnsi="Times New Roman"/>
          <w:szCs w:val="24"/>
        </w:rPr>
        <w:t>, O. (1987). Psychological impact of migration in Latinas: Implications for</w:t>
      </w:r>
    </w:p>
    <w:p w14:paraId="0F7DB6BD" w14:textId="77777777" w:rsidR="00D9027E" w:rsidRPr="004B222C" w:rsidRDefault="009F10E0" w:rsidP="00CD5E91">
      <w:pPr>
        <w:widowControl w:val="0"/>
        <w:tabs>
          <w:tab w:val="left" w:pos="-1440"/>
          <w:tab w:val="left" w:pos="-720"/>
          <w:tab w:val="left" w:pos="480"/>
          <w:tab w:val="left" w:pos="1800"/>
        </w:tabs>
        <w:rPr>
          <w:rFonts w:ascii="Times New Roman" w:hAnsi="Times New Roman"/>
          <w:szCs w:val="24"/>
          <w:lang w:eastAsia="zh-TW"/>
        </w:rPr>
      </w:pPr>
      <w:r w:rsidRPr="004B222C">
        <w:rPr>
          <w:rFonts w:ascii="Times New Roman" w:hAnsi="Times New Roman"/>
          <w:szCs w:val="24"/>
          <w:lang w:eastAsia="zh-TW"/>
        </w:rPr>
        <w:tab/>
      </w:r>
      <w:r w:rsidR="00D9027E" w:rsidRPr="004B222C">
        <w:rPr>
          <w:rFonts w:ascii="Times New Roman" w:hAnsi="Times New Roman"/>
          <w:szCs w:val="24"/>
        </w:rPr>
        <w:t>psychotherapeutic</w:t>
      </w:r>
      <w:r w:rsidRPr="004B222C">
        <w:rPr>
          <w:rFonts w:ascii="Times New Roman" w:hAnsi="Times New Roman"/>
          <w:szCs w:val="24"/>
          <w:lang w:eastAsia="zh-TW"/>
        </w:rPr>
        <w:t xml:space="preserve"> </w:t>
      </w:r>
      <w:r w:rsidR="00D9027E" w:rsidRPr="004B222C">
        <w:rPr>
          <w:rFonts w:ascii="Times New Roman" w:hAnsi="Times New Roman"/>
          <w:szCs w:val="24"/>
        </w:rPr>
        <w:t xml:space="preserve">practice.  </w:t>
      </w:r>
      <w:r w:rsidR="00D9027E" w:rsidRPr="004B222C">
        <w:rPr>
          <w:rFonts w:ascii="Times New Roman" w:hAnsi="Times New Roman"/>
          <w:i/>
          <w:iCs/>
          <w:szCs w:val="24"/>
        </w:rPr>
        <w:t>Psychology of Women Quarterly, 11,</w:t>
      </w:r>
      <w:r w:rsidR="00D9027E" w:rsidRPr="004B222C">
        <w:rPr>
          <w:rFonts w:ascii="Times New Roman" w:hAnsi="Times New Roman"/>
          <w:szCs w:val="24"/>
        </w:rPr>
        <w:t xml:space="preserve"> 489-503.</w:t>
      </w:r>
    </w:p>
    <w:p w14:paraId="0F7DB6BE" w14:textId="77777777" w:rsidR="00D9027E" w:rsidRPr="004B222C" w:rsidRDefault="00D9027E" w:rsidP="00CD5E91">
      <w:pPr>
        <w:widowControl w:val="0"/>
        <w:tabs>
          <w:tab w:val="left" w:pos="-1440"/>
          <w:tab w:val="left" w:pos="-720"/>
          <w:tab w:val="left" w:pos="720"/>
          <w:tab w:val="left" w:pos="1800"/>
        </w:tabs>
        <w:rPr>
          <w:rFonts w:ascii="Times New Roman" w:hAnsi="Times New Roman"/>
          <w:szCs w:val="24"/>
        </w:rPr>
      </w:pPr>
    </w:p>
    <w:p w14:paraId="0F7DB6BF" w14:textId="77777777" w:rsidR="00D9027E" w:rsidRPr="004B222C" w:rsidRDefault="00D9027E" w:rsidP="00CD5E91">
      <w:pPr>
        <w:widowControl w:val="0"/>
        <w:tabs>
          <w:tab w:val="left" w:pos="-1440"/>
          <w:tab w:val="left" w:pos="-720"/>
          <w:tab w:val="left" w:pos="720"/>
          <w:tab w:val="left" w:pos="1800"/>
        </w:tabs>
        <w:rPr>
          <w:rFonts w:ascii="Times New Roman" w:hAnsi="Times New Roman"/>
          <w:i/>
          <w:iCs/>
          <w:szCs w:val="24"/>
        </w:rPr>
      </w:pPr>
      <w:r w:rsidRPr="004B222C">
        <w:rPr>
          <w:rFonts w:ascii="Times New Roman" w:hAnsi="Times New Roman"/>
          <w:szCs w:val="24"/>
        </w:rPr>
        <w:t xml:space="preserve">Evans, N. J., &amp; Wall, V. A. (1991). </w:t>
      </w:r>
      <w:r w:rsidRPr="004B222C">
        <w:rPr>
          <w:rFonts w:ascii="Times New Roman" w:hAnsi="Times New Roman"/>
          <w:i/>
          <w:iCs/>
          <w:szCs w:val="24"/>
        </w:rPr>
        <w:t xml:space="preserve">Beyond tolerance: Gays, lesbians, and bisexuals on campus.  </w:t>
      </w:r>
    </w:p>
    <w:p w14:paraId="0F7DB6C0" w14:textId="77777777" w:rsidR="00D9027E" w:rsidRPr="004B222C" w:rsidRDefault="00D9027E" w:rsidP="00CD5E91">
      <w:pPr>
        <w:widowControl w:val="0"/>
        <w:tabs>
          <w:tab w:val="left" w:pos="-1440"/>
          <w:tab w:val="left" w:pos="-720"/>
          <w:tab w:val="left" w:pos="600"/>
          <w:tab w:val="left" w:pos="720"/>
          <w:tab w:val="left" w:pos="1800"/>
        </w:tabs>
        <w:rPr>
          <w:rFonts w:ascii="Times New Roman" w:hAnsi="Times New Roman"/>
          <w:szCs w:val="24"/>
        </w:rPr>
      </w:pPr>
      <w:r w:rsidRPr="004B222C">
        <w:rPr>
          <w:rFonts w:ascii="Times New Roman" w:hAnsi="Times New Roman"/>
          <w:i/>
          <w:iCs/>
          <w:szCs w:val="24"/>
        </w:rPr>
        <w:tab/>
      </w:r>
      <w:r w:rsidRPr="004B222C">
        <w:rPr>
          <w:rFonts w:ascii="Times New Roman" w:hAnsi="Times New Roman"/>
          <w:szCs w:val="24"/>
        </w:rPr>
        <w:t>Washington, DC: American Counseling Association.</w:t>
      </w:r>
    </w:p>
    <w:p w14:paraId="0F7DB6C1" w14:textId="77777777" w:rsidR="00D9027E" w:rsidRPr="004B222C" w:rsidRDefault="00D9027E" w:rsidP="00CD5E91">
      <w:pPr>
        <w:widowControl w:val="0"/>
        <w:tabs>
          <w:tab w:val="left" w:pos="-1440"/>
          <w:tab w:val="left" w:pos="-720"/>
          <w:tab w:val="left" w:pos="720"/>
          <w:tab w:val="left" w:pos="1800"/>
        </w:tabs>
        <w:rPr>
          <w:rFonts w:ascii="Times New Roman" w:hAnsi="Times New Roman"/>
          <w:szCs w:val="24"/>
        </w:rPr>
      </w:pPr>
    </w:p>
    <w:p w14:paraId="0F7DB6C2" w14:textId="77777777" w:rsidR="009F10E0" w:rsidRPr="004B222C" w:rsidRDefault="00D9027E" w:rsidP="00CD5E91">
      <w:pPr>
        <w:widowControl w:val="0"/>
        <w:tabs>
          <w:tab w:val="left" w:pos="-1440"/>
          <w:tab w:val="left" w:pos="-720"/>
          <w:tab w:val="left" w:pos="720"/>
          <w:tab w:val="left" w:pos="1800"/>
        </w:tabs>
        <w:rPr>
          <w:rFonts w:ascii="Times New Roman" w:hAnsi="Times New Roman"/>
          <w:szCs w:val="24"/>
          <w:lang w:eastAsia="zh-TW"/>
        </w:rPr>
      </w:pPr>
      <w:r w:rsidRPr="004B222C">
        <w:rPr>
          <w:rFonts w:ascii="Times New Roman" w:hAnsi="Times New Roman"/>
          <w:szCs w:val="24"/>
        </w:rPr>
        <w:t>Fairweather, J. B., &amp; Shaver, D. R. (1990). A troubled future?  Participation in postsecondary</w:t>
      </w:r>
    </w:p>
    <w:p w14:paraId="0F7DB6C3" w14:textId="77777777" w:rsidR="00D9027E" w:rsidRPr="004B222C" w:rsidRDefault="00D9027E" w:rsidP="00CD5E91">
      <w:pPr>
        <w:widowControl w:val="0"/>
        <w:tabs>
          <w:tab w:val="left" w:pos="-1440"/>
          <w:tab w:val="left" w:pos="-720"/>
          <w:tab w:val="left" w:pos="720"/>
          <w:tab w:val="left" w:pos="1800"/>
        </w:tabs>
        <w:ind w:firstLineChars="250" w:firstLine="600"/>
        <w:rPr>
          <w:rFonts w:ascii="Times New Roman" w:hAnsi="Times New Roman"/>
          <w:szCs w:val="24"/>
        </w:rPr>
      </w:pPr>
      <w:r w:rsidRPr="004B222C">
        <w:rPr>
          <w:rFonts w:ascii="Times New Roman" w:hAnsi="Times New Roman"/>
          <w:szCs w:val="24"/>
        </w:rPr>
        <w:t xml:space="preserve">education by youth with disabilities.  </w:t>
      </w:r>
      <w:r w:rsidRPr="004B222C">
        <w:rPr>
          <w:rFonts w:ascii="Times New Roman" w:hAnsi="Times New Roman"/>
          <w:i/>
          <w:iCs/>
          <w:szCs w:val="24"/>
        </w:rPr>
        <w:t>Journal of Higher Education, 61,</w:t>
      </w:r>
      <w:r w:rsidRPr="004B222C">
        <w:rPr>
          <w:rFonts w:ascii="Times New Roman" w:hAnsi="Times New Roman"/>
          <w:szCs w:val="24"/>
        </w:rPr>
        <w:t xml:space="preserve"> 332-348.</w:t>
      </w:r>
    </w:p>
    <w:p w14:paraId="0F7DB6C4" w14:textId="77777777" w:rsidR="00D9027E" w:rsidRPr="004B222C" w:rsidRDefault="00D9027E" w:rsidP="00CD5E91">
      <w:pPr>
        <w:widowControl w:val="0"/>
        <w:tabs>
          <w:tab w:val="left" w:pos="-1440"/>
          <w:tab w:val="left" w:pos="-720"/>
          <w:tab w:val="left" w:pos="720"/>
          <w:tab w:val="left" w:pos="1800"/>
        </w:tabs>
        <w:rPr>
          <w:rFonts w:ascii="Times New Roman" w:hAnsi="Times New Roman"/>
          <w:szCs w:val="24"/>
        </w:rPr>
      </w:pPr>
    </w:p>
    <w:p w14:paraId="0F7DB6C5" w14:textId="77777777" w:rsidR="009F10E0" w:rsidRPr="004B222C" w:rsidRDefault="00D9027E" w:rsidP="00CD5E91">
      <w:pPr>
        <w:tabs>
          <w:tab w:val="left" w:pos="180"/>
        </w:tabs>
        <w:rPr>
          <w:rFonts w:ascii="Times New Roman" w:hAnsi="Times New Roman"/>
          <w:szCs w:val="24"/>
          <w:lang w:eastAsia="zh-TW"/>
        </w:rPr>
      </w:pPr>
      <w:proofErr w:type="spellStart"/>
      <w:r w:rsidRPr="004B222C">
        <w:rPr>
          <w:rFonts w:ascii="Times New Roman" w:hAnsi="Times New Roman"/>
          <w:szCs w:val="24"/>
        </w:rPr>
        <w:t>Gamst</w:t>
      </w:r>
      <w:proofErr w:type="spellEnd"/>
      <w:r w:rsidRPr="004B222C">
        <w:rPr>
          <w:rFonts w:ascii="Times New Roman" w:hAnsi="Times New Roman"/>
          <w:szCs w:val="24"/>
        </w:rPr>
        <w:t>, G., Dana, R. H., Der-</w:t>
      </w:r>
      <w:proofErr w:type="spellStart"/>
      <w:r w:rsidRPr="004B222C">
        <w:rPr>
          <w:rFonts w:ascii="Times New Roman" w:hAnsi="Times New Roman"/>
          <w:szCs w:val="24"/>
        </w:rPr>
        <w:t>Karabetian</w:t>
      </w:r>
      <w:proofErr w:type="spellEnd"/>
      <w:r w:rsidRPr="004B222C">
        <w:rPr>
          <w:rFonts w:ascii="Times New Roman" w:hAnsi="Times New Roman"/>
          <w:szCs w:val="24"/>
        </w:rPr>
        <w:t>, A., Aragon, M., Arellano, L. M., &amp; Kramer, T., (2002).</w:t>
      </w:r>
    </w:p>
    <w:p w14:paraId="0F7DB6C6" w14:textId="77777777" w:rsidR="009F10E0" w:rsidRPr="004B222C" w:rsidRDefault="00D9027E" w:rsidP="00CD5E91">
      <w:pPr>
        <w:ind w:firstLineChars="250" w:firstLine="600"/>
        <w:rPr>
          <w:rFonts w:ascii="Times New Roman" w:hAnsi="Times New Roman"/>
          <w:i/>
          <w:szCs w:val="24"/>
          <w:lang w:eastAsia="zh-TW"/>
        </w:rPr>
      </w:pPr>
      <w:r w:rsidRPr="004B222C">
        <w:rPr>
          <w:rFonts w:ascii="Times New Roman" w:hAnsi="Times New Roman"/>
          <w:szCs w:val="24"/>
        </w:rPr>
        <w:t>Effects</w:t>
      </w:r>
      <w:r w:rsidR="009F10E0" w:rsidRPr="004B222C">
        <w:rPr>
          <w:rFonts w:ascii="Times New Roman" w:hAnsi="Times New Roman"/>
          <w:szCs w:val="24"/>
          <w:lang w:eastAsia="zh-TW"/>
        </w:rPr>
        <w:t xml:space="preserve"> </w:t>
      </w:r>
      <w:r w:rsidRPr="004B222C">
        <w:rPr>
          <w:rFonts w:ascii="Times New Roman" w:hAnsi="Times New Roman"/>
          <w:szCs w:val="24"/>
        </w:rPr>
        <w:t>of Latino acculturation and ethnic identity on mental health outcomes</w:t>
      </w:r>
      <w:r w:rsidRPr="004B222C">
        <w:rPr>
          <w:rFonts w:ascii="Times New Roman" w:hAnsi="Times New Roman"/>
          <w:i/>
          <w:szCs w:val="24"/>
        </w:rPr>
        <w:t>.</w:t>
      </w:r>
    </w:p>
    <w:p w14:paraId="0F7DB6C7" w14:textId="77777777" w:rsidR="00D9027E" w:rsidRPr="004B222C" w:rsidRDefault="00D9027E" w:rsidP="00CD5E91">
      <w:pPr>
        <w:tabs>
          <w:tab w:val="left" w:pos="60"/>
        </w:tabs>
        <w:ind w:left="60" w:firstLineChars="200" w:firstLine="480"/>
        <w:rPr>
          <w:rFonts w:ascii="Times New Roman" w:hAnsi="Times New Roman"/>
          <w:szCs w:val="24"/>
        </w:rPr>
      </w:pPr>
      <w:r w:rsidRPr="004B222C">
        <w:rPr>
          <w:rFonts w:ascii="Times New Roman" w:hAnsi="Times New Roman"/>
          <w:i/>
          <w:szCs w:val="24"/>
        </w:rPr>
        <w:t xml:space="preserve"> Hispanic Journal of Behavioral Sciences, 24(4)</w:t>
      </w:r>
      <w:r w:rsidRPr="004B222C">
        <w:rPr>
          <w:rFonts w:ascii="Times New Roman" w:hAnsi="Times New Roman"/>
          <w:szCs w:val="24"/>
        </w:rPr>
        <w:t>, 479-504.</w:t>
      </w:r>
    </w:p>
    <w:p w14:paraId="0F7DB6C8" w14:textId="77777777" w:rsidR="00D9027E" w:rsidRPr="004B222C" w:rsidRDefault="00D9027E" w:rsidP="00CD5E91">
      <w:pPr>
        <w:tabs>
          <w:tab w:val="left" w:pos="180"/>
          <w:tab w:val="left" w:pos="360"/>
        </w:tabs>
        <w:rPr>
          <w:rFonts w:ascii="Times New Roman" w:hAnsi="Times New Roman"/>
          <w:szCs w:val="24"/>
        </w:rPr>
      </w:pPr>
    </w:p>
    <w:p w14:paraId="0F7DB6C9" w14:textId="77777777" w:rsidR="009F10E0" w:rsidRPr="004B222C" w:rsidRDefault="00D9027E" w:rsidP="00CD5E91">
      <w:pPr>
        <w:widowControl w:val="0"/>
        <w:tabs>
          <w:tab w:val="left" w:pos="-1440"/>
          <w:tab w:val="left" w:pos="-720"/>
          <w:tab w:val="left" w:pos="720"/>
          <w:tab w:val="left" w:pos="1800"/>
        </w:tabs>
        <w:rPr>
          <w:rFonts w:ascii="Times New Roman" w:hAnsi="Times New Roman"/>
          <w:i/>
          <w:iCs/>
          <w:szCs w:val="24"/>
          <w:lang w:eastAsia="zh-TW"/>
        </w:rPr>
      </w:pPr>
      <w:r w:rsidRPr="004B222C">
        <w:rPr>
          <w:rFonts w:ascii="Times New Roman" w:hAnsi="Times New Roman"/>
          <w:szCs w:val="24"/>
        </w:rPr>
        <w:t xml:space="preserve">Getz, M. (1991). Survey of providers of psychological services to older adults.  </w:t>
      </w:r>
      <w:r w:rsidRPr="004B222C">
        <w:rPr>
          <w:rFonts w:ascii="Times New Roman" w:hAnsi="Times New Roman"/>
          <w:i/>
          <w:iCs/>
          <w:szCs w:val="24"/>
        </w:rPr>
        <w:t>Professional</w:t>
      </w:r>
    </w:p>
    <w:p w14:paraId="0F7DB6CA" w14:textId="77777777" w:rsidR="00D9027E" w:rsidRPr="004B222C" w:rsidRDefault="009F10E0" w:rsidP="00CD5E91">
      <w:pPr>
        <w:widowControl w:val="0"/>
        <w:tabs>
          <w:tab w:val="left" w:pos="-1440"/>
          <w:tab w:val="left" w:pos="-720"/>
          <w:tab w:val="left" w:pos="480"/>
          <w:tab w:val="left" w:pos="1800"/>
        </w:tabs>
        <w:rPr>
          <w:rFonts w:ascii="Times New Roman" w:hAnsi="Times New Roman"/>
          <w:i/>
          <w:iCs/>
          <w:szCs w:val="24"/>
        </w:rPr>
      </w:pPr>
      <w:r w:rsidRPr="004B222C">
        <w:rPr>
          <w:rFonts w:ascii="Times New Roman" w:hAnsi="Times New Roman"/>
          <w:i/>
          <w:iCs/>
          <w:szCs w:val="24"/>
          <w:lang w:eastAsia="zh-TW"/>
        </w:rPr>
        <w:tab/>
      </w:r>
      <w:proofErr w:type="spellStart"/>
      <w:proofErr w:type="gramStart"/>
      <w:r w:rsidR="00D9027E" w:rsidRPr="004B222C">
        <w:rPr>
          <w:rFonts w:ascii="Times New Roman" w:hAnsi="Times New Roman"/>
          <w:i/>
          <w:iCs/>
          <w:szCs w:val="24"/>
        </w:rPr>
        <w:t>Psychology:Research</w:t>
      </w:r>
      <w:proofErr w:type="spellEnd"/>
      <w:proofErr w:type="gramEnd"/>
      <w:r w:rsidR="00D9027E" w:rsidRPr="004B222C">
        <w:rPr>
          <w:rFonts w:ascii="Times New Roman" w:hAnsi="Times New Roman"/>
          <w:i/>
          <w:iCs/>
          <w:szCs w:val="24"/>
        </w:rPr>
        <w:t xml:space="preserve"> and Practice, 22,</w:t>
      </w:r>
      <w:r w:rsidR="00D9027E" w:rsidRPr="004B222C">
        <w:rPr>
          <w:rFonts w:ascii="Times New Roman" w:hAnsi="Times New Roman"/>
          <w:szCs w:val="24"/>
        </w:rPr>
        <w:t xml:space="preserve"> 413-415.</w:t>
      </w:r>
    </w:p>
    <w:p w14:paraId="0F7DB6CB" w14:textId="77777777" w:rsidR="00D9027E" w:rsidRPr="004B222C" w:rsidRDefault="00D9027E" w:rsidP="00CD5E91">
      <w:pPr>
        <w:widowControl w:val="0"/>
        <w:tabs>
          <w:tab w:val="left" w:pos="-1440"/>
          <w:tab w:val="left" w:pos="-720"/>
          <w:tab w:val="left" w:pos="720"/>
          <w:tab w:val="left" w:pos="1800"/>
        </w:tabs>
        <w:rPr>
          <w:rFonts w:ascii="Times New Roman" w:hAnsi="Times New Roman"/>
          <w:szCs w:val="24"/>
        </w:rPr>
      </w:pPr>
    </w:p>
    <w:p w14:paraId="0F7DB6CC" w14:textId="77777777" w:rsidR="00D9027E" w:rsidRPr="004B222C" w:rsidRDefault="00D9027E" w:rsidP="00CD5E91">
      <w:pPr>
        <w:widowControl w:val="0"/>
        <w:tabs>
          <w:tab w:val="left" w:pos="-1440"/>
          <w:tab w:val="left" w:pos="-720"/>
          <w:tab w:val="left" w:pos="720"/>
          <w:tab w:val="left" w:pos="1800"/>
        </w:tabs>
        <w:rPr>
          <w:rFonts w:ascii="Times New Roman" w:hAnsi="Times New Roman"/>
          <w:i/>
          <w:iCs/>
          <w:szCs w:val="24"/>
        </w:rPr>
      </w:pPr>
      <w:r w:rsidRPr="004B222C">
        <w:rPr>
          <w:rFonts w:ascii="Times New Roman" w:hAnsi="Times New Roman"/>
          <w:szCs w:val="24"/>
        </w:rPr>
        <w:t xml:space="preserve">Gilbert, L., &amp; </w:t>
      </w:r>
      <w:proofErr w:type="spellStart"/>
      <w:r w:rsidRPr="004B222C">
        <w:rPr>
          <w:rFonts w:ascii="Times New Roman" w:hAnsi="Times New Roman"/>
          <w:szCs w:val="24"/>
        </w:rPr>
        <w:t>Osipow</w:t>
      </w:r>
      <w:proofErr w:type="spellEnd"/>
      <w:r w:rsidRPr="004B222C">
        <w:rPr>
          <w:rFonts w:ascii="Times New Roman" w:hAnsi="Times New Roman"/>
          <w:szCs w:val="24"/>
        </w:rPr>
        <w:t xml:space="preserve">, S. (1991). Feminist contributions to counseling psychology. </w:t>
      </w:r>
      <w:r w:rsidRPr="004B222C">
        <w:rPr>
          <w:rFonts w:ascii="Times New Roman" w:hAnsi="Times New Roman"/>
          <w:i/>
          <w:iCs/>
          <w:szCs w:val="24"/>
        </w:rPr>
        <w:t xml:space="preserve">Counseling </w:t>
      </w:r>
    </w:p>
    <w:p w14:paraId="0F7DB6CD" w14:textId="77777777" w:rsidR="00D9027E" w:rsidRPr="004B222C" w:rsidRDefault="00D9027E" w:rsidP="00CD5E91">
      <w:pPr>
        <w:widowControl w:val="0"/>
        <w:tabs>
          <w:tab w:val="left" w:pos="-1440"/>
          <w:tab w:val="left" w:pos="-720"/>
          <w:tab w:val="left" w:pos="480"/>
          <w:tab w:val="left" w:pos="720"/>
          <w:tab w:val="left" w:pos="1800"/>
        </w:tabs>
        <w:rPr>
          <w:rFonts w:ascii="Times New Roman" w:hAnsi="Times New Roman"/>
          <w:szCs w:val="24"/>
        </w:rPr>
      </w:pPr>
      <w:r w:rsidRPr="004B222C">
        <w:rPr>
          <w:rFonts w:ascii="Times New Roman" w:hAnsi="Times New Roman"/>
          <w:i/>
          <w:iCs/>
          <w:szCs w:val="24"/>
        </w:rPr>
        <w:tab/>
        <w:t>Psychologist, 15,</w:t>
      </w:r>
      <w:r w:rsidRPr="004B222C">
        <w:rPr>
          <w:rFonts w:ascii="Times New Roman" w:hAnsi="Times New Roman"/>
          <w:szCs w:val="24"/>
        </w:rPr>
        <w:t xml:space="preserve"> 537-547.</w:t>
      </w:r>
    </w:p>
    <w:p w14:paraId="0F7DB6CE" w14:textId="77777777" w:rsidR="00D9027E" w:rsidRPr="004B222C" w:rsidRDefault="00D9027E" w:rsidP="00CD5E91">
      <w:pPr>
        <w:widowControl w:val="0"/>
        <w:tabs>
          <w:tab w:val="left" w:pos="-1440"/>
          <w:tab w:val="left" w:pos="-720"/>
          <w:tab w:val="left" w:pos="720"/>
          <w:tab w:val="left" w:pos="1800"/>
        </w:tabs>
        <w:rPr>
          <w:rFonts w:ascii="Times New Roman" w:hAnsi="Times New Roman"/>
          <w:szCs w:val="24"/>
        </w:rPr>
      </w:pPr>
    </w:p>
    <w:p w14:paraId="0F7DB6CF" w14:textId="77777777" w:rsidR="009F10E0" w:rsidRPr="004B222C" w:rsidRDefault="00D9027E" w:rsidP="00CD5E91">
      <w:pPr>
        <w:widowControl w:val="0"/>
        <w:tabs>
          <w:tab w:val="left" w:pos="-1440"/>
          <w:tab w:val="left" w:pos="-720"/>
          <w:tab w:val="left" w:pos="720"/>
          <w:tab w:val="left" w:pos="1800"/>
        </w:tabs>
        <w:rPr>
          <w:rFonts w:ascii="Times New Roman" w:hAnsi="Times New Roman"/>
          <w:szCs w:val="24"/>
          <w:lang w:eastAsia="zh-TW"/>
        </w:rPr>
      </w:pPr>
      <w:r w:rsidRPr="004B222C">
        <w:rPr>
          <w:rFonts w:ascii="Times New Roman" w:hAnsi="Times New Roman"/>
          <w:szCs w:val="24"/>
        </w:rPr>
        <w:t>Gilligan, C. (1982</w:t>
      </w:r>
      <w:r w:rsidRPr="004B222C">
        <w:rPr>
          <w:rFonts w:ascii="Times New Roman" w:hAnsi="Times New Roman"/>
          <w:i/>
          <w:iCs/>
          <w:szCs w:val="24"/>
        </w:rPr>
        <w:t>). In a different voice: Psychological theory and women’s development</w:t>
      </w:r>
      <w:r w:rsidRPr="004B222C">
        <w:rPr>
          <w:rFonts w:ascii="Times New Roman" w:hAnsi="Times New Roman"/>
          <w:szCs w:val="24"/>
        </w:rPr>
        <w:t>.</w:t>
      </w:r>
    </w:p>
    <w:p w14:paraId="0F7DB6D0" w14:textId="77777777" w:rsidR="00D9027E" w:rsidRPr="004B222C" w:rsidRDefault="009F10E0" w:rsidP="00CD5E91">
      <w:pPr>
        <w:widowControl w:val="0"/>
        <w:tabs>
          <w:tab w:val="left" w:pos="-1440"/>
          <w:tab w:val="left" w:pos="-720"/>
          <w:tab w:val="left" w:pos="480"/>
          <w:tab w:val="left" w:pos="1800"/>
        </w:tabs>
        <w:rPr>
          <w:rFonts w:ascii="Times New Roman" w:hAnsi="Times New Roman"/>
          <w:szCs w:val="24"/>
        </w:rPr>
      </w:pPr>
      <w:r w:rsidRPr="004B222C">
        <w:rPr>
          <w:rFonts w:ascii="Times New Roman" w:hAnsi="Times New Roman"/>
          <w:szCs w:val="24"/>
          <w:lang w:eastAsia="zh-TW"/>
        </w:rPr>
        <w:tab/>
      </w:r>
      <w:r w:rsidR="00D9027E" w:rsidRPr="004B222C">
        <w:rPr>
          <w:rFonts w:ascii="Times New Roman" w:hAnsi="Times New Roman"/>
          <w:szCs w:val="24"/>
        </w:rPr>
        <w:t>Cambridge:</w:t>
      </w:r>
      <w:r w:rsidRPr="004B222C">
        <w:rPr>
          <w:rFonts w:ascii="Times New Roman" w:hAnsi="Times New Roman"/>
          <w:szCs w:val="24"/>
          <w:lang w:eastAsia="zh-TW"/>
        </w:rPr>
        <w:t xml:space="preserve"> </w:t>
      </w:r>
      <w:r w:rsidR="00D9027E" w:rsidRPr="004B222C">
        <w:rPr>
          <w:rFonts w:ascii="Times New Roman" w:hAnsi="Times New Roman"/>
          <w:szCs w:val="24"/>
        </w:rPr>
        <w:t>Howard University Press.</w:t>
      </w:r>
    </w:p>
    <w:p w14:paraId="0F7DB6D1" w14:textId="77777777" w:rsidR="00D9027E" w:rsidRPr="004B222C" w:rsidRDefault="00D9027E" w:rsidP="00CD5E91">
      <w:pPr>
        <w:widowControl w:val="0"/>
        <w:tabs>
          <w:tab w:val="left" w:pos="-1440"/>
          <w:tab w:val="left" w:pos="-720"/>
          <w:tab w:val="left" w:pos="720"/>
          <w:tab w:val="left" w:pos="1800"/>
        </w:tabs>
        <w:rPr>
          <w:rFonts w:ascii="Times New Roman" w:hAnsi="Times New Roman"/>
          <w:szCs w:val="24"/>
        </w:rPr>
      </w:pPr>
    </w:p>
    <w:p w14:paraId="0F7DB6D2" w14:textId="77777777" w:rsidR="00D9027E" w:rsidRPr="004B222C" w:rsidRDefault="00D9027E" w:rsidP="00CD5E91">
      <w:pPr>
        <w:widowControl w:val="0"/>
        <w:tabs>
          <w:tab w:val="left" w:pos="-1440"/>
          <w:tab w:val="left" w:pos="-720"/>
          <w:tab w:val="left" w:pos="720"/>
          <w:tab w:val="left" w:pos="1800"/>
        </w:tabs>
        <w:rPr>
          <w:rFonts w:ascii="Times New Roman" w:hAnsi="Times New Roman"/>
          <w:szCs w:val="24"/>
        </w:rPr>
      </w:pPr>
      <w:r w:rsidRPr="004B222C">
        <w:rPr>
          <w:rFonts w:ascii="Times New Roman" w:hAnsi="Times New Roman"/>
          <w:szCs w:val="24"/>
        </w:rPr>
        <w:t xml:space="preserve">Hall, E. T. (1981). </w:t>
      </w:r>
      <w:r w:rsidRPr="004B222C">
        <w:rPr>
          <w:rFonts w:ascii="Times New Roman" w:hAnsi="Times New Roman"/>
          <w:szCs w:val="24"/>
          <w:u w:val="single"/>
        </w:rPr>
        <w:t>Beyond culture</w:t>
      </w:r>
      <w:r w:rsidRPr="004B222C">
        <w:rPr>
          <w:rFonts w:ascii="Times New Roman" w:hAnsi="Times New Roman"/>
          <w:szCs w:val="24"/>
        </w:rPr>
        <w:t>.  New York: Doubleday.</w:t>
      </w:r>
    </w:p>
    <w:p w14:paraId="0F7DB6D3" w14:textId="77777777" w:rsidR="00D9027E" w:rsidRPr="004B222C" w:rsidRDefault="00D9027E" w:rsidP="00CD5E91">
      <w:pPr>
        <w:widowControl w:val="0"/>
        <w:tabs>
          <w:tab w:val="left" w:pos="-1440"/>
          <w:tab w:val="left" w:pos="-720"/>
          <w:tab w:val="left" w:pos="720"/>
          <w:tab w:val="left" w:pos="1800"/>
        </w:tabs>
        <w:rPr>
          <w:rFonts w:ascii="Times New Roman" w:hAnsi="Times New Roman"/>
          <w:szCs w:val="24"/>
        </w:rPr>
      </w:pPr>
    </w:p>
    <w:p w14:paraId="0F7DB6D4" w14:textId="77777777" w:rsidR="00D9027E" w:rsidRPr="004B222C" w:rsidRDefault="00D9027E" w:rsidP="00CD5E91">
      <w:pPr>
        <w:widowControl w:val="0"/>
        <w:tabs>
          <w:tab w:val="left" w:pos="-1440"/>
          <w:tab w:val="left" w:pos="-720"/>
          <w:tab w:val="left" w:pos="720"/>
          <w:tab w:val="left" w:pos="1800"/>
        </w:tabs>
        <w:rPr>
          <w:rFonts w:ascii="Times New Roman" w:hAnsi="Times New Roman"/>
          <w:szCs w:val="24"/>
        </w:rPr>
      </w:pPr>
      <w:r w:rsidRPr="004B222C">
        <w:rPr>
          <w:rFonts w:ascii="Times New Roman" w:hAnsi="Times New Roman"/>
          <w:szCs w:val="24"/>
          <w:lang w:val="es-ES_tradnl"/>
        </w:rPr>
        <w:t xml:space="preserve">Hansen, L. S., &amp; </w:t>
      </w:r>
      <w:proofErr w:type="spellStart"/>
      <w:r w:rsidRPr="004B222C">
        <w:rPr>
          <w:rFonts w:ascii="Times New Roman" w:hAnsi="Times New Roman"/>
          <w:szCs w:val="24"/>
          <w:lang w:val="es-ES_tradnl"/>
        </w:rPr>
        <w:t>Biernat</w:t>
      </w:r>
      <w:proofErr w:type="spellEnd"/>
      <w:r w:rsidRPr="004B222C">
        <w:rPr>
          <w:rFonts w:ascii="Times New Roman" w:hAnsi="Times New Roman"/>
          <w:szCs w:val="24"/>
          <w:lang w:val="es-ES_tradnl"/>
        </w:rPr>
        <w:t xml:space="preserve">, B. (1992). </w:t>
      </w:r>
      <w:r w:rsidRPr="004B222C">
        <w:rPr>
          <w:rFonts w:ascii="Times New Roman" w:hAnsi="Times New Roman"/>
          <w:szCs w:val="24"/>
        </w:rPr>
        <w:t>Daring to dream: Career aspirations and interventions in</w:t>
      </w:r>
    </w:p>
    <w:p w14:paraId="0F7DB6D5" w14:textId="77777777" w:rsidR="009F10E0" w:rsidRPr="004B222C" w:rsidRDefault="00D9027E" w:rsidP="00CD5E91">
      <w:pPr>
        <w:widowControl w:val="0"/>
        <w:tabs>
          <w:tab w:val="left" w:pos="-1440"/>
          <w:tab w:val="left" w:pos="-720"/>
          <w:tab w:val="left" w:pos="600"/>
          <w:tab w:val="left" w:pos="720"/>
          <w:tab w:val="left" w:pos="1800"/>
        </w:tabs>
        <w:rPr>
          <w:rFonts w:ascii="Times New Roman" w:hAnsi="Times New Roman"/>
          <w:i/>
          <w:iCs/>
          <w:szCs w:val="24"/>
          <w:lang w:eastAsia="zh-TW"/>
        </w:rPr>
      </w:pPr>
      <w:r w:rsidRPr="004B222C">
        <w:rPr>
          <w:rFonts w:ascii="Times New Roman" w:hAnsi="Times New Roman"/>
          <w:szCs w:val="24"/>
        </w:rPr>
        <w:t xml:space="preserve"> </w:t>
      </w:r>
      <w:r w:rsidRPr="004B222C">
        <w:rPr>
          <w:rFonts w:ascii="Times New Roman" w:hAnsi="Times New Roman"/>
          <w:szCs w:val="24"/>
        </w:rPr>
        <w:tab/>
        <w:t xml:space="preserve">childhood and adolescence.  In J. Lewis, B. Hayes, &amp; L. Bradley, </w:t>
      </w:r>
      <w:r w:rsidRPr="004B222C">
        <w:rPr>
          <w:rFonts w:ascii="Times New Roman" w:hAnsi="Times New Roman"/>
          <w:i/>
          <w:iCs/>
          <w:szCs w:val="24"/>
        </w:rPr>
        <w:t>Counseling women over</w:t>
      </w:r>
    </w:p>
    <w:p w14:paraId="0F7DB6D6" w14:textId="77777777" w:rsidR="00D9027E" w:rsidRPr="004B222C" w:rsidRDefault="009F10E0" w:rsidP="00CD5E91">
      <w:pPr>
        <w:widowControl w:val="0"/>
        <w:tabs>
          <w:tab w:val="left" w:pos="-1440"/>
          <w:tab w:val="left" w:pos="-720"/>
          <w:tab w:val="left" w:pos="480"/>
          <w:tab w:val="left" w:pos="720"/>
          <w:tab w:val="left" w:pos="1800"/>
        </w:tabs>
        <w:rPr>
          <w:rFonts w:ascii="Times New Roman" w:hAnsi="Times New Roman"/>
          <w:i/>
          <w:iCs/>
          <w:szCs w:val="24"/>
        </w:rPr>
      </w:pPr>
      <w:r w:rsidRPr="004B222C">
        <w:rPr>
          <w:rFonts w:ascii="Times New Roman" w:hAnsi="Times New Roman"/>
          <w:i/>
          <w:iCs/>
          <w:szCs w:val="24"/>
          <w:lang w:eastAsia="zh-TW"/>
        </w:rPr>
        <w:tab/>
      </w:r>
      <w:r w:rsidR="00D9027E" w:rsidRPr="004B222C">
        <w:rPr>
          <w:rFonts w:ascii="Times New Roman" w:hAnsi="Times New Roman"/>
          <w:i/>
          <w:iCs/>
          <w:szCs w:val="24"/>
        </w:rPr>
        <w:t xml:space="preserve"> </w:t>
      </w:r>
      <w:r w:rsidRPr="004B222C">
        <w:rPr>
          <w:rFonts w:ascii="Times New Roman" w:hAnsi="Times New Roman"/>
          <w:i/>
          <w:iCs/>
          <w:szCs w:val="24"/>
          <w:lang w:eastAsia="zh-TW"/>
        </w:rPr>
        <w:t xml:space="preserve"> </w:t>
      </w:r>
      <w:r w:rsidR="00D9027E" w:rsidRPr="004B222C">
        <w:rPr>
          <w:rFonts w:ascii="Times New Roman" w:hAnsi="Times New Roman"/>
          <w:i/>
          <w:iCs/>
          <w:szCs w:val="24"/>
        </w:rPr>
        <w:t>the life span</w:t>
      </w:r>
      <w:r w:rsidR="00D9027E" w:rsidRPr="004B222C">
        <w:rPr>
          <w:rFonts w:ascii="Times New Roman" w:hAnsi="Times New Roman"/>
          <w:szCs w:val="24"/>
        </w:rPr>
        <w:t>, (pp. 13-55).  Denver: Love Publishing Co.</w:t>
      </w:r>
    </w:p>
    <w:p w14:paraId="0F7DB6D7" w14:textId="77777777" w:rsidR="00D9027E" w:rsidRPr="004B222C" w:rsidRDefault="00D9027E" w:rsidP="00CD5E91">
      <w:pPr>
        <w:widowControl w:val="0"/>
        <w:tabs>
          <w:tab w:val="left" w:pos="-1440"/>
          <w:tab w:val="left" w:pos="-720"/>
          <w:tab w:val="left" w:pos="720"/>
          <w:tab w:val="left" w:pos="1800"/>
        </w:tabs>
        <w:rPr>
          <w:rFonts w:ascii="Times New Roman" w:hAnsi="Times New Roman"/>
          <w:szCs w:val="24"/>
        </w:rPr>
      </w:pPr>
    </w:p>
    <w:p w14:paraId="0F7DB6D8" w14:textId="77777777" w:rsidR="009F10E0" w:rsidRPr="004B222C" w:rsidRDefault="00D9027E" w:rsidP="00CD5E91">
      <w:pPr>
        <w:widowControl w:val="0"/>
        <w:tabs>
          <w:tab w:val="left" w:pos="-1440"/>
          <w:tab w:val="left" w:pos="-720"/>
          <w:tab w:val="left" w:pos="720"/>
          <w:tab w:val="left" w:pos="1800"/>
        </w:tabs>
        <w:rPr>
          <w:rFonts w:ascii="Times New Roman" w:hAnsi="Times New Roman"/>
          <w:szCs w:val="24"/>
          <w:lang w:eastAsia="zh-TW"/>
        </w:rPr>
      </w:pPr>
      <w:proofErr w:type="spellStart"/>
      <w:r w:rsidRPr="004B222C">
        <w:rPr>
          <w:rFonts w:ascii="Times New Roman" w:hAnsi="Times New Roman"/>
          <w:szCs w:val="24"/>
        </w:rPr>
        <w:lastRenderedPageBreak/>
        <w:t>Helgesen</w:t>
      </w:r>
      <w:proofErr w:type="spellEnd"/>
      <w:r w:rsidRPr="004B222C">
        <w:rPr>
          <w:rFonts w:ascii="Times New Roman" w:hAnsi="Times New Roman"/>
          <w:szCs w:val="24"/>
        </w:rPr>
        <w:t xml:space="preserve">, S. (1990). </w:t>
      </w:r>
      <w:r w:rsidRPr="004B222C">
        <w:rPr>
          <w:rFonts w:ascii="Times New Roman" w:hAnsi="Times New Roman"/>
          <w:i/>
          <w:iCs/>
          <w:szCs w:val="24"/>
        </w:rPr>
        <w:t>The female advantage: Women’s ways of leadership</w:t>
      </w:r>
      <w:r w:rsidRPr="004B222C">
        <w:rPr>
          <w:rFonts w:ascii="Times New Roman" w:hAnsi="Times New Roman"/>
          <w:szCs w:val="24"/>
        </w:rPr>
        <w:t>.  New York:</w:t>
      </w:r>
    </w:p>
    <w:p w14:paraId="0F7DB6D9" w14:textId="77777777" w:rsidR="00D9027E" w:rsidRPr="004B222C" w:rsidRDefault="00D9027E" w:rsidP="00CD5E91">
      <w:pPr>
        <w:widowControl w:val="0"/>
        <w:tabs>
          <w:tab w:val="left" w:pos="-1440"/>
          <w:tab w:val="left" w:pos="-720"/>
          <w:tab w:val="left" w:pos="720"/>
          <w:tab w:val="left" w:pos="1800"/>
        </w:tabs>
        <w:ind w:firstLineChars="250" w:firstLine="600"/>
        <w:rPr>
          <w:rFonts w:ascii="Times New Roman" w:hAnsi="Times New Roman"/>
          <w:szCs w:val="24"/>
        </w:rPr>
      </w:pPr>
      <w:r w:rsidRPr="004B222C">
        <w:rPr>
          <w:rFonts w:ascii="Times New Roman" w:hAnsi="Times New Roman"/>
          <w:szCs w:val="24"/>
        </w:rPr>
        <w:t>Doubleday.</w:t>
      </w:r>
    </w:p>
    <w:p w14:paraId="0F7DB6DA" w14:textId="77777777" w:rsidR="00D9027E" w:rsidRPr="004B222C" w:rsidRDefault="00D9027E" w:rsidP="00CD5E91">
      <w:pPr>
        <w:widowControl w:val="0"/>
        <w:tabs>
          <w:tab w:val="left" w:pos="-1440"/>
          <w:tab w:val="left" w:pos="-720"/>
          <w:tab w:val="left" w:pos="720"/>
          <w:tab w:val="left" w:pos="1800"/>
        </w:tabs>
        <w:rPr>
          <w:rFonts w:ascii="Times New Roman" w:hAnsi="Times New Roman"/>
          <w:szCs w:val="24"/>
        </w:rPr>
      </w:pPr>
    </w:p>
    <w:p w14:paraId="0F7DB6DB" w14:textId="77777777" w:rsidR="009F10E0" w:rsidRPr="004B222C" w:rsidRDefault="00D9027E" w:rsidP="00CD5E91">
      <w:pPr>
        <w:tabs>
          <w:tab w:val="left" w:pos="180"/>
          <w:tab w:val="left" w:pos="360"/>
          <w:tab w:val="left" w:pos="720"/>
        </w:tabs>
        <w:rPr>
          <w:rFonts w:ascii="Times New Roman" w:hAnsi="Times New Roman"/>
          <w:szCs w:val="24"/>
          <w:lang w:eastAsia="zh-TW"/>
        </w:rPr>
      </w:pPr>
      <w:r w:rsidRPr="004B222C">
        <w:rPr>
          <w:rFonts w:ascii="Times New Roman" w:hAnsi="Times New Roman"/>
          <w:szCs w:val="24"/>
        </w:rPr>
        <w:t xml:space="preserve">Helms, J. E. (1995). An update of Helms’ White and People </w:t>
      </w:r>
      <w:proofErr w:type="gramStart"/>
      <w:r w:rsidRPr="004B222C">
        <w:rPr>
          <w:rFonts w:ascii="Times New Roman" w:hAnsi="Times New Roman"/>
          <w:szCs w:val="24"/>
        </w:rPr>
        <w:t>Of</w:t>
      </w:r>
      <w:proofErr w:type="gramEnd"/>
      <w:r w:rsidRPr="004B222C">
        <w:rPr>
          <w:rFonts w:ascii="Times New Roman" w:hAnsi="Times New Roman"/>
          <w:szCs w:val="24"/>
        </w:rPr>
        <w:t xml:space="preserve"> Color Racial Identity models. In</w:t>
      </w:r>
    </w:p>
    <w:p w14:paraId="0F7DB6DC" w14:textId="77777777" w:rsidR="00D9027E" w:rsidRPr="004B222C" w:rsidRDefault="00D9027E" w:rsidP="00CD5E91">
      <w:pPr>
        <w:tabs>
          <w:tab w:val="left" w:pos="180"/>
          <w:tab w:val="left" w:pos="360"/>
          <w:tab w:val="left" w:pos="720"/>
        </w:tabs>
        <w:ind w:left="600"/>
        <w:rPr>
          <w:rFonts w:ascii="Times New Roman" w:hAnsi="Times New Roman"/>
          <w:szCs w:val="24"/>
        </w:rPr>
      </w:pPr>
      <w:r w:rsidRPr="004B222C">
        <w:rPr>
          <w:rFonts w:ascii="Times New Roman" w:hAnsi="Times New Roman"/>
          <w:szCs w:val="24"/>
        </w:rPr>
        <w:t xml:space="preserve">J. </w:t>
      </w:r>
      <w:proofErr w:type="spellStart"/>
      <w:r w:rsidRPr="004B222C">
        <w:rPr>
          <w:rFonts w:ascii="Times New Roman" w:hAnsi="Times New Roman"/>
          <w:szCs w:val="24"/>
        </w:rPr>
        <w:t>G.Ponterotto</w:t>
      </w:r>
      <w:proofErr w:type="spellEnd"/>
      <w:r w:rsidRPr="004B222C">
        <w:rPr>
          <w:rFonts w:ascii="Times New Roman" w:hAnsi="Times New Roman"/>
          <w:szCs w:val="24"/>
        </w:rPr>
        <w:t xml:space="preserve">, J. M. Casas, L. A. Suzuki, &amp; C. M. Alexander (Eds.) </w:t>
      </w:r>
      <w:r w:rsidRPr="004B222C">
        <w:rPr>
          <w:rFonts w:ascii="Times New Roman" w:hAnsi="Times New Roman"/>
          <w:i/>
          <w:szCs w:val="24"/>
        </w:rPr>
        <w:t>Handbook of multicultural</w:t>
      </w:r>
      <w:r w:rsidR="009F10E0" w:rsidRPr="004B222C">
        <w:rPr>
          <w:rFonts w:ascii="Times New Roman" w:hAnsi="Times New Roman"/>
          <w:szCs w:val="24"/>
          <w:lang w:eastAsia="zh-TW"/>
        </w:rPr>
        <w:t xml:space="preserve"> </w:t>
      </w:r>
      <w:r w:rsidRPr="004B222C">
        <w:rPr>
          <w:rFonts w:ascii="Times New Roman" w:hAnsi="Times New Roman"/>
          <w:i/>
          <w:szCs w:val="24"/>
        </w:rPr>
        <w:t>counseling</w:t>
      </w:r>
      <w:r w:rsidRPr="004B222C">
        <w:rPr>
          <w:rFonts w:ascii="Times New Roman" w:hAnsi="Times New Roman"/>
          <w:szCs w:val="24"/>
        </w:rPr>
        <w:t>. Thousand Oaks, CA: Sage.</w:t>
      </w:r>
    </w:p>
    <w:p w14:paraId="0F7DB6DD" w14:textId="77777777" w:rsidR="00F94B7F" w:rsidRPr="004B222C" w:rsidRDefault="00F94B7F" w:rsidP="00CD5E91">
      <w:pPr>
        <w:tabs>
          <w:tab w:val="left" w:pos="180"/>
          <w:tab w:val="left" w:pos="360"/>
          <w:tab w:val="left" w:pos="720"/>
        </w:tabs>
        <w:ind w:left="600"/>
        <w:rPr>
          <w:rFonts w:ascii="Times New Roman" w:hAnsi="Times New Roman"/>
          <w:szCs w:val="24"/>
          <w:lang w:eastAsia="zh-TW"/>
        </w:rPr>
      </w:pPr>
    </w:p>
    <w:p w14:paraId="0F7DB6DE" w14:textId="77777777" w:rsidR="00D9027E" w:rsidRPr="004B222C" w:rsidRDefault="00D9027E" w:rsidP="00CD5E91">
      <w:pPr>
        <w:widowControl w:val="0"/>
        <w:tabs>
          <w:tab w:val="left" w:pos="-1440"/>
          <w:tab w:val="left" w:pos="-720"/>
          <w:tab w:val="left" w:pos="720"/>
          <w:tab w:val="left" w:pos="1800"/>
        </w:tabs>
        <w:rPr>
          <w:rFonts w:ascii="Times New Roman" w:hAnsi="Times New Roman"/>
          <w:szCs w:val="24"/>
        </w:rPr>
      </w:pPr>
      <w:r w:rsidRPr="004B222C">
        <w:rPr>
          <w:rFonts w:ascii="Times New Roman" w:hAnsi="Times New Roman"/>
          <w:szCs w:val="24"/>
        </w:rPr>
        <w:t xml:space="preserve">Herr, E. L., &amp; McFadden, J. (1991). </w:t>
      </w:r>
      <w:r w:rsidRPr="004B222C">
        <w:rPr>
          <w:rFonts w:ascii="Times New Roman" w:hAnsi="Times New Roman"/>
          <w:i/>
          <w:iCs/>
          <w:szCs w:val="24"/>
        </w:rPr>
        <w:t>Challenges of cultural and racial diversity to counseling</w:t>
      </w:r>
      <w:r w:rsidRPr="004B222C">
        <w:rPr>
          <w:rFonts w:ascii="Times New Roman" w:hAnsi="Times New Roman"/>
          <w:szCs w:val="24"/>
        </w:rPr>
        <w:t xml:space="preserve">. </w:t>
      </w:r>
    </w:p>
    <w:p w14:paraId="0F7DB6DF" w14:textId="77777777" w:rsidR="00D9027E" w:rsidRPr="004B222C" w:rsidRDefault="00D9027E" w:rsidP="00CD5E91">
      <w:pPr>
        <w:widowControl w:val="0"/>
        <w:tabs>
          <w:tab w:val="left" w:pos="-1440"/>
          <w:tab w:val="left" w:pos="-720"/>
          <w:tab w:val="left" w:pos="720"/>
          <w:tab w:val="left" w:pos="1800"/>
        </w:tabs>
        <w:ind w:firstLineChars="250" w:firstLine="600"/>
        <w:rPr>
          <w:rFonts w:ascii="Times New Roman" w:hAnsi="Times New Roman"/>
          <w:szCs w:val="24"/>
        </w:rPr>
      </w:pPr>
      <w:r w:rsidRPr="004B222C">
        <w:rPr>
          <w:rFonts w:ascii="Times New Roman" w:hAnsi="Times New Roman"/>
          <w:szCs w:val="24"/>
        </w:rPr>
        <w:t>Washington, DC: American Counseling Association.</w:t>
      </w:r>
    </w:p>
    <w:p w14:paraId="0F7DB6E0" w14:textId="77777777" w:rsidR="00D9027E" w:rsidRPr="004B222C" w:rsidRDefault="00D9027E" w:rsidP="00CD5E91">
      <w:pPr>
        <w:widowControl w:val="0"/>
        <w:tabs>
          <w:tab w:val="left" w:pos="-1440"/>
          <w:tab w:val="left" w:pos="-720"/>
          <w:tab w:val="left" w:pos="720"/>
          <w:tab w:val="left" w:pos="1800"/>
        </w:tabs>
        <w:rPr>
          <w:rFonts w:ascii="Times New Roman" w:hAnsi="Times New Roman"/>
          <w:szCs w:val="24"/>
        </w:rPr>
      </w:pPr>
    </w:p>
    <w:p w14:paraId="0F7DB6E1" w14:textId="77777777" w:rsidR="00D9027E" w:rsidRPr="004B222C" w:rsidRDefault="00D9027E" w:rsidP="00CD5E91">
      <w:pPr>
        <w:widowControl w:val="0"/>
        <w:tabs>
          <w:tab w:val="left" w:pos="-1440"/>
          <w:tab w:val="left" w:pos="-720"/>
          <w:tab w:val="left" w:pos="720"/>
          <w:tab w:val="left" w:pos="1800"/>
        </w:tabs>
        <w:rPr>
          <w:rFonts w:ascii="Times New Roman" w:hAnsi="Times New Roman"/>
          <w:szCs w:val="24"/>
        </w:rPr>
      </w:pPr>
      <w:r w:rsidRPr="004B222C">
        <w:rPr>
          <w:rFonts w:ascii="Times New Roman" w:hAnsi="Times New Roman"/>
          <w:szCs w:val="24"/>
        </w:rPr>
        <w:t xml:space="preserve">Ho, M. K. (1987). </w:t>
      </w:r>
      <w:r w:rsidRPr="004B222C">
        <w:rPr>
          <w:rFonts w:ascii="Times New Roman" w:hAnsi="Times New Roman"/>
          <w:i/>
          <w:iCs/>
          <w:szCs w:val="24"/>
        </w:rPr>
        <w:t>Family therapy with ethnic minorities.</w:t>
      </w:r>
      <w:r w:rsidRPr="004B222C">
        <w:rPr>
          <w:rFonts w:ascii="Times New Roman" w:hAnsi="Times New Roman"/>
          <w:szCs w:val="24"/>
        </w:rPr>
        <w:t xml:space="preserve">  Newbury Park: Sage.</w:t>
      </w:r>
    </w:p>
    <w:p w14:paraId="0F7DB6E2" w14:textId="77777777" w:rsidR="00D9027E" w:rsidRPr="004B222C" w:rsidRDefault="00D9027E" w:rsidP="00CD5E91">
      <w:pPr>
        <w:widowControl w:val="0"/>
        <w:tabs>
          <w:tab w:val="left" w:pos="-1440"/>
          <w:tab w:val="left" w:pos="-720"/>
          <w:tab w:val="left" w:pos="720"/>
          <w:tab w:val="left" w:pos="1800"/>
        </w:tabs>
        <w:rPr>
          <w:rFonts w:ascii="Times New Roman" w:hAnsi="Times New Roman"/>
          <w:szCs w:val="24"/>
        </w:rPr>
      </w:pPr>
    </w:p>
    <w:p w14:paraId="0F7DB6E3" w14:textId="77777777" w:rsidR="009F10E0" w:rsidRPr="004B222C" w:rsidRDefault="00D9027E" w:rsidP="00CD5E91">
      <w:pPr>
        <w:widowControl w:val="0"/>
        <w:tabs>
          <w:tab w:val="left" w:pos="-1440"/>
          <w:tab w:val="left" w:pos="-720"/>
          <w:tab w:val="left" w:pos="720"/>
          <w:tab w:val="left" w:pos="1800"/>
        </w:tabs>
        <w:rPr>
          <w:rFonts w:ascii="Times New Roman" w:hAnsi="Times New Roman"/>
          <w:szCs w:val="24"/>
          <w:lang w:eastAsia="zh-TW"/>
        </w:rPr>
      </w:pPr>
      <w:proofErr w:type="spellStart"/>
      <w:r w:rsidRPr="004B222C">
        <w:rPr>
          <w:rFonts w:ascii="Times New Roman" w:hAnsi="Times New Roman"/>
          <w:szCs w:val="24"/>
        </w:rPr>
        <w:t>Humes</w:t>
      </w:r>
      <w:proofErr w:type="spellEnd"/>
      <w:r w:rsidRPr="004B222C">
        <w:rPr>
          <w:rFonts w:ascii="Times New Roman" w:hAnsi="Times New Roman"/>
          <w:szCs w:val="24"/>
        </w:rPr>
        <w:t xml:space="preserve">, C. W., Szymanski, E. M., &amp; </w:t>
      </w:r>
      <w:proofErr w:type="spellStart"/>
      <w:r w:rsidRPr="004B222C">
        <w:rPr>
          <w:rFonts w:ascii="Times New Roman" w:hAnsi="Times New Roman"/>
          <w:szCs w:val="24"/>
        </w:rPr>
        <w:t>Hohenshil</w:t>
      </w:r>
      <w:proofErr w:type="spellEnd"/>
      <w:r w:rsidRPr="004B222C">
        <w:rPr>
          <w:rFonts w:ascii="Times New Roman" w:hAnsi="Times New Roman"/>
          <w:szCs w:val="24"/>
        </w:rPr>
        <w:t>, T. H. (1989).  Roles of counseling in enabling</w:t>
      </w:r>
    </w:p>
    <w:p w14:paraId="0F7DB6E4" w14:textId="77777777" w:rsidR="00D9027E" w:rsidRPr="004B222C" w:rsidRDefault="00D9027E" w:rsidP="00CD5E91">
      <w:pPr>
        <w:widowControl w:val="0"/>
        <w:tabs>
          <w:tab w:val="left" w:pos="-1440"/>
          <w:tab w:val="left" w:pos="-720"/>
          <w:tab w:val="left" w:pos="720"/>
          <w:tab w:val="left" w:pos="1800"/>
        </w:tabs>
        <w:ind w:firstLineChars="250" w:firstLine="600"/>
        <w:rPr>
          <w:rFonts w:ascii="Times New Roman" w:hAnsi="Times New Roman"/>
          <w:szCs w:val="24"/>
        </w:rPr>
      </w:pPr>
      <w:r w:rsidRPr="004B222C">
        <w:rPr>
          <w:rFonts w:ascii="Times New Roman" w:hAnsi="Times New Roman"/>
          <w:szCs w:val="24"/>
        </w:rPr>
        <w:t xml:space="preserve">persons with disabilities.  </w:t>
      </w:r>
      <w:r w:rsidRPr="004B222C">
        <w:rPr>
          <w:rFonts w:ascii="Times New Roman" w:hAnsi="Times New Roman"/>
          <w:szCs w:val="24"/>
          <w:u w:val="single"/>
        </w:rPr>
        <w:t>Journal of Counseling and Development</w:t>
      </w:r>
      <w:r w:rsidRPr="004B222C">
        <w:rPr>
          <w:rFonts w:ascii="Times New Roman" w:hAnsi="Times New Roman"/>
          <w:szCs w:val="24"/>
        </w:rPr>
        <w:t xml:space="preserve">, </w:t>
      </w:r>
      <w:r w:rsidRPr="004B222C">
        <w:rPr>
          <w:rFonts w:ascii="Times New Roman" w:hAnsi="Times New Roman"/>
          <w:szCs w:val="24"/>
          <w:u w:val="single"/>
        </w:rPr>
        <w:t>68</w:t>
      </w:r>
      <w:r w:rsidRPr="004B222C">
        <w:rPr>
          <w:rFonts w:ascii="Times New Roman" w:hAnsi="Times New Roman"/>
          <w:szCs w:val="24"/>
        </w:rPr>
        <w:t>, 145-151.</w:t>
      </w:r>
    </w:p>
    <w:p w14:paraId="0F7DB6E5" w14:textId="77777777" w:rsidR="00D9027E" w:rsidRPr="004B222C" w:rsidRDefault="00D9027E" w:rsidP="00CD5E91">
      <w:pPr>
        <w:widowControl w:val="0"/>
        <w:tabs>
          <w:tab w:val="left" w:pos="-1440"/>
          <w:tab w:val="left" w:pos="-720"/>
          <w:tab w:val="left" w:pos="720"/>
          <w:tab w:val="left" w:pos="1800"/>
        </w:tabs>
        <w:rPr>
          <w:rFonts w:ascii="Times New Roman" w:hAnsi="Times New Roman"/>
          <w:szCs w:val="24"/>
        </w:rPr>
      </w:pPr>
    </w:p>
    <w:p w14:paraId="0F7DB6E6" w14:textId="77777777" w:rsidR="009F10E0" w:rsidRPr="004B222C" w:rsidRDefault="00D9027E" w:rsidP="00CD5E91">
      <w:pPr>
        <w:widowControl w:val="0"/>
        <w:tabs>
          <w:tab w:val="left" w:pos="-1440"/>
          <w:tab w:val="left" w:pos="-720"/>
          <w:tab w:val="left" w:pos="720"/>
          <w:tab w:val="left" w:pos="1800"/>
        </w:tabs>
        <w:rPr>
          <w:rFonts w:ascii="Times New Roman" w:hAnsi="Times New Roman"/>
          <w:szCs w:val="24"/>
          <w:lang w:eastAsia="zh-TW"/>
        </w:rPr>
      </w:pPr>
      <w:r w:rsidRPr="004B222C">
        <w:rPr>
          <w:rFonts w:ascii="Times New Roman" w:hAnsi="Times New Roman"/>
          <w:szCs w:val="24"/>
        </w:rPr>
        <w:t>Ibrahim, F. A. (1991). Contributions of cultural worldviews to generic counseling and</w:t>
      </w:r>
    </w:p>
    <w:p w14:paraId="0F7DB6E7" w14:textId="77777777" w:rsidR="00D9027E" w:rsidRPr="004B222C" w:rsidRDefault="00D9027E" w:rsidP="00CD5E91">
      <w:pPr>
        <w:widowControl w:val="0"/>
        <w:tabs>
          <w:tab w:val="left" w:pos="-1440"/>
          <w:tab w:val="left" w:pos="-720"/>
          <w:tab w:val="left" w:pos="720"/>
          <w:tab w:val="left" w:pos="1800"/>
        </w:tabs>
        <w:ind w:firstLineChars="250" w:firstLine="600"/>
        <w:rPr>
          <w:rFonts w:ascii="Times New Roman" w:hAnsi="Times New Roman"/>
          <w:szCs w:val="24"/>
        </w:rPr>
      </w:pPr>
      <w:r w:rsidRPr="004B222C">
        <w:rPr>
          <w:rFonts w:ascii="Times New Roman" w:hAnsi="Times New Roman"/>
          <w:szCs w:val="24"/>
        </w:rPr>
        <w:t xml:space="preserve">development.  </w:t>
      </w:r>
      <w:r w:rsidRPr="004B222C">
        <w:rPr>
          <w:rFonts w:ascii="Times New Roman" w:hAnsi="Times New Roman"/>
          <w:szCs w:val="24"/>
          <w:u w:val="single"/>
        </w:rPr>
        <w:t>Journal of Counseling and Development</w:t>
      </w:r>
      <w:r w:rsidRPr="004B222C">
        <w:rPr>
          <w:rFonts w:ascii="Times New Roman" w:hAnsi="Times New Roman"/>
          <w:szCs w:val="24"/>
        </w:rPr>
        <w:t xml:space="preserve">, </w:t>
      </w:r>
      <w:r w:rsidRPr="004B222C">
        <w:rPr>
          <w:rFonts w:ascii="Times New Roman" w:hAnsi="Times New Roman"/>
          <w:szCs w:val="24"/>
          <w:u w:val="single"/>
        </w:rPr>
        <w:t>70</w:t>
      </w:r>
      <w:r w:rsidRPr="004B222C">
        <w:rPr>
          <w:rFonts w:ascii="Times New Roman" w:hAnsi="Times New Roman"/>
          <w:szCs w:val="24"/>
        </w:rPr>
        <w:t>, 13-19.</w:t>
      </w:r>
    </w:p>
    <w:p w14:paraId="0F7DB6E8" w14:textId="77777777" w:rsidR="00D9027E" w:rsidRPr="004B222C" w:rsidRDefault="00D9027E" w:rsidP="00CD5E91">
      <w:pPr>
        <w:widowControl w:val="0"/>
        <w:tabs>
          <w:tab w:val="left" w:pos="-1440"/>
          <w:tab w:val="left" w:pos="-720"/>
          <w:tab w:val="left" w:pos="720"/>
          <w:tab w:val="left" w:pos="1800"/>
        </w:tabs>
        <w:rPr>
          <w:rFonts w:ascii="Times New Roman" w:hAnsi="Times New Roman"/>
          <w:szCs w:val="24"/>
        </w:rPr>
      </w:pPr>
    </w:p>
    <w:p w14:paraId="0F7DB6E9" w14:textId="77777777" w:rsidR="009F10E0" w:rsidRPr="004B222C" w:rsidRDefault="00D9027E" w:rsidP="00CD5E91">
      <w:pPr>
        <w:widowControl w:val="0"/>
        <w:tabs>
          <w:tab w:val="left" w:pos="-1440"/>
          <w:tab w:val="left" w:pos="-720"/>
          <w:tab w:val="left" w:pos="720"/>
          <w:tab w:val="left" w:pos="1800"/>
        </w:tabs>
        <w:rPr>
          <w:rFonts w:ascii="Times New Roman" w:hAnsi="Times New Roman"/>
          <w:szCs w:val="24"/>
          <w:lang w:eastAsia="zh-TW"/>
        </w:rPr>
      </w:pPr>
      <w:r w:rsidRPr="004B222C">
        <w:rPr>
          <w:rFonts w:ascii="Times New Roman" w:hAnsi="Times New Roman"/>
          <w:szCs w:val="24"/>
        </w:rPr>
        <w:t xml:space="preserve">Lee, C. C., &amp; Richardson, B. L. (Eds.). (1991). </w:t>
      </w:r>
      <w:r w:rsidRPr="004B222C">
        <w:rPr>
          <w:rFonts w:ascii="Times New Roman" w:hAnsi="Times New Roman"/>
          <w:i/>
          <w:iCs/>
          <w:szCs w:val="24"/>
        </w:rPr>
        <w:t>Multicultural issues in counseling</w:t>
      </w:r>
      <w:r w:rsidRPr="004B222C">
        <w:rPr>
          <w:rFonts w:ascii="Times New Roman" w:hAnsi="Times New Roman"/>
          <w:szCs w:val="24"/>
        </w:rPr>
        <w:t>.  Washington,</w:t>
      </w:r>
    </w:p>
    <w:p w14:paraId="0F7DB6EA" w14:textId="77777777" w:rsidR="00D9027E" w:rsidRPr="004B222C" w:rsidRDefault="00D9027E" w:rsidP="00CD5E91">
      <w:pPr>
        <w:widowControl w:val="0"/>
        <w:tabs>
          <w:tab w:val="left" w:pos="-1440"/>
          <w:tab w:val="left" w:pos="-720"/>
          <w:tab w:val="left" w:pos="720"/>
          <w:tab w:val="left" w:pos="1800"/>
        </w:tabs>
        <w:ind w:firstLineChars="250" w:firstLine="600"/>
        <w:rPr>
          <w:rFonts w:ascii="Times New Roman" w:hAnsi="Times New Roman"/>
          <w:szCs w:val="24"/>
        </w:rPr>
      </w:pPr>
      <w:r w:rsidRPr="004B222C">
        <w:rPr>
          <w:rFonts w:ascii="Times New Roman" w:hAnsi="Times New Roman"/>
          <w:szCs w:val="24"/>
        </w:rPr>
        <w:t>DC: American Counseling Association.</w:t>
      </w:r>
    </w:p>
    <w:p w14:paraId="0F7DB6EB" w14:textId="77777777" w:rsidR="00D9027E" w:rsidRPr="004B222C" w:rsidRDefault="00D9027E" w:rsidP="00CD5E91">
      <w:pPr>
        <w:widowControl w:val="0"/>
        <w:tabs>
          <w:tab w:val="left" w:pos="-1440"/>
          <w:tab w:val="left" w:pos="-720"/>
          <w:tab w:val="left" w:pos="720"/>
          <w:tab w:val="left" w:pos="1800"/>
        </w:tabs>
        <w:rPr>
          <w:rFonts w:ascii="Times New Roman" w:hAnsi="Times New Roman"/>
          <w:szCs w:val="24"/>
        </w:rPr>
      </w:pPr>
    </w:p>
    <w:p w14:paraId="0F7DB6EC" w14:textId="77777777" w:rsidR="009F10E0" w:rsidRPr="004B222C" w:rsidRDefault="00D9027E" w:rsidP="00CD5E91">
      <w:pPr>
        <w:widowControl w:val="0"/>
        <w:tabs>
          <w:tab w:val="left" w:pos="-1440"/>
          <w:tab w:val="left" w:pos="-720"/>
          <w:tab w:val="left" w:pos="360"/>
          <w:tab w:val="left" w:pos="720"/>
          <w:tab w:val="left" w:pos="1800"/>
        </w:tabs>
        <w:rPr>
          <w:rFonts w:ascii="Times New Roman" w:hAnsi="Times New Roman"/>
          <w:szCs w:val="24"/>
          <w:lang w:eastAsia="zh-TW"/>
        </w:rPr>
      </w:pPr>
      <w:proofErr w:type="spellStart"/>
      <w:r w:rsidRPr="004B222C">
        <w:rPr>
          <w:rFonts w:ascii="Times New Roman" w:hAnsi="Times New Roman"/>
          <w:szCs w:val="24"/>
        </w:rPr>
        <w:t>Livneh</w:t>
      </w:r>
      <w:proofErr w:type="spellEnd"/>
      <w:r w:rsidRPr="004B222C">
        <w:rPr>
          <w:rFonts w:ascii="Times New Roman" w:hAnsi="Times New Roman"/>
          <w:szCs w:val="24"/>
        </w:rPr>
        <w:t>, H., &amp; Sherwood, A. (1991). Application of personality theories and strategies to clients</w:t>
      </w:r>
    </w:p>
    <w:p w14:paraId="0F7DB6ED" w14:textId="77777777" w:rsidR="00D9027E" w:rsidRPr="004B222C" w:rsidRDefault="009F10E0" w:rsidP="00CD5E91">
      <w:pPr>
        <w:widowControl w:val="0"/>
        <w:tabs>
          <w:tab w:val="left" w:pos="-1440"/>
          <w:tab w:val="left" w:pos="-720"/>
          <w:tab w:val="left" w:pos="360"/>
          <w:tab w:val="left" w:pos="720"/>
          <w:tab w:val="left" w:pos="1800"/>
        </w:tabs>
        <w:ind w:firstLineChars="250" w:firstLine="600"/>
        <w:rPr>
          <w:rFonts w:ascii="Times New Roman" w:hAnsi="Times New Roman"/>
          <w:szCs w:val="24"/>
        </w:rPr>
      </w:pPr>
      <w:r w:rsidRPr="004B222C">
        <w:rPr>
          <w:rFonts w:ascii="Times New Roman" w:hAnsi="Times New Roman"/>
          <w:szCs w:val="24"/>
          <w:lang w:eastAsia="zh-TW"/>
        </w:rPr>
        <w:t>w</w:t>
      </w:r>
      <w:r w:rsidR="00D9027E" w:rsidRPr="004B222C">
        <w:rPr>
          <w:rFonts w:ascii="Times New Roman" w:hAnsi="Times New Roman"/>
          <w:szCs w:val="24"/>
        </w:rPr>
        <w:t>ith</w:t>
      </w:r>
      <w:r w:rsidRPr="004B222C">
        <w:rPr>
          <w:rFonts w:ascii="Times New Roman" w:hAnsi="Times New Roman"/>
          <w:szCs w:val="24"/>
          <w:lang w:eastAsia="zh-TW"/>
        </w:rPr>
        <w:t xml:space="preserve"> </w:t>
      </w:r>
      <w:r w:rsidR="00D9027E" w:rsidRPr="004B222C">
        <w:rPr>
          <w:rFonts w:ascii="Times New Roman" w:hAnsi="Times New Roman"/>
          <w:szCs w:val="24"/>
        </w:rPr>
        <w:t xml:space="preserve">physical disabilities.  </w:t>
      </w:r>
      <w:r w:rsidR="00D9027E" w:rsidRPr="004B222C">
        <w:rPr>
          <w:rFonts w:ascii="Times New Roman" w:hAnsi="Times New Roman"/>
          <w:i/>
          <w:iCs/>
          <w:szCs w:val="24"/>
        </w:rPr>
        <w:t>Journal of Counseling and Development, 69,</w:t>
      </w:r>
      <w:r w:rsidR="00D9027E" w:rsidRPr="004B222C">
        <w:rPr>
          <w:rFonts w:ascii="Times New Roman" w:hAnsi="Times New Roman"/>
          <w:szCs w:val="24"/>
        </w:rPr>
        <w:t xml:space="preserve"> 525-538.</w:t>
      </w:r>
    </w:p>
    <w:p w14:paraId="0F7DB6EE" w14:textId="77777777" w:rsidR="00D9027E" w:rsidRPr="004B222C" w:rsidRDefault="00D9027E" w:rsidP="00CD5E91">
      <w:pPr>
        <w:widowControl w:val="0"/>
        <w:tabs>
          <w:tab w:val="left" w:pos="-1440"/>
          <w:tab w:val="left" w:pos="-720"/>
          <w:tab w:val="left" w:pos="720"/>
          <w:tab w:val="left" w:pos="1800"/>
        </w:tabs>
        <w:rPr>
          <w:rFonts w:ascii="Times New Roman" w:hAnsi="Times New Roman"/>
          <w:szCs w:val="24"/>
        </w:rPr>
      </w:pPr>
    </w:p>
    <w:p w14:paraId="0F7DB6EF" w14:textId="77777777" w:rsidR="009F10E0" w:rsidRPr="004B222C" w:rsidRDefault="00D9027E" w:rsidP="00CD5E91">
      <w:pPr>
        <w:widowControl w:val="0"/>
        <w:tabs>
          <w:tab w:val="left" w:pos="-1440"/>
          <w:tab w:val="left" w:pos="-720"/>
          <w:tab w:val="left" w:pos="720"/>
          <w:tab w:val="left" w:pos="1800"/>
        </w:tabs>
        <w:rPr>
          <w:rFonts w:ascii="Times New Roman" w:hAnsi="Times New Roman"/>
          <w:szCs w:val="24"/>
          <w:lang w:eastAsia="zh-TW"/>
        </w:rPr>
      </w:pPr>
      <w:r w:rsidRPr="004B222C">
        <w:rPr>
          <w:rFonts w:ascii="Times New Roman" w:hAnsi="Times New Roman"/>
          <w:szCs w:val="24"/>
        </w:rPr>
        <w:t>Lopez, S. (1988). The empirical basis of ethnocultural and linguistic bias in mental health</w:t>
      </w:r>
    </w:p>
    <w:p w14:paraId="0F7DB6F0" w14:textId="77777777" w:rsidR="00D9027E" w:rsidRPr="004B222C" w:rsidRDefault="00D9027E" w:rsidP="00CD5E91">
      <w:pPr>
        <w:widowControl w:val="0"/>
        <w:tabs>
          <w:tab w:val="left" w:pos="-1440"/>
          <w:tab w:val="left" w:pos="-720"/>
          <w:tab w:val="left" w:pos="720"/>
          <w:tab w:val="left" w:pos="1800"/>
        </w:tabs>
        <w:ind w:firstLineChars="250" w:firstLine="600"/>
        <w:rPr>
          <w:rFonts w:ascii="Times New Roman" w:hAnsi="Times New Roman"/>
          <w:szCs w:val="24"/>
        </w:rPr>
      </w:pPr>
      <w:r w:rsidRPr="004B222C">
        <w:rPr>
          <w:rFonts w:ascii="Times New Roman" w:hAnsi="Times New Roman"/>
          <w:szCs w:val="24"/>
        </w:rPr>
        <w:t xml:space="preserve">evaluations of Hispanics.  </w:t>
      </w:r>
      <w:r w:rsidRPr="004B222C">
        <w:rPr>
          <w:rFonts w:ascii="Times New Roman" w:hAnsi="Times New Roman"/>
          <w:i/>
          <w:iCs/>
          <w:szCs w:val="24"/>
        </w:rPr>
        <w:t>American Psychologist, December,</w:t>
      </w:r>
      <w:r w:rsidRPr="004B222C">
        <w:rPr>
          <w:rFonts w:ascii="Times New Roman" w:hAnsi="Times New Roman"/>
          <w:szCs w:val="24"/>
        </w:rPr>
        <w:t xml:space="preserve"> 1095-1097.</w:t>
      </w:r>
    </w:p>
    <w:p w14:paraId="0F7DB6F1" w14:textId="77777777" w:rsidR="00D9027E" w:rsidRPr="004B222C" w:rsidRDefault="00D9027E" w:rsidP="00CD5E91">
      <w:pPr>
        <w:widowControl w:val="0"/>
        <w:tabs>
          <w:tab w:val="left" w:pos="-1440"/>
          <w:tab w:val="left" w:pos="-720"/>
          <w:tab w:val="left" w:pos="720"/>
          <w:tab w:val="left" w:pos="1800"/>
        </w:tabs>
        <w:rPr>
          <w:rFonts w:ascii="Times New Roman" w:hAnsi="Times New Roman"/>
          <w:szCs w:val="24"/>
        </w:rPr>
      </w:pPr>
    </w:p>
    <w:p w14:paraId="0F7DB6F2" w14:textId="77777777" w:rsidR="009F10E0" w:rsidRPr="004B222C" w:rsidRDefault="00D9027E" w:rsidP="00CD5E91">
      <w:pPr>
        <w:rPr>
          <w:rFonts w:ascii="Times New Roman" w:hAnsi="Times New Roman"/>
          <w:szCs w:val="24"/>
          <w:lang w:eastAsia="zh-TW"/>
        </w:rPr>
      </w:pPr>
      <w:r w:rsidRPr="004B222C">
        <w:rPr>
          <w:rFonts w:ascii="Times New Roman" w:hAnsi="Times New Roman"/>
          <w:szCs w:val="24"/>
        </w:rPr>
        <w:t>Kottler, J. A., &amp; Marbley, A. (2000).</w:t>
      </w:r>
      <w:r w:rsidRPr="004B222C">
        <w:rPr>
          <w:rFonts w:ascii="Times New Roman" w:hAnsi="Times New Roman"/>
          <w:b/>
          <w:szCs w:val="24"/>
        </w:rPr>
        <w:t xml:space="preserve"> </w:t>
      </w:r>
      <w:r w:rsidRPr="004B222C">
        <w:rPr>
          <w:rFonts w:ascii="Times New Roman" w:hAnsi="Times New Roman"/>
          <w:szCs w:val="24"/>
        </w:rPr>
        <w:t>Group work with marginalized groups. In J. A. Kottler</w:t>
      </w:r>
    </w:p>
    <w:p w14:paraId="0F7DB6F3" w14:textId="77777777" w:rsidR="00D9027E" w:rsidRPr="004B222C" w:rsidRDefault="00D9027E" w:rsidP="00CD5E91">
      <w:pPr>
        <w:ind w:left="600"/>
        <w:rPr>
          <w:rFonts w:ascii="Times New Roman" w:hAnsi="Times New Roman"/>
          <w:szCs w:val="24"/>
        </w:rPr>
      </w:pPr>
      <w:r w:rsidRPr="004B222C">
        <w:rPr>
          <w:rFonts w:ascii="Times New Roman" w:hAnsi="Times New Roman"/>
          <w:szCs w:val="24"/>
        </w:rPr>
        <w:t>(Ed.),</w:t>
      </w:r>
      <w:r w:rsidR="009F10E0" w:rsidRPr="004B222C">
        <w:rPr>
          <w:rFonts w:ascii="Times New Roman" w:hAnsi="Times New Roman"/>
          <w:szCs w:val="24"/>
          <w:lang w:eastAsia="zh-TW"/>
        </w:rPr>
        <w:t xml:space="preserve"> </w:t>
      </w:r>
      <w:r w:rsidRPr="004B222C">
        <w:rPr>
          <w:rFonts w:ascii="Times New Roman" w:hAnsi="Times New Roman"/>
          <w:i/>
          <w:iCs/>
          <w:szCs w:val="24"/>
        </w:rPr>
        <w:t xml:space="preserve">Learning group leadership: An experiential approach </w:t>
      </w:r>
      <w:r w:rsidRPr="004B222C">
        <w:rPr>
          <w:rFonts w:ascii="Times New Roman" w:hAnsi="Times New Roman"/>
          <w:szCs w:val="24"/>
        </w:rPr>
        <w:t>(pp. 64-75). Needham, MA: Allyn and Bacon.</w:t>
      </w:r>
    </w:p>
    <w:p w14:paraId="0F7DB6F4" w14:textId="77777777" w:rsidR="00D9027E" w:rsidRPr="004B222C" w:rsidRDefault="00D9027E" w:rsidP="00CD5E91">
      <w:pPr>
        <w:ind w:firstLine="720"/>
        <w:rPr>
          <w:rFonts w:ascii="Times New Roman" w:hAnsi="Times New Roman"/>
          <w:szCs w:val="24"/>
        </w:rPr>
      </w:pPr>
    </w:p>
    <w:p w14:paraId="0F7DB6F5" w14:textId="77777777" w:rsidR="007B3AC6" w:rsidRPr="004B222C" w:rsidRDefault="00D9027E" w:rsidP="00CD5E91">
      <w:pPr>
        <w:rPr>
          <w:rFonts w:ascii="Times New Roman" w:hAnsi="Times New Roman"/>
          <w:szCs w:val="24"/>
        </w:rPr>
      </w:pPr>
      <w:r w:rsidRPr="004B222C">
        <w:rPr>
          <w:rFonts w:ascii="Times New Roman" w:hAnsi="Times New Roman"/>
          <w:szCs w:val="24"/>
        </w:rPr>
        <w:t xml:space="preserve">Marbley, A. M. (1998). Factors affecting underutilization, negative outcomes, and premature </w:t>
      </w:r>
    </w:p>
    <w:p w14:paraId="0F7DB6F6" w14:textId="77777777" w:rsidR="007B3AC6" w:rsidRPr="004B222C" w:rsidRDefault="00D9027E" w:rsidP="00CD5E91">
      <w:pPr>
        <w:ind w:firstLineChars="250" w:firstLine="600"/>
        <w:rPr>
          <w:rFonts w:ascii="Times New Roman" w:hAnsi="Times New Roman"/>
          <w:szCs w:val="24"/>
        </w:rPr>
      </w:pPr>
      <w:r w:rsidRPr="004B222C">
        <w:rPr>
          <w:rFonts w:ascii="Times New Roman" w:hAnsi="Times New Roman"/>
          <w:szCs w:val="24"/>
        </w:rPr>
        <w:t>termination</w:t>
      </w:r>
      <w:r w:rsidR="007B3AC6" w:rsidRPr="004B222C">
        <w:rPr>
          <w:rFonts w:ascii="Times New Roman" w:hAnsi="Times New Roman"/>
          <w:szCs w:val="24"/>
        </w:rPr>
        <w:t xml:space="preserve"> </w:t>
      </w:r>
      <w:r w:rsidRPr="004B222C">
        <w:rPr>
          <w:rFonts w:ascii="Times New Roman" w:hAnsi="Times New Roman"/>
          <w:szCs w:val="24"/>
        </w:rPr>
        <w:t>of minority clients: The voices of ethnic/racial minority counselor educators-</w:t>
      </w:r>
    </w:p>
    <w:p w14:paraId="0F7DB6F7" w14:textId="77777777" w:rsidR="00D9027E" w:rsidRPr="004B222C" w:rsidRDefault="00D9027E" w:rsidP="00CD5E91">
      <w:pPr>
        <w:ind w:firstLineChars="250" w:firstLine="600"/>
        <w:rPr>
          <w:rFonts w:ascii="Times New Roman" w:hAnsi="Times New Roman"/>
          <w:szCs w:val="24"/>
        </w:rPr>
      </w:pPr>
      <w:r w:rsidRPr="004B222C">
        <w:rPr>
          <w:rFonts w:ascii="Times New Roman" w:hAnsi="Times New Roman"/>
          <w:szCs w:val="24"/>
        </w:rPr>
        <w:t>in-training. Unpublished</w:t>
      </w:r>
      <w:r w:rsidR="007B3AC6" w:rsidRPr="004B222C">
        <w:rPr>
          <w:rFonts w:ascii="Times New Roman" w:hAnsi="Times New Roman"/>
          <w:szCs w:val="24"/>
        </w:rPr>
        <w:t xml:space="preserve"> </w:t>
      </w:r>
      <w:r w:rsidRPr="004B222C">
        <w:rPr>
          <w:rFonts w:ascii="Times New Roman" w:hAnsi="Times New Roman"/>
          <w:szCs w:val="24"/>
        </w:rPr>
        <w:t>doctoral dissertation, University of Arkansas.</w:t>
      </w:r>
    </w:p>
    <w:p w14:paraId="0F7DB6F8" w14:textId="77777777" w:rsidR="00D9027E" w:rsidRPr="004B222C" w:rsidRDefault="00D9027E" w:rsidP="00CD5E91">
      <w:pPr>
        <w:ind w:firstLine="720"/>
        <w:rPr>
          <w:rFonts w:ascii="Times New Roman" w:hAnsi="Times New Roman"/>
          <w:szCs w:val="24"/>
        </w:rPr>
      </w:pPr>
    </w:p>
    <w:p w14:paraId="0F7DB6F9" w14:textId="77777777" w:rsidR="00D9027E" w:rsidRPr="004B222C" w:rsidRDefault="00D9027E" w:rsidP="00CD5E91">
      <w:pPr>
        <w:widowControl w:val="0"/>
        <w:tabs>
          <w:tab w:val="left" w:pos="-1440"/>
          <w:tab w:val="left" w:pos="-720"/>
          <w:tab w:val="left" w:pos="720"/>
          <w:tab w:val="left" w:pos="1800"/>
        </w:tabs>
        <w:rPr>
          <w:rFonts w:ascii="Times New Roman" w:hAnsi="Times New Roman"/>
          <w:szCs w:val="24"/>
        </w:rPr>
      </w:pPr>
      <w:r w:rsidRPr="004B222C">
        <w:rPr>
          <w:rFonts w:ascii="Times New Roman" w:hAnsi="Times New Roman"/>
          <w:szCs w:val="24"/>
        </w:rPr>
        <w:t xml:space="preserve">Martinez, J. E., &amp; Mendoza, R. H. (1984) </w:t>
      </w:r>
      <w:r w:rsidRPr="004B222C">
        <w:rPr>
          <w:rFonts w:ascii="Times New Roman" w:hAnsi="Times New Roman"/>
          <w:szCs w:val="24"/>
          <w:u w:val="single"/>
        </w:rPr>
        <w:t>Chicano psychology</w:t>
      </w:r>
      <w:r w:rsidRPr="004B222C">
        <w:rPr>
          <w:rFonts w:ascii="Times New Roman" w:hAnsi="Times New Roman"/>
          <w:szCs w:val="24"/>
        </w:rPr>
        <w:t>.  Orlando: Academic Press.</w:t>
      </w:r>
    </w:p>
    <w:p w14:paraId="0F7DB6FA" w14:textId="77777777" w:rsidR="00D9027E" w:rsidRPr="004B222C" w:rsidRDefault="00D9027E" w:rsidP="00CD5E91">
      <w:pPr>
        <w:widowControl w:val="0"/>
        <w:tabs>
          <w:tab w:val="left" w:pos="-1440"/>
          <w:tab w:val="left" w:pos="-720"/>
          <w:tab w:val="left" w:pos="720"/>
          <w:tab w:val="left" w:pos="1800"/>
        </w:tabs>
        <w:rPr>
          <w:rFonts w:ascii="Times New Roman" w:hAnsi="Times New Roman"/>
          <w:szCs w:val="24"/>
        </w:rPr>
      </w:pPr>
    </w:p>
    <w:p w14:paraId="0F7DB6FB" w14:textId="77777777" w:rsidR="007B3AC6" w:rsidRPr="004B222C" w:rsidRDefault="00D9027E" w:rsidP="00CD5E91">
      <w:pPr>
        <w:widowControl w:val="0"/>
        <w:tabs>
          <w:tab w:val="left" w:pos="-1440"/>
          <w:tab w:val="left" w:pos="-720"/>
          <w:tab w:val="left" w:pos="720"/>
          <w:tab w:val="left" w:pos="1800"/>
        </w:tabs>
        <w:rPr>
          <w:rFonts w:ascii="Times New Roman" w:hAnsi="Times New Roman"/>
          <w:szCs w:val="24"/>
        </w:rPr>
      </w:pPr>
      <w:proofErr w:type="spellStart"/>
      <w:r w:rsidRPr="004B222C">
        <w:rPr>
          <w:rFonts w:ascii="Times New Roman" w:hAnsi="Times New Roman"/>
          <w:szCs w:val="24"/>
        </w:rPr>
        <w:t>Midgette</w:t>
      </w:r>
      <w:proofErr w:type="spellEnd"/>
      <w:r w:rsidRPr="004B222C">
        <w:rPr>
          <w:rFonts w:ascii="Times New Roman" w:hAnsi="Times New Roman"/>
          <w:szCs w:val="24"/>
        </w:rPr>
        <w:t xml:space="preserve">, T. E., &amp; </w:t>
      </w:r>
      <w:proofErr w:type="spellStart"/>
      <w:r w:rsidRPr="004B222C">
        <w:rPr>
          <w:rFonts w:ascii="Times New Roman" w:hAnsi="Times New Roman"/>
          <w:szCs w:val="24"/>
        </w:rPr>
        <w:t>Meggert</w:t>
      </w:r>
      <w:proofErr w:type="spellEnd"/>
      <w:r w:rsidRPr="004B222C">
        <w:rPr>
          <w:rFonts w:ascii="Times New Roman" w:hAnsi="Times New Roman"/>
          <w:szCs w:val="24"/>
        </w:rPr>
        <w:t xml:space="preserve">, S. (1991). Multicultural counseling instruction: A challenge for </w:t>
      </w:r>
    </w:p>
    <w:p w14:paraId="0F7DB6FC" w14:textId="77777777" w:rsidR="00D9027E" w:rsidRPr="004B222C" w:rsidRDefault="007B3AC6" w:rsidP="00CD5E91">
      <w:pPr>
        <w:widowControl w:val="0"/>
        <w:tabs>
          <w:tab w:val="left" w:pos="-1440"/>
          <w:tab w:val="left" w:pos="-720"/>
          <w:tab w:val="left" w:pos="600"/>
          <w:tab w:val="left" w:pos="1800"/>
        </w:tabs>
        <w:rPr>
          <w:rFonts w:ascii="Times New Roman" w:hAnsi="Times New Roman"/>
          <w:szCs w:val="24"/>
        </w:rPr>
      </w:pPr>
      <w:r w:rsidRPr="004B222C">
        <w:rPr>
          <w:rFonts w:ascii="Times New Roman" w:hAnsi="Times New Roman"/>
          <w:szCs w:val="24"/>
        </w:rPr>
        <w:tab/>
      </w:r>
      <w:r w:rsidR="00D9027E" w:rsidRPr="004B222C">
        <w:rPr>
          <w:rFonts w:ascii="Times New Roman" w:hAnsi="Times New Roman"/>
          <w:szCs w:val="24"/>
        </w:rPr>
        <w:t>faculties in</w:t>
      </w:r>
      <w:r w:rsidRPr="004B222C">
        <w:rPr>
          <w:rFonts w:ascii="Times New Roman" w:hAnsi="Times New Roman"/>
          <w:szCs w:val="24"/>
        </w:rPr>
        <w:t xml:space="preserve"> </w:t>
      </w:r>
      <w:r w:rsidR="00D9027E" w:rsidRPr="004B222C">
        <w:rPr>
          <w:rFonts w:ascii="Times New Roman" w:hAnsi="Times New Roman"/>
          <w:szCs w:val="24"/>
        </w:rPr>
        <w:t>the 21</w:t>
      </w:r>
      <w:r w:rsidR="00D9027E" w:rsidRPr="004B222C">
        <w:rPr>
          <w:rFonts w:ascii="Times New Roman" w:hAnsi="Times New Roman"/>
          <w:szCs w:val="24"/>
          <w:vertAlign w:val="superscript"/>
        </w:rPr>
        <w:t>st</w:t>
      </w:r>
      <w:r w:rsidR="00D9027E" w:rsidRPr="004B222C">
        <w:rPr>
          <w:rFonts w:ascii="Times New Roman" w:hAnsi="Times New Roman"/>
          <w:szCs w:val="24"/>
        </w:rPr>
        <w:t xml:space="preserve"> century.  </w:t>
      </w:r>
      <w:r w:rsidR="00D9027E" w:rsidRPr="004B222C">
        <w:rPr>
          <w:rFonts w:ascii="Times New Roman" w:hAnsi="Times New Roman"/>
          <w:i/>
          <w:iCs/>
          <w:szCs w:val="24"/>
        </w:rPr>
        <w:t xml:space="preserve">Journal of Counseling and Development, 70, </w:t>
      </w:r>
      <w:r w:rsidR="00D9027E" w:rsidRPr="004B222C">
        <w:rPr>
          <w:rFonts w:ascii="Times New Roman" w:hAnsi="Times New Roman"/>
          <w:szCs w:val="24"/>
        </w:rPr>
        <w:t>136-141.</w:t>
      </w:r>
    </w:p>
    <w:p w14:paraId="0F7DB6FD" w14:textId="77777777" w:rsidR="00D9027E" w:rsidRPr="004B222C" w:rsidRDefault="00D9027E" w:rsidP="00CD5E91">
      <w:pPr>
        <w:widowControl w:val="0"/>
        <w:tabs>
          <w:tab w:val="left" w:pos="-1440"/>
          <w:tab w:val="left" w:pos="-720"/>
          <w:tab w:val="left" w:pos="720"/>
          <w:tab w:val="left" w:pos="1800"/>
        </w:tabs>
        <w:rPr>
          <w:rFonts w:ascii="Times New Roman" w:hAnsi="Times New Roman"/>
          <w:szCs w:val="24"/>
        </w:rPr>
      </w:pPr>
    </w:p>
    <w:p w14:paraId="0F7DB6FE" w14:textId="77777777" w:rsidR="007B3AC6" w:rsidRPr="004B222C" w:rsidRDefault="00D9027E" w:rsidP="00CD5E91">
      <w:pPr>
        <w:widowControl w:val="0"/>
        <w:tabs>
          <w:tab w:val="left" w:pos="-1440"/>
          <w:tab w:val="left" w:pos="-720"/>
          <w:tab w:val="left" w:pos="720"/>
          <w:tab w:val="left" w:pos="1800"/>
        </w:tabs>
        <w:rPr>
          <w:rFonts w:ascii="Times New Roman" w:hAnsi="Times New Roman"/>
          <w:i/>
          <w:iCs/>
          <w:szCs w:val="24"/>
        </w:rPr>
      </w:pPr>
      <w:r w:rsidRPr="004B222C">
        <w:rPr>
          <w:rFonts w:ascii="Times New Roman" w:hAnsi="Times New Roman"/>
          <w:szCs w:val="24"/>
        </w:rPr>
        <w:t xml:space="preserve">Miller, M. (1991). Counselors with disabilities: A comment on a special feature.  </w:t>
      </w:r>
      <w:r w:rsidRPr="004B222C">
        <w:rPr>
          <w:rFonts w:ascii="Times New Roman" w:hAnsi="Times New Roman"/>
          <w:i/>
          <w:iCs/>
          <w:szCs w:val="24"/>
        </w:rPr>
        <w:t xml:space="preserve">Journal of </w:t>
      </w:r>
    </w:p>
    <w:p w14:paraId="0F7DB6FF" w14:textId="77777777" w:rsidR="00D9027E" w:rsidRPr="004B222C" w:rsidRDefault="007B3AC6" w:rsidP="00CD5E91">
      <w:pPr>
        <w:widowControl w:val="0"/>
        <w:tabs>
          <w:tab w:val="left" w:pos="-1440"/>
          <w:tab w:val="left" w:pos="-720"/>
          <w:tab w:val="left" w:pos="600"/>
          <w:tab w:val="left" w:pos="1800"/>
        </w:tabs>
        <w:rPr>
          <w:rFonts w:ascii="Times New Roman" w:hAnsi="Times New Roman"/>
          <w:i/>
          <w:iCs/>
          <w:szCs w:val="24"/>
        </w:rPr>
      </w:pPr>
      <w:r w:rsidRPr="004B222C">
        <w:rPr>
          <w:rFonts w:ascii="Times New Roman" w:hAnsi="Times New Roman"/>
          <w:i/>
          <w:iCs/>
          <w:szCs w:val="24"/>
        </w:rPr>
        <w:tab/>
      </w:r>
      <w:r w:rsidR="00D9027E" w:rsidRPr="004B222C">
        <w:rPr>
          <w:rFonts w:ascii="Times New Roman" w:hAnsi="Times New Roman"/>
          <w:i/>
          <w:iCs/>
          <w:szCs w:val="24"/>
        </w:rPr>
        <w:t>Counseling and Development, 70</w:t>
      </w:r>
      <w:r w:rsidR="00D9027E" w:rsidRPr="004B222C">
        <w:rPr>
          <w:rFonts w:ascii="Times New Roman" w:hAnsi="Times New Roman"/>
          <w:szCs w:val="24"/>
        </w:rPr>
        <w:t>, 347-349.</w:t>
      </w:r>
    </w:p>
    <w:p w14:paraId="0F7DB700" w14:textId="77777777" w:rsidR="00D9027E" w:rsidRPr="004B222C" w:rsidRDefault="00D9027E" w:rsidP="00CD5E91">
      <w:pPr>
        <w:widowControl w:val="0"/>
        <w:tabs>
          <w:tab w:val="left" w:pos="-1440"/>
          <w:tab w:val="left" w:pos="-720"/>
          <w:tab w:val="left" w:pos="720"/>
          <w:tab w:val="left" w:pos="1800"/>
        </w:tabs>
        <w:rPr>
          <w:rFonts w:ascii="Times New Roman" w:hAnsi="Times New Roman"/>
          <w:szCs w:val="24"/>
        </w:rPr>
      </w:pPr>
    </w:p>
    <w:p w14:paraId="0F7DB701" w14:textId="77777777" w:rsidR="00D9027E" w:rsidRPr="004B222C" w:rsidRDefault="00D9027E" w:rsidP="00CD5E91">
      <w:pPr>
        <w:widowControl w:val="0"/>
        <w:tabs>
          <w:tab w:val="left" w:pos="-1440"/>
          <w:tab w:val="left" w:pos="-720"/>
          <w:tab w:val="left" w:pos="720"/>
          <w:tab w:val="left" w:pos="1800"/>
        </w:tabs>
        <w:rPr>
          <w:rFonts w:ascii="Times New Roman" w:hAnsi="Times New Roman"/>
          <w:szCs w:val="24"/>
        </w:rPr>
      </w:pPr>
      <w:r w:rsidRPr="004B222C">
        <w:rPr>
          <w:rFonts w:ascii="Times New Roman" w:hAnsi="Times New Roman"/>
          <w:szCs w:val="24"/>
        </w:rPr>
        <w:t xml:space="preserve">Myers, J. E. (1989). </w:t>
      </w:r>
      <w:r w:rsidRPr="004B222C">
        <w:rPr>
          <w:rFonts w:ascii="Times New Roman" w:hAnsi="Times New Roman"/>
          <w:szCs w:val="24"/>
          <w:u w:val="single"/>
        </w:rPr>
        <w:t>Adult children and aging parents</w:t>
      </w:r>
      <w:r w:rsidRPr="004B222C">
        <w:rPr>
          <w:rFonts w:ascii="Times New Roman" w:hAnsi="Times New Roman"/>
          <w:szCs w:val="24"/>
        </w:rPr>
        <w:t xml:space="preserve">. Washington, DC: American Counseling </w:t>
      </w:r>
    </w:p>
    <w:p w14:paraId="0F7DB702" w14:textId="77777777" w:rsidR="00D9027E" w:rsidRPr="004B222C" w:rsidRDefault="00D9027E" w:rsidP="00CD5E91">
      <w:pPr>
        <w:widowControl w:val="0"/>
        <w:tabs>
          <w:tab w:val="left" w:pos="-1440"/>
          <w:tab w:val="left" w:pos="-720"/>
          <w:tab w:val="left" w:pos="600"/>
          <w:tab w:val="left" w:pos="720"/>
          <w:tab w:val="left" w:pos="1800"/>
        </w:tabs>
        <w:rPr>
          <w:rFonts w:ascii="Times New Roman" w:hAnsi="Times New Roman"/>
          <w:szCs w:val="24"/>
        </w:rPr>
      </w:pPr>
      <w:r w:rsidRPr="004B222C">
        <w:rPr>
          <w:rFonts w:ascii="Times New Roman" w:hAnsi="Times New Roman"/>
          <w:szCs w:val="24"/>
        </w:rPr>
        <w:tab/>
        <w:t>Association.</w:t>
      </w:r>
    </w:p>
    <w:p w14:paraId="0F7DB703" w14:textId="77777777" w:rsidR="00D9027E" w:rsidRPr="004B222C" w:rsidRDefault="00D9027E" w:rsidP="00CD5E91">
      <w:pPr>
        <w:widowControl w:val="0"/>
        <w:tabs>
          <w:tab w:val="left" w:pos="-1440"/>
          <w:tab w:val="left" w:pos="-720"/>
          <w:tab w:val="left" w:pos="720"/>
          <w:tab w:val="left" w:pos="1800"/>
        </w:tabs>
        <w:rPr>
          <w:rFonts w:ascii="Times New Roman" w:hAnsi="Times New Roman"/>
          <w:szCs w:val="24"/>
        </w:rPr>
      </w:pPr>
    </w:p>
    <w:p w14:paraId="0F7DB704" w14:textId="77777777" w:rsidR="007B3AC6" w:rsidRPr="004B222C" w:rsidRDefault="00D9027E" w:rsidP="00CD5E91">
      <w:pPr>
        <w:widowControl w:val="0"/>
        <w:tabs>
          <w:tab w:val="left" w:pos="-1440"/>
          <w:tab w:val="left" w:pos="-720"/>
          <w:tab w:val="left" w:pos="720"/>
          <w:tab w:val="left" w:pos="1800"/>
        </w:tabs>
        <w:rPr>
          <w:rFonts w:ascii="Times New Roman" w:hAnsi="Times New Roman"/>
          <w:i/>
          <w:iCs/>
          <w:szCs w:val="24"/>
        </w:rPr>
      </w:pPr>
      <w:r w:rsidRPr="004B222C">
        <w:rPr>
          <w:rFonts w:ascii="Times New Roman" w:hAnsi="Times New Roman"/>
          <w:szCs w:val="24"/>
        </w:rPr>
        <w:lastRenderedPageBreak/>
        <w:t xml:space="preserve">Pedersen, P. B. (1987). Ten frequent assumptions of cultural bias in counseling. </w:t>
      </w:r>
      <w:r w:rsidRPr="004B222C">
        <w:rPr>
          <w:rFonts w:ascii="Times New Roman" w:hAnsi="Times New Roman"/>
          <w:i/>
          <w:iCs/>
          <w:szCs w:val="24"/>
        </w:rPr>
        <w:t xml:space="preserve">Journal of </w:t>
      </w:r>
    </w:p>
    <w:p w14:paraId="0F7DB705" w14:textId="77777777" w:rsidR="00D9027E" w:rsidRPr="004B222C" w:rsidRDefault="007B3AC6" w:rsidP="00CD5E91">
      <w:pPr>
        <w:widowControl w:val="0"/>
        <w:tabs>
          <w:tab w:val="left" w:pos="-1440"/>
          <w:tab w:val="left" w:pos="-720"/>
          <w:tab w:val="left" w:pos="480"/>
          <w:tab w:val="left" w:pos="1800"/>
        </w:tabs>
        <w:rPr>
          <w:rFonts w:ascii="Times New Roman" w:hAnsi="Times New Roman"/>
          <w:i/>
          <w:iCs/>
          <w:szCs w:val="24"/>
        </w:rPr>
      </w:pPr>
      <w:r w:rsidRPr="004B222C">
        <w:rPr>
          <w:rFonts w:ascii="Times New Roman" w:hAnsi="Times New Roman"/>
          <w:i/>
          <w:iCs/>
          <w:szCs w:val="24"/>
        </w:rPr>
        <w:tab/>
      </w:r>
      <w:r w:rsidR="00D9027E" w:rsidRPr="004B222C">
        <w:rPr>
          <w:rFonts w:ascii="Times New Roman" w:hAnsi="Times New Roman"/>
          <w:i/>
          <w:iCs/>
          <w:szCs w:val="24"/>
        </w:rPr>
        <w:t>Multicultural Counseling and Development, 15</w:t>
      </w:r>
      <w:r w:rsidR="00D9027E" w:rsidRPr="004B222C">
        <w:rPr>
          <w:rFonts w:ascii="Times New Roman" w:hAnsi="Times New Roman"/>
          <w:szCs w:val="24"/>
        </w:rPr>
        <w:t>, 16-24.</w:t>
      </w:r>
    </w:p>
    <w:p w14:paraId="0F7DB706" w14:textId="77777777" w:rsidR="00D9027E" w:rsidRPr="004B222C" w:rsidRDefault="00D9027E" w:rsidP="00CD5E91">
      <w:pPr>
        <w:widowControl w:val="0"/>
        <w:tabs>
          <w:tab w:val="left" w:pos="-1440"/>
          <w:tab w:val="left" w:pos="-720"/>
          <w:tab w:val="left" w:pos="720"/>
          <w:tab w:val="left" w:pos="1800"/>
        </w:tabs>
        <w:rPr>
          <w:rFonts w:ascii="Times New Roman" w:hAnsi="Times New Roman"/>
          <w:szCs w:val="24"/>
        </w:rPr>
      </w:pPr>
    </w:p>
    <w:p w14:paraId="0F7DB707" w14:textId="77777777" w:rsidR="007B3AC6" w:rsidRPr="004B222C" w:rsidRDefault="00FC48B6" w:rsidP="00CD5E91">
      <w:pPr>
        <w:widowControl w:val="0"/>
        <w:tabs>
          <w:tab w:val="left" w:pos="-1440"/>
          <w:tab w:val="left" w:pos="-720"/>
          <w:tab w:val="left" w:pos="720"/>
          <w:tab w:val="left" w:pos="1800"/>
        </w:tabs>
        <w:rPr>
          <w:rFonts w:ascii="Times New Roman" w:hAnsi="Times New Roman"/>
          <w:i/>
          <w:iCs/>
          <w:szCs w:val="24"/>
          <w:lang w:eastAsia="zh-TW"/>
        </w:rPr>
      </w:pPr>
      <w:r w:rsidRPr="004B222C">
        <w:rPr>
          <w:rFonts w:ascii="Times New Roman" w:hAnsi="Times New Roman"/>
          <w:szCs w:val="24"/>
        </w:rPr>
        <w:t>Peder</w:t>
      </w:r>
      <w:r w:rsidRPr="004B222C">
        <w:rPr>
          <w:rFonts w:ascii="Times New Roman" w:hAnsi="Times New Roman"/>
          <w:szCs w:val="24"/>
          <w:lang w:eastAsia="zh-TW"/>
        </w:rPr>
        <w:t>s</w:t>
      </w:r>
      <w:r w:rsidR="00D9027E" w:rsidRPr="004B222C">
        <w:rPr>
          <w:rFonts w:ascii="Times New Roman" w:hAnsi="Times New Roman"/>
          <w:szCs w:val="24"/>
        </w:rPr>
        <w:t xml:space="preserve">en, P. B. (1991). Multiculturalism as a fourth force in psychology (special issue).  </w:t>
      </w:r>
      <w:r w:rsidRPr="004B222C">
        <w:rPr>
          <w:rFonts w:ascii="Times New Roman" w:hAnsi="Times New Roman"/>
          <w:i/>
          <w:iCs/>
          <w:szCs w:val="24"/>
        </w:rPr>
        <w:t>Journal</w:t>
      </w:r>
    </w:p>
    <w:p w14:paraId="0F7DB708" w14:textId="77777777" w:rsidR="00D9027E" w:rsidRPr="004B222C" w:rsidRDefault="007B3AC6" w:rsidP="00CD5E91">
      <w:pPr>
        <w:widowControl w:val="0"/>
        <w:tabs>
          <w:tab w:val="left" w:pos="-1440"/>
          <w:tab w:val="left" w:pos="-720"/>
          <w:tab w:val="left" w:pos="600"/>
          <w:tab w:val="left" w:pos="1800"/>
        </w:tabs>
        <w:rPr>
          <w:rFonts w:ascii="Times New Roman" w:hAnsi="Times New Roman"/>
          <w:i/>
          <w:iCs/>
          <w:szCs w:val="24"/>
        </w:rPr>
      </w:pPr>
      <w:r w:rsidRPr="004B222C">
        <w:rPr>
          <w:rFonts w:ascii="Times New Roman" w:hAnsi="Times New Roman"/>
          <w:i/>
          <w:iCs/>
          <w:szCs w:val="24"/>
        </w:rPr>
        <w:tab/>
      </w:r>
      <w:r w:rsidR="00D9027E" w:rsidRPr="004B222C">
        <w:rPr>
          <w:rFonts w:ascii="Times New Roman" w:hAnsi="Times New Roman"/>
          <w:i/>
          <w:iCs/>
          <w:szCs w:val="24"/>
        </w:rPr>
        <w:t xml:space="preserve">of Counseling and Development, </w:t>
      </w:r>
      <w:r w:rsidR="00D9027E" w:rsidRPr="004B222C">
        <w:rPr>
          <w:rFonts w:ascii="Times New Roman" w:hAnsi="Times New Roman"/>
          <w:i/>
          <w:iCs/>
          <w:szCs w:val="24"/>
          <w:u w:val="single"/>
        </w:rPr>
        <w:t>70</w:t>
      </w:r>
      <w:r w:rsidR="00D9027E" w:rsidRPr="004B222C">
        <w:rPr>
          <w:rFonts w:ascii="Times New Roman" w:hAnsi="Times New Roman"/>
          <w:i/>
          <w:iCs/>
          <w:szCs w:val="24"/>
        </w:rPr>
        <w:t>,</w:t>
      </w:r>
      <w:r w:rsidR="00D9027E" w:rsidRPr="004B222C">
        <w:rPr>
          <w:rFonts w:ascii="Times New Roman" w:hAnsi="Times New Roman"/>
          <w:szCs w:val="24"/>
        </w:rPr>
        <w:t xml:space="preserve"> 1-10.</w:t>
      </w:r>
    </w:p>
    <w:p w14:paraId="0F7DB709" w14:textId="77777777" w:rsidR="00D9027E" w:rsidRPr="004B222C" w:rsidRDefault="00D9027E" w:rsidP="00CD5E91">
      <w:pPr>
        <w:widowControl w:val="0"/>
        <w:tabs>
          <w:tab w:val="left" w:pos="-1440"/>
          <w:tab w:val="left" w:pos="-720"/>
          <w:tab w:val="left" w:pos="720"/>
          <w:tab w:val="left" w:pos="1800"/>
        </w:tabs>
        <w:rPr>
          <w:rFonts w:ascii="Times New Roman" w:hAnsi="Times New Roman"/>
          <w:szCs w:val="24"/>
        </w:rPr>
      </w:pPr>
    </w:p>
    <w:p w14:paraId="0F7DB70A" w14:textId="77777777" w:rsidR="007B3AC6" w:rsidRPr="004B222C" w:rsidRDefault="00D9027E" w:rsidP="00CD5E91">
      <w:pPr>
        <w:widowControl w:val="0"/>
        <w:tabs>
          <w:tab w:val="left" w:pos="720"/>
          <w:tab w:val="left" w:pos="1800"/>
        </w:tabs>
        <w:rPr>
          <w:rFonts w:ascii="Times New Roman" w:hAnsi="Times New Roman"/>
          <w:i/>
          <w:iCs/>
          <w:szCs w:val="24"/>
        </w:rPr>
      </w:pPr>
      <w:r w:rsidRPr="004B222C">
        <w:rPr>
          <w:rFonts w:ascii="Times New Roman" w:hAnsi="Times New Roman"/>
          <w:szCs w:val="24"/>
        </w:rPr>
        <w:t xml:space="preserve">Pedersen, P.  (1996).  Multicultural counseling:  From diversity to universality.  </w:t>
      </w:r>
      <w:r w:rsidRPr="004B222C">
        <w:rPr>
          <w:rFonts w:ascii="Times New Roman" w:hAnsi="Times New Roman"/>
          <w:i/>
          <w:iCs/>
          <w:szCs w:val="24"/>
        </w:rPr>
        <w:t xml:space="preserve">Journal of </w:t>
      </w:r>
    </w:p>
    <w:p w14:paraId="0F7DB70B" w14:textId="77777777" w:rsidR="00D9027E" w:rsidRPr="004B222C" w:rsidRDefault="007B3AC6" w:rsidP="00CD5E91">
      <w:pPr>
        <w:widowControl w:val="0"/>
        <w:tabs>
          <w:tab w:val="left" w:pos="600"/>
          <w:tab w:val="left" w:pos="1800"/>
        </w:tabs>
        <w:rPr>
          <w:rFonts w:ascii="Times New Roman" w:hAnsi="Times New Roman"/>
          <w:i/>
          <w:iCs/>
          <w:szCs w:val="24"/>
        </w:rPr>
      </w:pPr>
      <w:r w:rsidRPr="004B222C">
        <w:rPr>
          <w:rFonts w:ascii="Times New Roman" w:hAnsi="Times New Roman"/>
          <w:i/>
          <w:iCs/>
          <w:szCs w:val="24"/>
        </w:rPr>
        <w:tab/>
      </w:r>
      <w:r w:rsidR="00D9027E" w:rsidRPr="004B222C">
        <w:rPr>
          <w:rFonts w:ascii="Times New Roman" w:hAnsi="Times New Roman"/>
          <w:i/>
          <w:iCs/>
          <w:szCs w:val="24"/>
        </w:rPr>
        <w:t>Counseling</w:t>
      </w:r>
      <w:r w:rsidRPr="004B222C">
        <w:rPr>
          <w:rFonts w:ascii="Times New Roman" w:hAnsi="Times New Roman"/>
          <w:i/>
          <w:iCs/>
          <w:szCs w:val="24"/>
        </w:rPr>
        <w:t xml:space="preserve"> </w:t>
      </w:r>
      <w:r w:rsidR="00D9027E" w:rsidRPr="004B222C">
        <w:rPr>
          <w:rFonts w:ascii="Times New Roman" w:hAnsi="Times New Roman"/>
          <w:i/>
          <w:iCs/>
          <w:szCs w:val="24"/>
        </w:rPr>
        <w:t>and Development, 74,</w:t>
      </w:r>
      <w:r w:rsidR="00D9027E" w:rsidRPr="004B222C">
        <w:rPr>
          <w:rFonts w:ascii="Times New Roman" w:hAnsi="Times New Roman"/>
          <w:szCs w:val="24"/>
        </w:rPr>
        <w:t xml:space="preserve"> 227-231.</w:t>
      </w:r>
    </w:p>
    <w:p w14:paraId="0F7DB70C" w14:textId="77777777" w:rsidR="00D9027E" w:rsidRPr="004B222C" w:rsidRDefault="00D9027E" w:rsidP="00CD5E91">
      <w:pPr>
        <w:widowControl w:val="0"/>
        <w:tabs>
          <w:tab w:val="left" w:pos="720"/>
          <w:tab w:val="left" w:pos="1800"/>
        </w:tabs>
        <w:ind w:right="-720"/>
        <w:rPr>
          <w:rFonts w:ascii="Times New Roman" w:hAnsi="Times New Roman"/>
          <w:szCs w:val="24"/>
        </w:rPr>
      </w:pPr>
      <w:r w:rsidRPr="004B222C">
        <w:rPr>
          <w:rFonts w:ascii="Times New Roman" w:hAnsi="Times New Roman"/>
          <w:szCs w:val="24"/>
        </w:rPr>
        <w:tab/>
      </w:r>
    </w:p>
    <w:p w14:paraId="0F7DB70E" w14:textId="1ADCD289" w:rsidR="00D9027E" w:rsidRPr="004B222C" w:rsidRDefault="00D9027E" w:rsidP="008B685F">
      <w:pPr>
        <w:widowControl w:val="0"/>
        <w:tabs>
          <w:tab w:val="left" w:pos="720"/>
          <w:tab w:val="left" w:pos="1800"/>
        </w:tabs>
        <w:ind w:right="-720"/>
        <w:rPr>
          <w:rFonts w:ascii="Times New Roman" w:hAnsi="Times New Roman"/>
          <w:szCs w:val="24"/>
          <w:lang w:eastAsia="zh-TW"/>
        </w:rPr>
      </w:pPr>
      <w:r w:rsidRPr="004B222C">
        <w:rPr>
          <w:rFonts w:ascii="Times New Roman" w:hAnsi="Times New Roman"/>
          <w:szCs w:val="24"/>
        </w:rPr>
        <w:t>Pedersen, P. (1997).  Culture- centered counseling interventions:  Strivi</w:t>
      </w:r>
      <w:r w:rsidR="008B685F" w:rsidRPr="004B222C">
        <w:rPr>
          <w:rFonts w:ascii="Times New Roman" w:hAnsi="Times New Roman"/>
          <w:szCs w:val="24"/>
        </w:rPr>
        <w:t xml:space="preserve">ng for accuracy.  Thousand Oaks, </w:t>
      </w:r>
      <w:r w:rsidRPr="004B222C">
        <w:rPr>
          <w:rFonts w:ascii="Times New Roman" w:hAnsi="Times New Roman"/>
          <w:szCs w:val="24"/>
        </w:rPr>
        <w:t>CA:</w:t>
      </w:r>
      <w:r w:rsidR="007B3AC6" w:rsidRPr="004B222C">
        <w:rPr>
          <w:rFonts w:ascii="Times New Roman" w:hAnsi="Times New Roman"/>
          <w:szCs w:val="24"/>
        </w:rPr>
        <w:t xml:space="preserve"> </w:t>
      </w:r>
      <w:r w:rsidRPr="004B222C">
        <w:rPr>
          <w:rFonts w:ascii="Times New Roman" w:hAnsi="Times New Roman"/>
          <w:szCs w:val="24"/>
        </w:rPr>
        <w:t>Sage Publications, Inc.</w:t>
      </w:r>
    </w:p>
    <w:p w14:paraId="0F7DB70F" w14:textId="77777777" w:rsidR="00D9027E" w:rsidRPr="004B222C" w:rsidRDefault="00D9027E" w:rsidP="00CD5E91">
      <w:pPr>
        <w:widowControl w:val="0"/>
        <w:tabs>
          <w:tab w:val="left" w:pos="1800"/>
        </w:tabs>
        <w:ind w:right="-720"/>
        <w:rPr>
          <w:rFonts w:ascii="Times New Roman" w:hAnsi="Times New Roman"/>
          <w:szCs w:val="24"/>
        </w:rPr>
      </w:pPr>
    </w:p>
    <w:p w14:paraId="0F7DB710" w14:textId="77777777" w:rsidR="00FC48B6" w:rsidRPr="004B222C" w:rsidRDefault="00D9027E" w:rsidP="00CD5E91">
      <w:pPr>
        <w:widowControl w:val="0"/>
        <w:tabs>
          <w:tab w:val="left" w:pos="-1440"/>
          <w:tab w:val="left" w:pos="-720"/>
          <w:tab w:val="left" w:pos="720"/>
          <w:tab w:val="left" w:pos="1800"/>
        </w:tabs>
        <w:rPr>
          <w:rFonts w:ascii="Times New Roman" w:hAnsi="Times New Roman"/>
          <w:szCs w:val="24"/>
          <w:lang w:eastAsia="zh-TW"/>
        </w:rPr>
      </w:pPr>
      <w:r w:rsidRPr="004B222C">
        <w:rPr>
          <w:rFonts w:ascii="Times New Roman" w:hAnsi="Times New Roman"/>
          <w:szCs w:val="24"/>
        </w:rPr>
        <w:t xml:space="preserve">Pedersen, P. B., &amp; Carey, J. C. (1994).  </w:t>
      </w:r>
      <w:r w:rsidRPr="004B222C">
        <w:rPr>
          <w:rFonts w:ascii="Times New Roman" w:hAnsi="Times New Roman"/>
          <w:i/>
          <w:iCs/>
          <w:szCs w:val="24"/>
        </w:rPr>
        <w:t>Multicultural counseling in schools</w:t>
      </w:r>
      <w:r w:rsidRPr="004B222C">
        <w:rPr>
          <w:rFonts w:ascii="Times New Roman" w:hAnsi="Times New Roman"/>
          <w:szCs w:val="24"/>
        </w:rPr>
        <w:t>.  Boston: Allyn and</w:t>
      </w:r>
    </w:p>
    <w:p w14:paraId="0F7DB711" w14:textId="77777777" w:rsidR="00D9027E" w:rsidRPr="004B222C" w:rsidRDefault="00D9027E" w:rsidP="00CD5E91">
      <w:pPr>
        <w:widowControl w:val="0"/>
        <w:tabs>
          <w:tab w:val="left" w:pos="-1440"/>
          <w:tab w:val="left" w:pos="-720"/>
          <w:tab w:val="left" w:pos="720"/>
          <w:tab w:val="left" w:pos="1800"/>
        </w:tabs>
        <w:ind w:firstLineChars="250" w:firstLine="600"/>
        <w:rPr>
          <w:rFonts w:ascii="Times New Roman" w:hAnsi="Times New Roman"/>
          <w:szCs w:val="24"/>
        </w:rPr>
      </w:pPr>
      <w:r w:rsidRPr="004B222C">
        <w:rPr>
          <w:rFonts w:ascii="Times New Roman" w:hAnsi="Times New Roman"/>
          <w:szCs w:val="24"/>
        </w:rPr>
        <w:t>Bacon.</w:t>
      </w:r>
    </w:p>
    <w:p w14:paraId="0F7DB712" w14:textId="77777777" w:rsidR="00D9027E" w:rsidRPr="004B222C" w:rsidRDefault="00D9027E" w:rsidP="00CD5E91">
      <w:pPr>
        <w:widowControl w:val="0"/>
        <w:tabs>
          <w:tab w:val="left" w:pos="-1440"/>
          <w:tab w:val="left" w:pos="-720"/>
          <w:tab w:val="left" w:pos="720"/>
          <w:tab w:val="left" w:pos="1800"/>
        </w:tabs>
        <w:rPr>
          <w:rFonts w:ascii="Times New Roman" w:hAnsi="Times New Roman"/>
          <w:szCs w:val="24"/>
        </w:rPr>
      </w:pPr>
    </w:p>
    <w:p w14:paraId="0F7DB713" w14:textId="77777777" w:rsidR="00D9027E" w:rsidRPr="004B222C" w:rsidRDefault="00D9027E" w:rsidP="00CD5E91">
      <w:pPr>
        <w:rPr>
          <w:rFonts w:ascii="Times New Roman" w:hAnsi="Times New Roman"/>
          <w:szCs w:val="24"/>
        </w:rPr>
      </w:pPr>
      <w:r w:rsidRPr="004B222C">
        <w:rPr>
          <w:rFonts w:ascii="Times New Roman" w:hAnsi="Times New Roman"/>
          <w:szCs w:val="24"/>
        </w:rPr>
        <w:t>Portman, T. A. (2003) Multicultural competencies and group work: A collectivistic view. In G.</w:t>
      </w:r>
    </w:p>
    <w:p w14:paraId="0F7DB714" w14:textId="77777777" w:rsidR="00D9027E" w:rsidRPr="004B222C" w:rsidRDefault="00D9027E" w:rsidP="00CD5E91">
      <w:pPr>
        <w:ind w:firstLine="720"/>
        <w:rPr>
          <w:rFonts w:ascii="Times New Roman" w:hAnsi="Times New Roman"/>
          <w:i/>
          <w:iCs/>
          <w:szCs w:val="24"/>
        </w:rPr>
      </w:pPr>
      <w:proofErr w:type="spellStart"/>
      <w:r w:rsidRPr="004B222C">
        <w:rPr>
          <w:rFonts w:ascii="Times New Roman" w:hAnsi="Times New Roman"/>
          <w:szCs w:val="24"/>
        </w:rPr>
        <w:t>Roysircar</w:t>
      </w:r>
      <w:proofErr w:type="spellEnd"/>
      <w:r w:rsidRPr="004B222C">
        <w:rPr>
          <w:rFonts w:ascii="Times New Roman" w:hAnsi="Times New Roman"/>
          <w:szCs w:val="24"/>
        </w:rPr>
        <w:t xml:space="preserve">, D. S. Sandhu, &amp; V. E. </w:t>
      </w:r>
      <w:proofErr w:type="spellStart"/>
      <w:r w:rsidRPr="004B222C">
        <w:rPr>
          <w:rFonts w:ascii="Times New Roman" w:hAnsi="Times New Roman"/>
          <w:szCs w:val="24"/>
        </w:rPr>
        <w:t>Bibbins</w:t>
      </w:r>
      <w:proofErr w:type="spellEnd"/>
      <w:r w:rsidRPr="004B222C">
        <w:rPr>
          <w:rFonts w:ascii="Times New Roman" w:hAnsi="Times New Roman"/>
          <w:szCs w:val="24"/>
        </w:rPr>
        <w:t xml:space="preserve"> Sr. (Eds.), </w:t>
      </w:r>
      <w:r w:rsidRPr="004B222C">
        <w:rPr>
          <w:rFonts w:ascii="Times New Roman" w:hAnsi="Times New Roman"/>
          <w:i/>
          <w:iCs/>
          <w:szCs w:val="24"/>
        </w:rPr>
        <w:t>Multicultural competencies: A</w:t>
      </w:r>
    </w:p>
    <w:p w14:paraId="0F7DB715" w14:textId="77777777" w:rsidR="00D9027E" w:rsidRPr="004B222C" w:rsidRDefault="00D9027E" w:rsidP="00CD5E91">
      <w:pPr>
        <w:ind w:firstLine="720"/>
        <w:rPr>
          <w:rFonts w:ascii="Times New Roman" w:hAnsi="Times New Roman"/>
          <w:szCs w:val="24"/>
        </w:rPr>
      </w:pPr>
      <w:r w:rsidRPr="004B222C">
        <w:rPr>
          <w:rFonts w:ascii="Times New Roman" w:hAnsi="Times New Roman"/>
          <w:i/>
          <w:iCs/>
          <w:szCs w:val="24"/>
        </w:rPr>
        <w:t xml:space="preserve">guidebook of practices </w:t>
      </w:r>
      <w:r w:rsidRPr="004B222C">
        <w:rPr>
          <w:rFonts w:ascii="Times New Roman" w:hAnsi="Times New Roman"/>
          <w:szCs w:val="24"/>
        </w:rPr>
        <w:t>(pp. 141-148). Alexandria, VA: Association for Multicultural</w:t>
      </w:r>
    </w:p>
    <w:p w14:paraId="0F7DB716" w14:textId="77777777" w:rsidR="00D9027E" w:rsidRPr="004B222C" w:rsidRDefault="00D9027E" w:rsidP="00CD5E91">
      <w:pPr>
        <w:ind w:firstLine="720"/>
        <w:rPr>
          <w:rFonts w:ascii="Times New Roman" w:hAnsi="Times New Roman"/>
          <w:szCs w:val="24"/>
        </w:rPr>
      </w:pPr>
      <w:r w:rsidRPr="004B222C">
        <w:rPr>
          <w:rFonts w:ascii="Times New Roman" w:hAnsi="Times New Roman"/>
          <w:szCs w:val="24"/>
        </w:rPr>
        <w:t>Counseling and Development. </w:t>
      </w:r>
    </w:p>
    <w:p w14:paraId="0F7DB717" w14:textId="77777777" w:rsidR="00D9027E" w:rsidRPr="004B222C" w:rsidRDefault="00D9027E" w:rsidP="00CD5E91">
      <w:pPr>
        <w:widowControl w:val="0"/>
        <w:tabs>
          <w:tab w:val="left" w:pos="-1440"/>
          <w:tab w:val="left" w:pos="-720"/>
          <w:tab w:val="left" w:pos="720"/>
          <w:tab w:val="left" w:pos="1800"/>
        </w:tabs>
        <w:rPr>
          <w:rFonts w:ascii="Times New Roman" w:hAnsi="Times New Roman"/>
          <w:szCs w:val="24"/>
        </w:rPr>
      </w:pPr>
    </w:p>
    <w:p w14:paraId="0F7DB718" w14:textId="77777777" w:rsidR="00D9027E" w:rsidRPr="004B222C" w:rsidRDefault="00D9027E" w:rsidP="00CD5E91">
      <w:pPr>
        <w:widowControl w:val="0"/>
        <w:tabs>
          <w:tab w:val="left" w:pos="-1440"/>
          <w:tab w:val="left" w:pos="-720"/>
          <w:tab w:val="left" w:pos="720"/>
          <w:tab w:val="left" w:pos="1800"/>
        </w:tabs>
        <w:rPr>
          <w:rFonts w:ascii="Times New Roman" w:hAnsi="Times New Roman"/>
          <w:szCs w:val="24"/>
        </w:rPr>
      </w:pPr>
      <w:r w:rsidRPr="004B222C">
        <w:rPr>
          <w:rFonts w:ascii="Times New Roman" w:hAnsi="Times New Roman"/>
          <w:szCs w:val="24"/>
        </w:rPr>
        <w:t xml:space="preserve">Richardson, V. E. (1993). </w:t>
      </w:r>
      <w:r w:rsidRPr="004B222C">
        <w:rPr>
          <w:rFonts w:ascii="Times New Roman" w:hAnsi="Times New Roman"/>
          <w:i/>
          <w:iCs/>
          <w:szCs w:val="24"/>
        </w:rPr>
        <w:t>Retirement counseling.</w:t>
      </w:r>
      <w:r w:rsidRPr="004B222C">
        <w:rPr>
          <w:rFonts w:ascii="Times New Roman" w:hAnsi="Times New Roman"/>
          <w:szCs w:val="24"/>
        </w:rPr>
        <w:t xml:space="preserve">  New York: Springer.</w:t>
      </w:r>
    </w:p>
    <w:p w14:paraId="0F7DB719" w14:textId="77777777" w:rsidR="00D9027E" w:rsidRPr="004B222C" w:rsidRDefault="00D9027E" w:rsidP="00CD5E91">
      <w:pPr>
        <w:widowControl w:val="0"/>
        <w:tabs>
          <w:tab w:val="left" w:pos="-1440"/>
          <w:tab w:val="left" w:pos="-720"/>
          <w:tab w:val="left" w:pos="720"/>
          <w:tab w:val="left" w:pos="1800"/>
        </w:tabs>
        <w:rPr>
          <w:rFonts w:ascii="Times New Roman" w:hAnsi="Times New Roman"/>
          <w:szCs w:val="24"/>
        </w:rPr>
      </w:pPr>
    </w:p>
    <w:p w14:paraId="0F7DB71A" w14:textId="77777777" w:rsidR="00D9027E" w:rsidRPr="004B222C" w:rsidRDefault="00D9027E" w:rsidP="00CD5E91">
      <w:pPr>
        <w:tabs>
          <w:tab w:val="left" w:pos="180"/>
        </w:tabs>
        <w:ind w:left="600" w:hangingChars="250" w:hanging="600"/>
        <w:rPr>
          <w:rFonts w:ascii="Times New Roman" w:hAnsi="Times New Roman"/>
          <w:i/>
          <w:szCs w:val="24"/>
        </w:rPr>
      </w:pPr>
      <w:proofErr w:type="spellStart"/>
      <w:r w:rsidRPr="004B222C">
        <w:rPr>
          <w:rFonts w:ascii="Times New Roman" w:hAnsi="Times New Roman"/>
          <w:szCs w:val="24"/>
        </w:rPr>
        <w:t>Roysircar</w:t>
      </w:r>
      <w:proofErr w:type="spellEnd"/>
      <w:r w:rsidRPr="004B222C">
        <w:rPr>
          <w:rFonts w:ascii="Times New Roman" w:hAnsi="Times New Roman"/>
          <w:szCs w:val="24"/>
        </w:rPr>
        <w:t xml:space="preserve">, G., Sandhu, D. S., &amp; </w:t>
      </w:r>
      <w:proofErr w:type="spellStart"/>
      <w:r w:rsidRPr="004B222C">
        <w:rPr>
          <w:rFonts w:ascii="Times New Roman" w:hAnsi="Times New Roman"/>
          <w:szCs w:val="24"/>
        </w:rPr>
        <w:t>Bibbins</w:t>
      </w:r>
      <w:proofErr w:type="spellEnd"/>
      <w:r w:rsidRPr="004B222C">
        <w:rPr>
          <w:rFonts w:ascii="Times New Roman" w:hAnsi="Times New Roman"/>
          <w:szCs w:val="24"/>
        </w:rPr>
        <w:t xml:space="preserve"> Sr., V. E., (Eds.). (2003). </w:t>
      </w:r>
      <w:r w:rsidRPr="004B222C">
        <w:rPr>
          <w:rFonts w:ascii="Times New Roman" w:hAnsi="Times New Roman"/>
          <w:i/>
          <w:szCs w:val="24"/>
        </w:rPr>
        <w:t>Multicultural competencies: A</w:t>
      </w:r>
      <w:r w:rsidR="00FC48B6" w:rsidRPr="004B222C">
        <w:rPr>
          <w:rFonts w:ascii="Times New Roman" w:hAnsi="Times New Roman"/>
          <w:i/>
          <w:szCs w:val="24"/>
          <w:lang w:eastAsia="zh-TW"/>
        </w:rPr>
        <w:t xml:space="preserve"> </w:t>
      </w:r>
      <w:r w:rsidRPr="004B222C">
        <w:rPr>
          <w:rFonts w:ascii="Times New Roman" w:hAnsi="Times New Roman"/>
          <w:i/>
          <w:szCs w:val="24"/>
        </w:rPr>
        <w:t>guidebook of practices</w:t>
      </w:r>
      <w:r w:rsidRPr="004B222C">
        <w:rPr>
          <w:rFonts w:ascii="Times New Roman" w:hAnsi="Times New Roman"/>
          <w:szCs w:val="24"/>
        </w:rPr>
        <w:t>. Alexandria, VA: Association for Multicultural Counseling and</w:t>
      </w:r>
    </w:p>
    <w:p w14:paraId="0F7DB71B" w14:textId="77777777" w:rsidR="00D9027E" w:rsidRPr="004B222C" w:rsidRDefault="00D9027E" w:rsidP="00CD5E91">
      <w:pPr>
        <w:tabs>
          <w:tab w:val="left" w:pos="780"/>
        </w:tabs>
        <w:ind w:firstLineChars="250" w:firstLine="600"/>
        <w:rPr>
          <w:rFonts w:ascii="Times New Roman" w:hAnsi="Times New Roman"/>
          <w:szCs w:val="24"/>
        </w:rPr>
      </w:pPr>
      <w:r w:rsidRPr="004B222C">
        <w:rPr>
          <w:rFonts w:ascii="Times New Roman" w:hAnsi="Times New Roman"/>
          <w:szCs w:val="24"/>
        </w:rPr>
        <w:t>Development. </w:t>
      </w:r>
    </w:p>
    <w:p w14:paraId="0F7DB71C" w14:textId="77777777" w:rsidR="002D3F63" w:rsidRPr="004B222C" w:rsidRDefault="002D3F63" w:rsidP="00CD5E91">
      <w:pPr>
        <w:tabs>
          <w:tab w:val="left" w:pos="180"/>
        </w:tabs>
        <w:rPr>
          <w:rFonts w:ascii="Times New Roman" w:hAnsi="Times New Roman"/>
          <w:szCs w:val="24"/>
        </w:rPr>
      </w:pPr>
    </w:p>
    <w:p w14:paraId="0F7DB71D" w14:textId="77777777" w:rsidR="007B3AC6" w:rsidRPr="004B222C" w:rsidRDefault="00D9027E" w:rsidP="00CD5E91">
      <w:pPr>
        <w:widowControl w:val="0"/>
        <w:tabs>
          <w:tab w:val="left" w:pos="-1440"/>
          <w:tab w:val="left" w:pos="-720"/>
          <w:tab w:val="left" w:pos="720"/>
          <w:tab w:val="left" w:pos="1800"/>
        </w:tabs>
        <w:rPr>
          <w:rFonts w:ascii="Times New Roman" w:hAnsi="Times New Roman"/>
          <w:szCs w:val="24"/>
        </w:rPr>
      </w:pPr>
      <w:proofErr w:type="spellStart"/>
      <w:r w:rsidRPr="004B222C">
        <w:rPr>
          <w:rFonts w:ascii="Times New Roman" w:hAnsi="Times New Roman"/>
          <w:szCs w:val="24"/>
        </w:rPr>
        <w:t>Sciarra</w:t>
      </w:r>
      <w:proofErr w:type="spellEnd"/>
      <w:r w:rsidRPr="004B222C">
        <w:rPr>
          <w:rFonts w:ascii="Times New Roman" w:hAnsi="Times New Roman"/>
          <w:szCs w:val="24"/>
        </w:rPr>
        <w:t>, D. (1991). Counseling the Hispanic bilingual family: Chall</w:t>
      </w:r>
      <w:r w:rsidR="007B3AC6" w:rsidRPr="004B222C">
        <w:rPr>
          <w:rFonts w:ascii="Times New Roman" w:hAnsi="Times New Roman"/>
          <w:szCs w:val="24"/>
        </w:rPr>
        <w:t xml:space="preserve">enges to the therapeutic </w:t>
      </w:r>
    </w:p>
    <w:p w14:paraId="0F7DB71E" w14:textId="77777777" w:rsidR="00D9027E" w:rsidRPr="004B222C" w:rsidRDefault="007B3AC6" w:rsidP="00CD5E91">
      <w:pPr>
        <w:widowControl w:val="0"/>
        <w:tabs>
          <w:tab w:val="left" w:pos="-1440"/>
          <w:tab w:val="left" w:pos="-720"/>
          <w:tab w:val="left" w:pos="720"/>
          <w:tab w:val="left" w:pos="1800"/>
        </w:tabs>
        <w:rPr>
          <w:rFonts w:ascii="Times New Roman" w:hAnsi="Times New Roman"/>
          <w:szCs w:val="24"/>
        </w:rPr>
      </w:pPr>
      <w:r w:rsidRPr="004B222C">
        <w:rPr>
          <w:rFonts w:ascii="Times New Roman" w:hAnsi="Times New Roman"/>
          <w:szCs w:val="24"/>
        </w:rPr>
        <w:tab/>
        <w:t>process</w:t>
      </w:r>
      <w:r w:rsidR="00D9027E" w:rsidRPr="004B222C">
        <w:rPr>
          <w:rFonts w:ascii="Times New Roman" w:hAnsi="Times New Roman"/>
          <w:szCs w:val="24"/>
        </w:rPr>
        <w:t xml:space="preserve"> </w:t>
      </w:r>
      <w:r w:rsidR="00D9027E" w:rsidRPr="004B222C">
        <w:rPr>
          <w:rFonts w:ascii="Times New Roman" w:hAnsi="Times New Roman"/>
          <w:szCs w:val="24"/>
          <w:u w:val="single"/>
        </w:rPr>
        <w:t>Psychotherapy</w:t>
      </w:r>
      <w:r w:rsidR="00D9027E" w:rsidRPr="004B222C">
        <w:rPr>
          <w:rFonts w:ascii="Times New Roman" w:hAnsi="Times New Roman"/>
          <w:szCs w:val="24"/>
        </w:rPr>
        <w:t xml:space="preserve">, </w:t>
      </w:r>
      <w:r w:rsidR="00D9027E" w:rsidRPr="004B222C">
        <w:rPr>
          <w:rFonts w:ascii="Times New Roman" w:hAnsi="Times New Roman"/>
          <w:szCs w:val="24"/>
          <w:u w:val="single"/>
        </w:rPr>
        <w:t>28</w:t>
      </w:r>
      <w:r w:rsidR="00D9027E" w:rsidRPr="004B222C">
        <w:rPr>
          <w:rFonts w:ascii="Times New Roman" w:hAnsi="Times New Roman"/>
          <w:szCs w:val="24"/>
        </w:rPr>
        <w:t>, 473-479.</w:t>
      </w:r>
    </w:p>
    <w:p w14:paraId="0F7DB71F" w14:textId="77777777" w:rsidR="00D9027E" w:rsidRPr="004B222C" w:rsidRDefault="00D9027E" w:rsidP="00CD5E91">
      <w:pPr>
        <w:widowControl w:val="0"/>
        <w:tabs>
          <w:tab w:val="left" w:pos="-1440"/>
          <w:tab w:val="left" w:pos="-720"/>
          <w:tab w:val="left" w:pos="720"/>
          <w:tab w:val="left" w:pos="1800"/>
        </w:tabs>
        <w:rPr>
          <w:rFonts w:ascii="Times New Roman" w:hAnsi="Times New Roman"/>
          <w:szCs w:val="24"/>
        </w:rPr>
      </w:pPr>
    </w:p>
    <w:p w14:paraId="0F7DB720" w14:textId="77777777" w:rsidR="00D9027E" w:rsidRPr="004B222C" w:rsidRDefault="00D9027E" w:rsidP="00CD5E91">
      <w:pPr>
        <w:tabs>
          <w:tab w:val="left" w:pos="360"/>
        </w:tabs>
        <w:rPr>
          <w:rFonts w:ascii="Times New Roman" w:hAnsi="Times New Roman"/>
          <w:szCs w:val="24"/>
        </w:rPr>
      </w:pPr>
      <w:r w:rsidRPr="004B222C">
        <w:rPr>
          <w:rFonts w:ascii="Times New Roman" w:hAnsi="Times New Roman"/>
          <w:szCs w:val="24"/>
        </w:rPr>
        <w:t>Springer, K. (2002). Practicing politics in the cracks: The interstitial politics of Black feminist</w:t>
      </w:r>
    </w:p>
    <w:p w14:paraId="0F7DB721" w14:textId="77777777" w:rsidR="00D9027E" w:rsidRPr="004B222C" w:rsidRDefault="00D9027E" w:rsidP="00CD5E91">
      <w:pPr>
        <w:ind w:firstLineChars="250" w:firstLine="600"/>
        <w:rPr>
          <w:rFonts w:ascii="Times New Roman" w:hAnsi="Times New Roman"/>
          <w:szCs w:val="24"/>
        </w:rPr>
      </w:pPr>
      <w:r w:rsidRPr="004B222C">
        <w:rPr>
          <w:rFonts w:ascii="Times New Roman" w:hAnsi="Times New Roman"/>
          <w:szCs w:val="24"/>
        </w:rPr>
        <w:t xml:space="preserve">organizations. </w:t>
      </w:r>
      <w:r w:rsidRPr="004B222C">
        <w:rPr>
          <w:rFonts w:ascii="Times New Roman" w:hAnsi="Times New Roman"/>
          <w:i/>
          <w:iCs/>
          <w:szCs w:val="24"/>
        </w:rPr>
        <w:t xml:space="preserve">Meridians, 1(2), </w:t>
      </w:r>
      <w:r w:rsidRPr="004B222C">
        <w:rPr>
          <w:rFonts w:ascii="Times New Roman" w:hAnsi="Times New Roman"/>
          <w:szCs w:val="24"/>
        </w:rPr>
        <w:t>155-191.</w:t>
      </w:r>
    </w:p>
    <w:p w14:paraId="0F7DB722" w14:textId="77777777" w:rsidR="00D9027E" w:rsidRPr="004B222C" w:rsidRDefault="00D9027E" w:rsidP="00CD5E91">
      <w:pPr>
        <w:tabs>
          <w:tab w:val="left" w:pos="360"/>
        </w:tabs>
        <w:rPr>
          <w:rFonts w:ascii="Times New Roman" w:hAnsi="Times New Roman"/>
          <w:i/>
          <w:iCs/>
          <w:szCs w:val="24"/>
        </w:rPr>
      </w:pPr>
    </w:p>
    <w:p w14:paraId="0F7DB723" w14:textId="77777777" w:rsidR="00FC48B6" w:rsidRPr="004B222C" w:rsidRDefault="00D9027E" w:rsidP="00CD5E91">
      <w:pPr>
        <w:tabs>
          <w:tab w:val="left" w:pos="360"/>
        </w:tabs>
        <w:rPr>
          <w:rFonts w:ascii="Times New Roman" w:hAnsi="Times New Roman"/>
          <w:szCs w:val="24"/>
          <w:lang w:eastAsia="zh-TW"/>
        </w:rPr>
      </w:pPr>
      <w:r w:rsidRPr="004B222C">
        <w:rPr>
          <w:rFonts w:ascii="Times New Roman" w:hAnsi="Times New Roman"/>
          <w:szCs w:val="24"/>
        </w:rPr>
        <w:t xml:space="preserve">Springer, K. (2001). Third Wave Black Feminism. </w:t>
      </w:r>
      <w:r w:rsidRPr="004B222C">
        <w:rPr>
          <w:rFonts w:ascii="Times New Roman" w:hAnsi="Times New Roman"/>
          <w:i/>
          <w:iCs/>
          <w:szCs w:val="24"/>
        </w:rPr>
        <w:t>Journal of Women in Culture and Society</w:t>
      </w:r>
      <w:r w:rsidRPr="004B222C">
        <w:rPr>
          <w:rFonts w:ascii="Times New Roman" w:hAnsi="Times New Roman"/>
          <w:szCs w:val="24"/>
        </w:rPr>
        <w:t>,</w:t>
      </w:r>
    </w:p>
    <w:p w14:paraId="0F7DB724" w14:textId="77777777" w:rsidR="00D9027E" w:rsidRPr="004B222C" w:rsidRDefault="00D9027E" w:rsidP="00CD5E91">
      <w:pPr>
        <w:tabs>
          <w:tab w:val="left" w:pos="360"/>
        </w:tabs>
        <w:ind w:firstLineChars="250" w:firstLine="600"/>
        <w:rPr>
          <w:rFonts w:ascii="Times New Roman" w:hAnsi="Times New Roman"/>
          <w:szCs w:val="24"/>
        </w:rPr>
      </w:pPr>
      <w:r w:rsidRPr="004B222C">
        <w:rPr>
          <w:rFonts w:ascii="Times New Roman" w:hAnsi="Times New Roman"/>
          <w:szCs w:val="24"/>
        </w:rPr>
        <w:t>27</w:t>
      </w:r>
      <w:r w:rsidRPr="004B222C">
        <w:rPr>
          <w:rFonts w:ascii="Times New Roman" w:hAnsi="Times New Roman"/>
          <w:i/>
          <w:iCs/>
          <w:szCs w:val="24"/>
        </w:rPr>
        <w:t>(4),</w:t>
      </w:r>
      <w:r w:rsidRPr="004B222C">
        <w:rPr>
          <w:rFonts w:ascii="Times New Roman" w:hAnsi="Times New Roman"/>
          <w:szCs w:val="24"/>
        </w:rPr>
        <w:t xml:space="preserve"> 1059-1082.</w:t>
      </w:r>
    </w:p>
    <w:p w14:paraId="0F7DB725" w14:textId="77777777" w:rsidR="00D9027E" w:rsidRPr="004B222C" w:rsidRDefault="00D9027E" w:rsidP="00CD5E91">
      <w:pPr>
        <w:tabs>
          <w:tab w:val="left" w:pos="360"/>
        </w:tabs>
        <w:rPr>
          <w:rFonts w:ascii="Times New Roman" w:hAnsi="Times New Roman"/>
          <w:i/>
          <w:iCs/>
          <w:szCs w:val="24"/>
        </w:rPr>
      </w:pPr>
    </w:p>
    <w:p w14:paraId="0F7DB726" w14:textId="77777777" w:rsidR="00D9027E" w:rsidRPr="004B222C" w:rsidRDefault="00D9027E" w:rsidP="00CD5E91">
      <w:pPr>
        <w:widowControl w:val="0"/>
        <w:tabs>
          <w:tab w:val="left" w:pos="-1440"/>
          <w:tab w:val="left" w:pos="-720"/>
          <w:tab w:val="left" w:pos="720"/>
          <w:tab w:val="left" w:pos="1800"/>
        </w:tabs>
        <w:rPr>
          <w:rFonts w:ascii="Times New Roman" w:hAnsi="Times New Roman"/>
          <w:szCs w:val="24"/>
        </w:rPr>
      </w:pPr>
      <w:r w:rsidRPr="004B222C">
        <w:rPr>
          <w:rFonts w:ascii="Times New Roman" w:hAnsi="Times New Roman"/>
          <w:szCs w:val="24"/>
        </w:rPr>
        <w:t xml:space="preserve">Sue, D. W., Arredondo, P., &amp; </w:t>
      </w:r>
      <w:proofErr w:type="spellStart"/>
      <w:r w:rsidRPr="004B222C">
        <w:rPr>
          <w:rFonts w:ascii="Times New Roman" w:hAnsi="Times New Roman"/>
          <w:szCs w:val="24"/>
        </w:rPr>
        <w:t>McDavis</w:t>
      </w:r>
      <w:proofErr w:type="spellEnd"/>
      <w:r w:rsidRPr="004B222C">
        <w:rPr>
          <w:rFonts w:ascii="Times New Roman" w:hAnsi="Times New Roman"/>
          <w:szCs w:val="24"/>
        </w:rPr>
        <w:t>, R. J. (1992). Multicultural counseling competencies and</w:t>
      </w:r>
    </w:p>
    <w:p w14:paraId="0F7DB727" w14:textId="77777777" w:rsidR="00D9027E" w:rsidRPr="004B222C" w:rsidRDefault="00D9027E" w:rsidP="00CD5E91">
      <w:pPr>
        <w:widowControl w:val="0"/>
        <w:tabs>
          <w:tab w:val="left" w:pos="-1440"/>
          <w:tab w:val="left" w:pos="-720"/>
          <w:tab w:val="left" w:pos="720"/>
          <w:tab w:val="left" w:pos="1800"/>
        </w:tabs>
        <w:ind w:firstLineChars="250" w:firstLine="600"/>
        <w:rPr>
          <w:rFonts w:ascii="Times New Roman" w:hAnsi="Times New Roman"/>
          <w:szCs w:val="24"/>
        </w:rPr>
      </w:pPr>
      <w:r w:rsidRPr="004B222C">
        <w:rPr>
          <w:rFonts w:ascii="Times New Roman" w:hAnsi="Times New Roman"/>
          <w:szCs w:val="24"/>
        </w:rPr>
        <w:t xml:space="preserve">standards: A call to the profession.  </w:t>
      </w:r>
      <w:r w:rsidRPr="004B222C">
        <w:rPr>
          <w:rFonts w:ascii="Times New Roman" w:hAnsi="Times New Roman"/>
          <w:szCs w:val="24"/>
          <w:u w:val="single"/>
        </w:rPr>
        <w:t>Journal of Counseling and Development</w:t>
      </w:r>
      <w:r w:rsidRPr="004B222C">
        <w:rPr>
          <w:rFonts w:ascii="Times New Roman" w:hAnsi="Times New Roman"/>
          <w:szCs w:val="24"/>
        </w:rPr>
        <w:t xml:space="preserve">, </w:t>
      </w:r>
      <w:r w:rsidRPr="004B222C">
        <w:rPr>
          <w:rFonts w:ascii="Times New Roman" w:hAnsi="Times New Roman"/>
          <w:szCs w:val="24"/>
          <w:u w:val="single"/>
        </w:rPr>
        <w:t>70</w:t>
      </w:r>
      <w:r w:rsidRPr="004B222C">
        <w:rPr>
          <w:rFonts w:ascii="Times New Roman" w:hAnsi="Times New Roman"/>
          <w:szCs w:val="24"/>
        </w:rPr>
        <w:t>, 477-486.</w:t>
      </w:r>
    </w:p>
    <w:p w14:paraId="0F7DB728" w14:textId="77777777" w:rsidR="00D9027E" w:rsidRPr="004B222C" w:rsidRDefault="00D9027E" w:rsidP="00CD5E91">
      <w:pPr>
        <w:widowControl w:val="0"/>
        <w:tabs>
          <w:tab w:val="left" w:pos="-1440"/>
          <w:tab w:val="left" w:pos="-720"/>
          <w:tab w:val="left" w:pos="720"/>
          <w:tab w:val="left" w:pos="1800"/>
        </w:tabs>
        <w:rPr>
          <w:rFonts w:ascii="Times New Roman" w:hAnsi="Times New Roman"/>
          <w:szCs w:val="24"/>
        </w:rPr>
      </w:pPr>
    </w:p>
    <w:p w14:paraId="0F7DB729" w14:textId="77777777" w:rsidR="00FC48B6" w:rsidRPr="004B222C" w:rsidRDefault="00D9027E" w:rsidP="00CD5E91">
      <w:pPr>
        <w:widowControl w:val="0"/>
        <w:tabs>
          <w:tab w:val="left" w:pos="-1440"/>
          <w:tab w:val="left" w:pos="-720"/>
          <w:tab w:val="left" w:pos="720"/>
          <w:tab w:val="left" w:pos="1800"/>
        </w:tabs>
        <w:rPr>
          <w:rFonts w:ascii="Times New Roman" w:hAnsi="Times New Roman"/>
          <w:szCs w:val="24"/>
          <w:lang w:eastAsia="zh-TW"/>
        </w:rPr>
      </w:pPr>
      <w:r w:rsidRPr="004B222C">
        <w:rPr>
          <w:rFonts w:ascii="Times New Roman" w:hAnsi="Times New Roman"/>
          <w:szCs w:val="24"/>
        </w:rPr>
        <w:t xml:space="preserve">Sue, D. W., &amp; Sue, D. (2003). </w:t>
      </w:r>
      <w:r w:rsidRPr="004B222C">
        <w:rPr>
          <w:rFonts w:ascii="Times New Roman" w:hAnsi="Times New Roman"/>
          <w:szCs w:val="24"/>
          <w:u w:val="single"/>
        </w:rPr>
        <w:t>Counseling the culturally different: Theory and practice</w:t>
      </w:r>
      <w:r w:rsidRPr="004B222C">
        <w:rPr>
          <w:rFonts w:ascii="Times New Roman" w:hAnsi="Times New Roman"/>
          <w:szCs w:val="24"/>
        </w:rPr>
        <w:t xml:space="preserve"> (4</w:t>
      </w:r>
      <w:r w:rsidRPr="004B222C">
        <w:rPr>
          <w:rFonts w:ascii="Times New Roman" w:hAnsi="Times New Roman"/>
          <w:szCs w:val="24"/>
          <w:vertAlign w:val="superscript"/>
        </w:rPr>
        <w:t>th</w:t>
      </w:r>
      <w:r w:rsidRPr="004B222C">
        <w:rPr>
          <w:rFonts w:ascii="Times New Roman" w:hAnsi="Times New Roman"/>
          <w:szCs w:val="24"/>
        </w:rPr>
        <w:t xml:space="preserve"> ed.). </w:t>
      </w:r>
    </w:p>
    <w:p w14:paraId="0F7DB72A" w14:textId="77777777" w:rsidR="00D9027E" w:rsidRPr="004B222C" w:rsidRDefault="00D9027E" w:rsidP="00CD5E91">
      <w:pPr>
        <w:widowControl w:val="0"/>
        <w:tabs>
          <w:tab w:val="left" w:pos="-1440"/>
          <w:tab w:val="left" w:pos="-720"/>
          <w:tab w:val="left" w:pos="720"/>
          <w:tab w:val="left" w:pos="1800"/>
        </w:tabs>
        <w:ind w:firstLineChars="250" w:firstLine="600"/>
        <w:rPr>
          <w:rFonts w:ascii="Times New Roman" w:hAnsi="Times New Roman"/>
          <w:szCs w:val="24"/>
        </w:rPr>
      </w:pPr>
      <w:r w:rsidRPr="004B222C">
        <w:rPr>
          <w:rFonts w:ascii="Times New Roman" w:hAnsi="Times New Roman"/>
          <w:szCs w:val="24"/>
        </w:rPr>
        <w:t>New York: John Wiley.</w:t>
      </w:r>
    </w:p>
    <w:p w14:paraId="642A29CF" w14:textId="77777777" w:rsidR="00E70B40" w:rsidRDefault="00E70B40" w:rsidP="00CD5E91">
      <w:pPr>
        <w:widowControl w:val="0"/>
        <w:tabs>
          <w:tab w:val="left" w:pos="720"/>
          <w:tab w:val="left" w:pos="1800"/>
        </w:tabs>
        <w:ind w:right="-720"/>
        <w:rPr>
          <w:rFonts w:ascii="Times New Roman" w:hAnsi="Times New Roman"/>
          <w:szCs w:val="24"/>
        </w:rPr>
      </w:pPr>
    </w:p>
    <w:p w14:paraId="0F7DB72C" w14:textId="77777777" w:rsidR="00FC48B6" w:rsidRPr="004B222C" w:rsidRDefault="00D9027E" w:rsidP="00CD5E91">
      <w:pPr>
        <w:widowControl w:val="0"/>
        <w:tabs>
          <w:tab w:val="left" w:pos="720"/>
          <w:tab w:val="left" w:pos="1800"/>
        </w:tabs>
        <w:ind w:right="-720"/>
        <w:rPr>
          <w:rFonts w:ascii="Times New Roman" w:hAnsi="Times New Roman"/>
          <w:szCs w:val="24"/>
          <w:lang w:eastAsia="zh-TW"/>
        </w:rPr>
      </w:pPr>
      <w:r w:rsidRPr="004B222C">
        <w:rPr>
          <w:rFonts w:ascii="Times New Roman" w:hAnsi="Times New Roman"/>
          <w:szCs w:val="24"/>
        </w:rPr>
        <w:t xml:space="preserve">Sue, D. W., Ivey, M. B., &amp; Pedersen, P. B.  (1996).  </w:t>
      </w:r>
      <w:r w:rsidRPr="004B222C">
        <w:rPr>
          <w:rFonts w:ascii="Times New Roman" w:hAnsi="Times New Roman"/>
          <w:szCs w:val="24"/>
          <w:u w:val="single"/>
        </w:rPr>
        <w:t>A theory of multicultural counseling and therapy</w:t>
      </w:r>
      <w:r w:rsidRPr="004B222C">
        <w:rPr>
          <w:rFonts w:ascii="Times New Roman" w:hAnsi="Times New Roman"/>
          <w:szCs w:val="24"/>
        </w:rPr>
        <w:t xml:space="preserve">. </w:t>
      </w:r>
    </w:p>
    <w:p w14:paraId="0F7DB72D" w14:textId="77777777" w:rsidR="00D9027E" w:rsidRPr="004B222C" w:rsidRDefault="00D9027E" w:rsidP="00CD5E91">
      <w:pPr>
        <w:widowControl w:val="0"/>
        <w:tabs>
          <w:tab w:val="left" w:pos="720"/>
          <w:tab w:val="left" w:pos="1800"/>
        </w:tabs>
        <w:ind w:right="-720" w:firstLineChars="250" w:firstLine="600"/>
        <w:rPr>
          <w:rFonts w:ascii="Times New Roman" w:hAnsi="Times New Roman"/>
          <w:szCs w:val="24"/>
        </w:rPr>
      </w:pPr>
      <w:r w:rsidRPr="004B222C">
        <w:rPr>
          <w:rFonts w:ascii="Times New Roman" w:hAnsi="Times New Roman"/>
          <w:szCs w:val="24"/>
        </w:rPr>
        <w:t>Pacific</w:t>
      </w:r>
      <w:r w:rsidR="00FC48B6" w:rsidRPr="004B222C">
        <w:rPr>
          <w:rFonts w:ascii="Times New Roman" w:hAnsi="Times New Roman"/>
          <w:szCs w:val="24"/>
          <w:lang w:eastAsia="zh-TW"/>
        </w:rPr>
        <w:t xml:space="preserve"> </w:t>
      </w:r>
      <w:r w:rsidRPr="004B222C">
        <w:rPr>
          <w:rFonts w:ascii="Times New Roman" w:hAnsi="Times New Roman"/>
          <w:szCs w:val="24"/>
        </w:rPr>
        <w:t>Grove, CA:  Brooks/ Cole.</w:t>
      </w:r>
    </w:p>
    <w:p w14:paraId="0F7DB72E" w14:textId="77777777" w:rsidR="00D9027E" w:rsidRPr="004B222C" w:rsidRDefault="00D9027E" w:rsidP="00CD5E91">
      <w:pPr>
        <w:widowControl w:val="0"/>
        <w:tabs>
          <w:tab w:val="left" w:pos="-1440"/>
          <w:tab w:val="left" w:pos="-720"/>
          <w:tab w:val="left" w:pos="720"/>
          <w:tab w:val="left" w:pos="1800"/>
        </w:tabs>
        <w:rPr>
          <w:rFonts w:ascii="Times New Roman" w:hAnsi="Times New Roman"/>
          <w:szCs w:val="24"/>
        </w:rPr>
      </w:pPr>
    </w:p>
    <w:p w14:paraId="0F7DB72F" w14:textId="77777777" w:rsidR="00D9027E" w:rsidRPr="004B222C" w:rsidRDefault="00D9027E" w:rsidP="00CD5E91">
      <w:pPr>
        <w:widowControl w:val="0"/>
        <w:tabs>
          <w:tab w:val="left" w:pos="-1440"/>
          <w:tab w:val="left" w:pos="-720"/>
          <w:tab w:val="left" w:pos="720"/>
          <w:tab w:val="left" w:pos="1800"/>
        </w:tabs>
        <w:rPr>
          <w:rFonts w:ascii="Times New Roman" w:hAnsi="Times New Roman"/>
          <w:szCs w:val="24"/>
        </w:rPr>
      </w:pPr>
      <w:r w:rsidRPr="004B222C">
        <w:rPr>
          <w:rFonts w:ascii="Times New Roman" w:hAnsi="Times New Roman"/>
          <w:szCs w:val="24"/>
        </w:rPr>
        <w:t xml:space="preserve">Tamir, L. (1979). </w:t>
      </w:r>
      <w:r w:rsidRPr="004B222C">
        <w:rPr>
          <w:rFonts w:ascii="Times New Roman" w:hAnsi="Times New Roman"/>
          <w:szCs w:val="24"/>
          <w:u w:val="single"/>
        </w:rPr>
        <w:t>Communication and the aging process</w:t>
      </w:r>
      <w:r w:rsidRPr="004B222C">
        <w:rPr>
          <w:rFonts w:ascii="Times New Roman" w:hAnsi="Times New Roman"/>
          <w:szCs w:val="24"/>
        </w:rPr>
        <w:t>.  New York: Pergamon Press.</w:t>
      </w:r>
    </w:p>
    <w:p w14:paraId="0F7DB730" w14:textId="77777777" w:rsidR="00D9027E" w:rsidRPr="004B222C" w:rsidRDefault="00D9027E" w:rsidP="00CD5E91">
      <w:pPr>
        <w:widowControl w:val="0"/>
        <w:tabs>
          <w:tab w:val="left" w:pos="-1440"/>
          <w:tab w:val="left" w:pos="-720"/>
          <w:tab w:val="left" w:pos="720"/>
          <w:tab w:val="left" w:pos="1800"/>
        </w:tabs>
        <w:rPr>
          <w:rFonts w:ascii="Times New Roman" w:hAnsi="Times New Roman"/>
          <w:szCs w:val="24"/>
        </w:rPr>
      </w:pPr>
    </w:p>
    <w:p w14:paraId="0F7DB731" w14:textId="77777777" w:rsidR="00D9027E" w:rsidRPr="004B222C" w:rsidRDefault="00D9027E" w:rsidP="00CD5E91">
      <w:pPr>
        <w:widowControl w:val="0"/>
        <w:tabs>
          <w:tab w:val="left" w:pos="-1440"/>
          <w:tab w:val="left" w:pos="-720"/>
          <w:tab w:val="left" w:pos="720"/>
          <w:tab w:val="left" w:pos="1800"/>
        </w:tabs>
        <w:rPr>
          <w:rFonts w:ascii="Times New Roman" w:hAnsi="Times New Roman"/>
          <w:szCs w:val="24"/>
        </w:rPr>
      </w:pPr>
      <w:r w:rsidRPr="004B222C">
        <w:rPr>
          <w:rFonts w:ascii="Times New Roman" w:hAnsi="Times New Roman"/>
          <w:szCs w:val="24"/>
        </w:rPr>
        <w:lastRenderedPageBreak/>
        <w:t xml:space="preserve">Van Buren, J. (1992). Gender-fair counseling.  </w:t>
      </w:r>
      <w:r w:rsidRPr="004B222C">
        <w:rPr>
          <w:rFonts w:ascii="Times New Roman" w:hAnsi="Times New Roman"/>
          <w:i/>
          <w:iCs/>
          <w:szCs w:val="24"/>
        </w:rPr>
        <w:t>Counseling and Human Development,</w:t>
      </w:r>
      <w:r w:rsidRPr="004B222C">
        <w:rPr>
          <w:rFonts w:ascii="Times New Roman" w:hAnsi="Times New Roman"/>
          <w:szCs w:val="24"/>
        </w:rPr>
        <w:t xml:space="preserve"> </w:t>
      </w:r>
      <w:r w:rsidRPr="004B222C">
        <w:rPr>
          <w:rFonts w:ascii="Times New Roman" w:hAnsi="Times New Roman"/>
          <w:szCs w:val="24"/>
          <w:u w:val="single"/>
        </w:rPr>
        <w:t>24</w:t>
      </w:r>
      <w:r w:rsidRPr="004B222C">
        <w:rPr>
          <w:rFonts w:ascii="Times New Roman" w:hAnsi="Times New Roman"/>
          <w:szCs w:val="24"/>
        </w:rPr>
        <w:t>, 1-13.</w:t>
      </w:r>
    </w:p>
    <w:p w14:paraId="0F7DB732" w14:textId="77777777" w:rsidR="00D9027E" w:rsidRPr="004B222C" w:rsidRDefault="00D9027E" w:rsidP="00CD5E91">
      <w:pPr>
        <w:widowControl w:val="0"/>
        <w:tabs>
          <w:tab w:val="left" w:pos="-1440"/>
          <w:tab w:val="left" w:pos="-720"/>
          <w:tab w:val="left" w:pos="720"/>
          <w:tab w:val="left" w:pos="1800"/>
        </w:tabs>
        <w:rPr>
          <w:rFonts w:ascii="Times New Roman" w:hAnsi="Times New Roman"/>
          <w:szCs w:val="24"/>
        </w:rPr>
      </w:pPr>
    </w:p>
    <w:p w14:paraId="0F7DB733" w14:textId="77777777" w:rsidR="00D9027E" w:rsidRPr="004B222C" w:rsidRDefault="00D9027E" w:rsidP="00CD5E91">
      <w:pPr>
        <w:widowControl w:val="0"/>
        <w:tabs>
          <w:tab w:val="left" w:pos="720"/>
          <w:tab w:val="left" w:pos="1800"/>
          <w:tab w:val="right" w:pos="8956"/>
        </w:tabs>
        <w:ind w:right="-720"/>
        <w:rPr>
          <w:rFonts w:ascii="Times New Roman" w:hAnsi="Times New Roman"/>
          <w:szCs w:val="24"/>
        </w:rPr>
      </w:pPr>
      <w:proofErr w:type="spellStart"/>
      <w:r w:rsidRPr="004B222C">
        <w:rPr>
          <w:rFonts w:ascii="Times New Roman" w:hAnsi="Times New Roman"/>
          <w:szCs w:val="24"/>
        </w:rPr>
        <w:t>Wainrib</w:t>
      </w:r>
      <w:proofErr w:type="spellEnd"/>
      <w:r w:rsidRPr="004B222C">
        <w:rPr>
          <w:rFonts w:ascii="Times New Roman" w:hAnsi="Times New Roman"/>
          <w:szCs w:val="24"/>
        </w:rPr>
        <w:t xml:space="preserve">, B. R. (1992).  </w:t>
      </w:r>
      <w:r w:rsidRPr="004B222C">
        <w:rPr>
          <w:rFonts w:ascii="Times New Roman" w:hAnsi="Times New Roman"/>
          <w:szCs w:val="24"/>
          <w:u w:val="single"/>
        </w:rPr>
        <w:t>Gender issues across the life cycle</w:t>
      </w:r>
      <w:r w:rsidRPr="004B222C">
        <w:rPr>
          <w:rFonts w:ascii="Times New Roman" w:hAnsi="Times New Roman"/>
          <w:szCs w:val="24"/>
        </w:rPr>
        <w:t>.  New York:  Springer.</w:t>
      </w:r>
    </w:p>
    <w:p w14:paraId="0F7DB734" w14:textId="77777777" w:rsidR="00D9027E" w:rsidRPr="004B222C" w:rsidRDefault="00D9027E" w:rsidP="00CD5E91">
      <w:pPr>
        <w:widowControl w:val="0"/>
        <w:tabs>
          <w:tab w:val="left" w:pos="720"/>
          <w:tab w:val="left" w:pos="1800"/>
          <w:tab w:val="right" w:pos="8956"/>
        </w:tabs>
        <w:ind w:right="-720"/>
        <w:rPr>
          <w:rFonts w:ascii="Times New Roman" w:hAnsi="Times New Roman"/>
          <w:szCs w:val="24"/>
        </w:rPr>
      </w:pPr>
    </w:p>
    <w:p w14:paraId="0F7DB735" w14:textId="77777777" w:rsidR="00FC48B6" w:rsidRPr="004B222C" w:rsidRDefault="00D9027E" w:rsidP="00CD5E91">
      <w:pPr>
        <w:widowControl w:val="0"/>
        <w:tabs>
          <w:tab w:val="left" w:pos="720"/>
          <w:tab w:val="left" w:pos="1800"/>
        </w:tabs>
        <w:ind w:right="-720"/>
        <w:rPr>
          <w:rFonts w:ascii="Times New Roman" w:hAnsi="Times New Roman"/>
          <w:i/>
          <w:iCs/>
          <w:szCs w:val="24"/>
          <w:lang w:eastAsia="zh-TW"/>
        </w:rPr>
      </w:pPr>
      <w:proofErr w:type="spellStart"/>
      <w:r w:rsidRPr="004B222C">
        <w:rPr>
          <w:rFonts w:ascii="Times New Roman" w:hAnsi="Times New Roman"/>
          <w:szCs w:val="24"/>
        </w:rPr>
        <w:t>Wastell</w:t>
      </w:r>
      <w:proofErr w:type="spellEnd"/>
      <w:r w:rsidRPr="004B222C">
        <w:rPr>
          <w:rFonts w:ascii="Times New Roman" w:hAnsi="Times New Roman"/>
          <w:szCs w:val="24"/>
        </w:rPr>
        <w:t xml:space="preserve">, C. A.  (1996).  Feminist developmental theory:  Implications for counseling.  </w:t>
      </w:r>
      <w:r w:rsidRPr="004B222C">
        <w:rPr>
          <w:rFonts w:ascii="Times New Roman" w:hAnsi="Times New Roman"/>
          <w:i/>
          <w:iCs/>
          <w:szCs w:val="24"/>
        </w:rPr>
        <w:t>Journal of</w:t>
      </w:r>
    </w:p>
    <w:p w14:paraId="0F7DB736" w14:textId="77777777" w:rsidR="00D9027E" w:rsidRPr="004B222C" w:rsidRDefault="00D9027E" w:rsidP="00CD5E91">
      <w:pPr>
        <w:widowControl w:val="0"/>
        <w:tabs>
          <w:tab w:val="left" w:pos="720"/>
          <w:tab w:val="left" w:pos="1800"/>
        </w:tabs>
        <w:ind w:right="-720" w:firstLineChars="250" w:firstLine="600"/>
        <w:rPr>
          <w:rFonts w:ascii="Times New Roman" w:hAnsi="Times New Roman"/>
          <w:i/>
          <w:iCs/>
          <w:szCs w:val="24"/>
        </w:rPr>
      </w:pPr>
      <w:r w:rsidRPr="004B222C">
        <w:rPr>
          <w:rFonts w:ascii="Times New Roman" w:hAnsi="Times New Roman"/>
          <w:i/>
          <w:iCs/>
          <w:szCs w:val="24"/>
        </w:rPr>
        <w:t>Counseling and</w:t>
      </w:r>
      <w:r w:rsidR="00FC48B6" w:rsidRPr="004B222C">
        <w:rPr>
          <w:rFonts w:ascii="Times New Roman" w:hAnsi="Times New Roman"/>
          <w:i/>
          <w:iCs/>
          <w:szCs w:val="24"/>
          <w:lang w:eastAsia="zh-TW"/>
        </w:rPr>
        <w:t xml:space="preserve"> </w:t>
      </w:r>
      <w:r w:rsidRPr="004B222C">
        <w:rPr>
          <w:rFonts w:ascii="Times New Roman" w:hAnsi="Times New Roman"/>
          <w:i/>
          <w:iCs/>
          <w:szCs w:val="24"/>
        </w:rPr>
        <w:t>Development, 74</w:t>
      </w:r>
      <w:r w:rsidRPr="004B222C">
        <w:rPr>
          <w:rFonts w:ascii="Times New Roman" w:hAnsi="Times New Roman"/>
          <w:szCs w:val="24"/>
        </w:rPr>
        <w:t>, 575- 581.</w:t>
      </w:r>
      <w:r w:rsidRPr="004B222C">
        <w:rPr>
          <w:rFonts w:ascii="Times New Roman" w:hAnsi="Times New Roman"/>
          <w:szCs w:val="24"/>
        </w:rPr>
        <w:tab/>
      </w:r>
    </w:p>
    <w:p w14:paraId="0F7DB737" w14:textId="77777777" w:rsidR="00D9027E" w:rsidRPr="004B222C" w:rsidRDefault="00D9027E" w:rsidP="00CD5E91">
      <w:pPr>
        <w:widowControl w:val="0"/>
        <w:tabs>
          <w:tab w:val="left" w:pos="720"/>
          <w:tab w:val="left" w:pos="1800"/>
        </w:tabs>
        <w:ind w:right="-720"/>
        <w:rPr>
          <w:rFonts w:ascii="Times New Roman" w:hAnsi="Times New Roman"/>
          <w:szCs w:val="24"/>
        </w:rPr>
      </w:pPr>
    </w:p>
    <w:p w14:paraId="0F7DB738" w14:textId="77777777" w:rsidR="00D9027E" w:rsidRPr="004B222C" w:rsidRDefault="00D9027E" w:rsidP="00CD5E91">
      <w:pPr>
        <w:widowControl w:val="0"/>
        <w:tabs>
          <w:tab w:val="left" w:pos="720"/>
          <w:tab w:val="left" w:pos="1800"/>
        </w:tabs>
        <w:rPr>
          <w:rFonts w:ascii="Times New Roman" w:hAnsi="Times New Roman"/>
          <w:szCs w:val="24"/>
        </w:rPr>
      </w:pPr>
      <w:proofErr w:type="spellStart"/>
      <w:r w:rsidRPr="004B222C">
        <w:rPr>
          <w:rFonts w:ascii="Times New Roman" w:hAnsi="Times New Roman"/>
          <w:szCs w:val="24"/>
        </w:rPr>
        <w:t>Wieviorka</w:t>
      </w:r>
      <w:proofErr w:type="spellEnd"/>
      <w:r w:rsidRPr="004B222C">
        <w:rPr>
          <w:rFonts w:ascii="Times New Roman" w:hAnsi="Times New Roman"/>
          <w:szCs w:val="24"/>
        </w:rPr>
        <w:t xml:space="preserve">, M.  (1995).  </w:t>
      </w:r>
      <w:r w:rsidRPr="004B222C">
        <w:rPr>
          <w:rFonts w:ascii="Times New Roman" w:hAnsi="Times New Roman"/>
          <w:szCs w:val="24"/>
          <w:u w:val="single"/>
        </w:rPr>
        <w:t>The arena of racism</w:t>
      </w:r>
      <w:r w:rsidRPr="004B222C">
        <w:rPr>
          <w:rFonts w:ascii="Times New Roman" w:hAnsi="Times New Roman"/>
          <w:szCs w:val="24"/>
        </w:rPr>
        <w:t>.  Thousand Oaks, California:  Sage.</w:t>
      </w:r>
    </w:p>
    <w:p w14:paraId="0F7DB739" w14:textId="77777777" w:rsidR="00D9027E" w:rsidRPr="004B222C" w:rsidRDefault="00D9027E" w:rsidP="00CD5E91">
      <w:pPr>
        <w:widowControl w:val="0"/>
        <w:tabs>
          <w:tab w:val="left" w:pos="720"/>
          <w:tab w:val="left" w:pos="1800"/>
        </w:tabs>
        <w:rPr>
          <w:rFonts w:ascii="Times New Roman" w:hAnsi="Times New Roman"/>
          <w:szCs w:val="24"/>
        </w:rPr>
      </w:pPr>
    </w:p>
    <w:p w14:paraId="0F7DB73A" w14:textId="77777777" w:rsidR="00FC48B6" w:rsidRPr="004B222C" w:rsidRDefault="00D9027E" w:rsidP="00CD5E91">
      <w:pPr>
        <w:widowControl w:val="0"/>
        <w:tabs>
          <w:tab w:val="left" w:pos="-1440"/>
          <w:tab w:val="left" w:pos="-720"/>
          <w:tab w:val="left" w:pos="720"/>
          <w:tab w:val="left" w:pos="1800"/>
        </w:tabs>
        <w:rPr>
          <w:rFonts w:ascii="Times New Roman" w:hAnsi="Times New Roman"/>
          <w:szCs w:val="24"/>
          <w:lang w:eastAsia="zh-TW"/>
        </w:rPr>
      </w:pPr>
      <w:r w:rsidRPr="004B222C">
        <w:rPr>
          <w:rFonts w:ascii="Times New Roman" w:hAnsi="Times New Roman"/>
          <w:szCs w:val="24"/>
        </w:rPr>
        <w:t>Williams, W. C., &amp; Lair, G. (1991). Using a person centered approach with children who have a</w:t>
      </w:r>
    </w:p>
    <w:p w14:paraId="0F7DB73B" w14:textId="77777777" w:rsidR="00D9027E" w:rsidRPr="004B222C" w:rsidRDefault="00D9027E" w:rsidP="00CD5E91">
      <w:pPr>
        <w:widowControl w:val="0"/>
        <w:tabs>
          <w:tab w:val="left" w:pos="-1440"/>
          <w:tab w:val="left" w:pos="-720"/>
          <w:tab w:val="left" w:pos="720"/>
          <w:tab w:val="left" w:pos="1800"/>
        </w:tabs>
        <w:ind w:firstLineChars="250" w:firstLine="600"/>
        <w:rPr>
          <w:rFonts w:ascii="Times New Roman" w:hAnsi="Times New Roman"/>
          <w:szCs w:val="24"/>
        </w:rPr>
      </w:pPr>
      <w:r w:rsidRPr="004B222C">
        <w:rPr>
          <w:rFonts w:ascii="Times New Roman" w:hAnsi="Times New Roman"/>
          <w:szCs w:val="24"/>
        </w:rPr>
        <w:t xml:space="preserve">disability.  </w:t>
      </w:r>
      <w:r w:rsidRPr="004B222C">
        <w:rPr>
          <w:rFonts w:ascii="Times New Roman" w:hAnsi="Times New Roman"/>
          <w:i/>
          <w:iCs/>
          <w:szCs w:val="24"/>
        </w:rPr>
        <w:t>Journal of Counseling and Development, 25,</w:t>
      </w:r>
      <w:r w:rsidRPr="004B222C">
        <w:rPr>
          <w:rFonts w:ascii="Times New Roman" w:hAnsi="Times New Roman"/>
          <w:szCs w:val="24"/>
        </w:rPr>
        <w:t xml:space="preserve"> 194-203.</w:t>
      </w:r>
    </w:p>
    <w:p w14:paraId="0F7DB73C" w14:textId="77777777" w:rsidR="00D9027E" w:rsidRPr="004B222C" w:rsidRDefault="00D9027E" w:rsidP="00CD5E91">
      <w:pPr>
        <w:widowControl w:val="0"/>
        <w:tabs>
          <w:tab w:val="left" w:pos="-1440"/>
          <w:tab w:val="left" w:pos="-720"/>
          <w:tab w:val="left" w:pos="720"/>
          <w:tab w:val="left" w:pos="1800"/>
        </w:tabs>
        <w:rPr>
          <w:rFonts w:ascii="Times New Roman" w:hAnsi="Times New Roman"/>
          <w:szCs w:val="24"/>
        </w:rPr>
      </w:pPr>
    </w:p>
    <w:p w14:paraId="0F7DB73D" w14:textId="77777777" w:rsidR="00FC48B6" w:rsidRPr="004B222C" w:rsidRDefault="00D9027E" w:rsidP="00CD5E91">
      <w:pPr>
        <w:widowControl w:val="0"/>
        <w:tabs>
          <w:tab w:val="left" w:pos="-1440"/>
          <w:tab w:val="left" w:pos="-720"/>
          <w:tab w:val="left" w:pos="720"/>
          <w:tab w:val="left" w:pos="1800"/>
        </w:tabs>
        <w:rPr>
          <w:rFonts w:ascii="Times New Roman" w:hAnsi="Times New Roman"/>
          <w:szCs w:val="24"/>
          <w:lang w:eastAsia="zh-TW"/>
        </w:rPr>
      </w:pPr>
      <w:proofErr w:type="spellStart"/>
      <w:r w:rsidRPr="004B222C">
        <w:rPr>
          <w:rFonts w:ascii="Times New Roman" w:hAnsi="Times New Roman"/>
          <w:szCs w:val="24"/>
        </w:rPr>
        <w:t>Woolbright</w:t>
      </w:r>
      <w:proofErr w:type="spellEnd"/>
      <w:r w:rsidRPr="004B222C">
        <w:rPr>
          <w:rFonts w:ascii="Times New Roman" w:hAnsi="Times New Roman"/>
          <w:szCs w:val="24"/>
        </w:rPr>
        <w:t xml:space="preserve">, C. (1989). </w:t>
      </w:r>
      <w:r w:rsidRPr="004B222C">
        <w:rPr>
          <w:rFonts w:ascii="Times New Roman" w:hAnsi="Times New Roman"/>
          <w:i/>
          <w:iCs/>
          <w:szCs w:val="24"/>
        </w:rPr>
        <w:t>Valuing diversity on campus: A multicultural approach</w:t>
      </w:r>
      <w:r w:rsidRPr="004B222C">
        <w:rPr>
          <w:rFonts w:ascii="Times New Roman" w:hAnsi="Times New Roman"/>
          <w:szCs w:val="24"/>
        </w:rPr>
        <w:t>.  Bloomington,</w:t>
      </w:r>
    </w:p>
    <w:p w14:paraId="0F7DB73E" w14:textId="77777777" w:rsidR="00D9027E" w:rsidRPr="004B222C" w:rsidRDefault="00D9027E" w:rsidP="00CD5E91">
      <w:pPr>
        <w:widowControl w:val="0"/>
        <w:tabs>
          <w:tab w:val="left" w:pos="-1440"/>
          <w:tab w:val="left" w:pos="-720"/>
          <w:tab w:val="left" w:pos="720"/>
          <w:tab w:val="left" w:pos="1800"/>
        </w:tabs>
        <w:ind w:firstLineChars="250" w:firstLine="600"/>
        <w:rPr>
          <w:rFonts w:ascii="Times New Roman" w:hAnsi="Times New Roman"/>
          <w:szCs w:val="24"/>
        </w:rPr>
      </w:pPr>
      <w:r w:rsidRPr="004B222C">
        <w:rPr>
          <w:rFonts w:ascii="Times New Roman" w:hAnsi="Times New Roman"/>
          <w:szCs w:val="24"/>
        </w:rPr>
        <w:t>IN:</w:t>
      </w:r>
      <w:r w:rsidR="00FC48B6" w:rsidRPr="004B222C">
        <w:rPr>
          <w:rFonts w:ascii="Times New Roman" w:hAnsi="Times New Roman"/>
          <w:szCs w:val="24"/>
          <w:lang w:eastAsia="zh-TW"/>
        </w:rPr>
        <w:t xml:space="preserve"> </w:t>
      </w:r>
      <w:r w:rsidRPr="004B222C">
        <w:rPr>
          <w:rFonts w:ascii="Times New Roman" w:hAnsi="Times New Roman"/>
          <w:szCs w:val="24"/>
        </w:rPr>
        <w:t>Association of College Unions International.</w:t>
      </w:r>
    </w:p>
    <w:p w14:paraId="0F7DB73F" w14:textId="77777777" w:rsidR="00D9027E" w:rsidRPr="004B222C" w:rsidRDefault="00D9027E" w:rsidP="00CD5E91">
      <w:pPr>
        <w:widowControl w:val="0"/>
        <w:tabs>
          <w:tab w:val="left" w:pos="-1440"/>
          <w:tab w:val="left" w:pos="-720"/>
          <w:tab w:val="left" w:pos="720"/>
          <w:tab w:val="left" w:pos="1800"/>
        </w:tabs>
        <w:rPr>
          <w:rFonts w:ascii="Times New Roman" w:hAnsi="Times New Roman"/>
          <w:szCs w:val="24"/>
        </w:rPr>
      </w:pPr>
    </w:p>
    <w:p w14:paraId="0F7DB740" w14:textId="77777777" w:rsidR="00FC48B6" w:rsidRPr="004B222C" w:rsidRDefault="00D9027E" w:rsidP="00CD5E91">
      <w:pPr>
        <w:rPr>
          <w:rFonts w:ascii="Times New Roman" w:hAnsi="Times New Roman"/>
          <w:szCs w:val="24"/>
          <w:lang w:eastAsia="zh-TW"/>
        </w:rPr>
      </w:pPr>
      <w:r w:rsidRPr="004B222C">
        <w:rPr>
          <w:rFonts w:ascii="Times New Roman" w:hAnsi="Times New Roman"/>
          <w:szCs w:val="24"/>
        </w:rPr>
        <w:t>Zhang, W., &amp; Dixon, D. (2001). Multiculturally responsive counseling: Effects on Asian</w:t>
      </w:r>
    </w:p>
    <w:p w14:paraId="0F7DB741" w14:textId="77777777" w:rsidR="00D9027E" w:rsidRPr="004B222C" w:rsidRDefault="00D9027E" w:rsidP="00CD5E91">
      <w:pPr>
        <w:ind w:left="600"/>
        <w:rPr>
          <w:rFonts w:ascii="Times New Roman" w:hAnsi="Times New Roman"/>
          <w:szCs w:val="24"/>
        </w:rPr>
      </w:pPr>
      <w:r w:rsidRPr="004B222C">
        <w:rPr>
          <w:rFonts w:ascii="Times New Roman" w:hAnsi="Times New Roman"/>
          <w:szCs w:val="24"/>
        </w:rPr>
        <w:t>students’</w:t>
      </w:r>
      <w:r w:rsidR="00FC48B6" w:rsidRPr="004B222C">
        <w:rPr>
          <w:rFonts w:ascii="Times New Roman" w:hAnsi="Times New Roman"/>
          <w:szCs w:val="24"/>
          <w:lang w:eastAsia="zh-TW"/>
        </w:rPr>
        <w:t xml:space="preserve"> </w:t>
      </w:r>
      <w:r w:rsidRPr="004B222C">
        <w:rPr>
          <w:rFonts w:ascii="Times New Roman" w:hAnsi="Times New Roman"/>
          <w:szCs w:val="24"/>
        </w:rPr>
        <w:t>ratings of counseling. Journal of Multicultural Counseling and Development, 29,253- 262.</w:t>
      </w:r>
      <w:r w:rsidRPr="004B222C">
        <w:rPr>
          <w:rFonts w:ascii="Times New Roman" w:hAnsi="Times New Roman"/>
          <w:szCs w:val="24"/>
        </w:rPr>
        <w:tab/>
      </w:r>
    </w:p>
    <w:p w14:paraId="0F7DB742" w14:textId="77777777" w:rsidR="00D9027E" w:rsidRPr="004B222C" w:rsidRDefault="00D9027E" w:rsidP="00CD5E91">
      <w:pPr>
        <w:tabs>
          <w:tab w:val="left" w:pos="360"/>
        </w:tabs>
        <w:rPr>
          <w:rFonts w:ascii="Times New Roman" w:hAnsi="Times New Roman"/>
          <w:szCs w:val="24"/>
        </w:rPr>
      </w:pPr>
    </w:p>
    <w:p w14:paraId="0F7DB743" w14:textId="77777777" w:rsidR="00FC48B6" w:rsidRPr="004B222C" w:rsidRDefault="00D9027E" w:rsidP="00CD5E91">
      <w:pPr>
        <w:tabs>
          <w:tab w:val="left" w:pos="360"/>
        </w:tabs>
        <w:rPr>
          <w:rFonts w:ascii="Times New Roman" w:hAnsi="Times New Roman"/>
          <w:i/>
          <w:iCs/>
          <w:szCs w:val="24"/>
          <w:lang w:eastAsia="zh-TW"/>
        </w:rPr>
      </w:pPr>
      <w:r w:rsidRPr="004B222C">
        <w:rPr>
          <w:rFonts w:ascii="Times New Roman" w:hAnsi="Times New Roman"/>
          <w:szCs w:val="24"/>
        </w:rPr>
        <w:t xml:space="preserve">Zinn, M. B., &amp; Dill, B. T. (1996). Theorizing difference from multiracial feminism. </w:t>
      </w:r>
      <w:r w:rsidRPr="004B222C">
        <w:rPr>
          <w:rFonts w:ascii="Times New Roman" w:hAnsi="Times New Roman"/>
          <w:i/>
          <w:iCs/>
          <w:szCs w:val="24"/>
        </w:rPr>
        <w:t>Feminist</w:t>
      </w:r>
    </w:p>
    <w:p w14:paraId="0F7DB744" w14:textId="77777777" w:rsidR="00D9027E" w:rsidRPr="004B222C" w:rsidRDefault="00D9027E" w:rsidP="00CD5E91">
      <w:pPr>
        <w:tabs>
          <w:tab w:val="left" w:pos="360"/>
        </w:tabs>
        <w:ind w:firstLineChars="250" w:firstLine="600"/>
        <w:rPr>
          <w:rFonts w:ascii="Times New Roman" w:hAnsi="Times New Roman"/>
          <w:i/>
          <w:iCs/>
          <w:szCs w:val="24"/>
        </w:rPr>
      </w:pPr>
      <w:r w:rsidRPr="004B222C">
        <w:rPr>
          <w:rFonts w:ascii="Times New Roman" w:hAnsi="Times New Roman"/>
          <w:i/>
          <w:iCs/>
          <w:szCs w:val="24"/>
        </w:rPr>
        <w:t>Studies, 22</w:t>
      </w:r>
      <w:r w:rsidRPr="004B222C">
        <w:rPr>
          <w:rFonts w:ascii="Times New Roman" w:hAnsi="Times New Roman"/>
          <w:szCs w:val="24"/>
        </w:rPr>
        <w:t>,</w:t>
      </w:r>
      <w:r w:rsidR="00710414" w:rsidRPr="004B222C">
        <w:rPr>
          <w:rFonts w:ascii="Times New Roman" w:hAnsi="Times New Roman"/>
          <w:szCs w:val="24"/>
        </w:rPr>
        <w:t xml:space="preserve"> </w:t>
      </w:r>
      <w:r w:rsidRPr="004B222C">
        <w:rPr>
          <w:rFonts w:ascii="Times New Roman" w:hAnsi="Times New Roman"/>
          <w:szCs w:val="24"/>
        </w:rPr>
        <w:t>321-331.</w:t>
      </w:r>
    </w:p>
    <w:p w14:paraId="0F7DB745" w14:textId="77777777" w:rsidR="00D9027E" w:rsidRPr="004B222C" w:rsidRDefault="00D9027E" w:rsidP="00CD5E91">
      <w:pPr>
        <w:widowControl w:val="0"/>
        <w:tabs>
          <w:tab w:val="left" w:pos="-1440"/>
          <w:tab w:val="left" w:pos="-720"/>
          <w:tab w:val="left" w:pos="720"/>
          <w:tab w:val="left" w:pos="1800"/>
        </w:tabs>
        <w:rPr>
          <w:rFonts w:ascii="Times New Roman" w:hAnsi="Times New Roman"/>
          <w:szCs w:val="24"/>
        </w:rPr>
      </w:pPr>
    </w:p>
    <w:p w14:paraId="0F7DB746" w14:textId="77777777" w:rsidR="00710414" w:rsidRPr="004B222C" w:rsidRDefault="00D9027E" w:rsidP="00CD5E91">
      <w:pPr>
        <w:widowControl w:val="0"/>
        <w:tabs>
          <w:tab w:val="left" w:pos="-1440"/>
          <w:tab w:val="left" w:pos="-720"/>
          <w:tab w:val="left" w:pos="0"/>
          <w:tab w:val="left" w:pos="720"/>
          <w:tab w:val="left" w:pos="1800"/>
        </w:tabs>
        <w:ind w:left="1440" w:hanging="1440"/>
        <w:rPr>
          <w:rFonts w:ascii="Times New Roman" w:hAnsi="Times New Roman"/>
          <w:b/>
          <w:szCs w:val="24"/>
        </w:rPr>
      </w:pPr>
      <w:r w:rsidRPr="004B222C">
        <w:rPr>
          <w:rFonts w:ascii="Times New Roman" w:hAnsi="Times New Roman"/>
          <w:szCs w:val="24"/>
        </w:rPr>
        <w:br w:type="page"/>
      </w:r>
    </w:p>
    <w:p w14:paraId="5487BC28" w14:textId="764A3441" w:rsidR="00DB0D79" w:rsidRDefault="00DB0D79" w:rsidP="00DB0D79">
      <w:pPr>
        <w:widowControl w:val="0"/>
        <w:tabs>
          <w:tab w:val="left" w:pos="-1440"/>
          <w:tab w:val="left" w:pos="-720"/>
          <w:tab w:val="left" w:pos="720"/>
          <w:tab w:val="left" w:pos="1800"/>
        </w:tabs>
        <w:rPr>
          <w:rFonts w:ascii="Times New Roman" w:hAnsi="Times New Roman"/>
          <w:b/>
          <w:szCs w:val="24"/>
        </w:rPr>
      </w:pPr>
      <w:r>
        <w:rPr>
          <w:rFonts w:ascii="Times New Roman" w:hAnsi="Times New Roman"/>
          <w:b/>
          <w:szCs w:val="24"/>
        </w:rPr>
        <w:lastRenderedPageBreak/>
        <w:t>XIX.</w:t>
      </w:r>
      <w:r>
        <w:rPr>
          <w:rFonts w:ascii="Times New Roman" w:hAnsi="Times New Roman"/>
          <w:b/>
          <w:szCs w:val="24"/>
        </w:rPr>
        <w:tab/>
        <w:t>Rubrics</w:t>
      </w:r>
    </w:p>
    <w:p w14:paraId="0F7DB747" w14:textId="5525C50A" w:rsidR="00D9027E" w:rsidRPr="004B222C" w:rsidRDefault="00E70B40" w:rsidP="007C426E">
      <w:pPr>
        <w:widowControl w:val="0"/>
        <w:tabs>
          <w:tab w:val="left" w:pos="-1440"/>
          <w:tab w:val="left" w:pos="-720"/>
          <w:tab w:val="left" w:pos="720"/>
          <w:tab w:val="left" w:pos="1800"/>
        </w:tabs>
        <w:jc w:val="center"/>
        <w:rPr>
          <w:rFonts w:ascii="Times New Roman" w:hAnsi="Times New Roman"/>
          <w:b/>
          <w:szCs w:val="24"/>
        </w:rPr>
      </w:pPr>
      <w:r>
        <w:rPr>
          <w:rFonts w:ascii="Times New Roman" w:hAnsi="Times New Roman"/>
          <w:b/>
          <w:szCs w:val="24"/>
        </w:rPr>
        <w:t xml:space="preserve">APPENDIX </w:t>
      </w:r>
    </w:p>
    <w:p w14:paraId="0F7DB748" w14:textId="77777777" w:rsidR="00D9027E" w:rsidRPr="004B222C" w:rsidRDefault="00D9027E" w:rsidP="00CD5E91">
      <w:pPr>
        <w:widowControl w:val="0"/>
        <w:tabs>
          <w:tab w:val="left" w:pos="-1440"/>
          <w:tab w:val="left" w:pos="-720"/>
          <w:tab w:val="left" w:pos="0"/>
          <w:tab w:val="left" w:pos="720"/>
          <w:tab w:val="left" w:pos="1294"/>
          <w:tab w:val="left" w:pos="1440"/>
          <w:tab w:val="left" w:pos="1800"/>
          <w:tab w:val="left" w:pos="1848"/>
          <w:tab w:val="left" w:pos="2160"/>
        </w:tabs>
        <w:spacing w:line="235" w:lineRule="atLeast"/>
        <w:rPr>
          <w:rFonts w:ascii="Times New Roman" w:hAnsi="Times New Roman"/>
          <w:b/>
          <w:szCs w:val="24"/>
        </w:rPr>
      </w:pPr>
    </w:p>
    <w:p w14:paraId="0F7DB749" w14:textId="77777777" w:rsidR="00D9027E" w:rsidRPr="004B222C" w:rsidRDefault="00D9027E" w:rsidP="00CD5E91">
      <w:pPr>
        <w:widowControl w:val="0"/>
        <w:tabs>
          <w:tab w:val="left" w:pos="-1440"/>
          <w:tab w:val="left" w:pos="-720"/>
          <w:tab w:val="left" w:pos="0"/>
          <w:tab w:val="left" w:pos="720"/>
          <w:tab w:val="left" w:pos="1294"/>
          <w:tab w:val="left" w:pos="1440"/>
          <w:tab w:val="left" w:pos="1800"/>
          <w:tab w:val="left" w:pos="1848"/>
          <w:tab w:val="left" w:pos="2160"/>
        </w:tabs>
        <w:spacing w:line="235" w:lineRule="atLeast"/>
        <w:rPr>
          <w:rFonts w:ascii="Times New Roman" w:hAnsi="Times New Roman"/>
          <w:szCs w:val="24"/>
        </w:rPr>
      </w:pPr>
    </w:p>
    <w:p w14:paraId="0F7DB74A" w14:textId="77777777" w:rsidR="00D9027E" w:rsidRPr="004B222C" w:rsidRDefault="00D9027E" w:rsidP="00CD5E91">
      <w:pPr>
        <w:widowControl w:val="0"/>
        <w:tabs>
          <w:tab w:val="left" w:pos="-1440"/>
          <w:tab w:val="left" w:pos="-720"/>
          <w:tab w:val="left" w:pos="0"/>
          <w:tab w:val="left" w:pos="720"/>
          <w:tab w:val="left" w:pos="1294"/>
          <w:tab w:val="left" w:pos="1440"/>
          <w:tab w:val="left" w:pos="1800"/>
          <w:tab w:val="left" w:pos="1848"/>
          <w:tab w:val="left" w:pos="2160"/>
        </w:tabs>
        <w:spacing w:line="235" w:lineRule="atLeast"/>
        <w:rPr>
          <w:rFonts w:ascii="Times New Roman" w:hAnsi="Times New Roman"/>
          <w:szCs w:val="24"/>
        </w:rPr>
      </w:pPr>
    </w:p>
    <w:p w14:paraId="0F7DB74B" w14:textId="1FE25F7E" w:rsidR="00D9027E" w:rsidRPr="004B222C" w:rsidRDefault="00D9027E" w:rsidP="00CD5E91">
      <w:pPr>
        <w:widowControl w:val="0"/>
        <w:tabs>
          <w:tab w:val="left" w:pos="-1440"/>
          <w:tab w:val="left" w:pos="-720"/>
          <w:tab w:val="left" w:pos="0"/>
          <w:tab w:val="left" w:pos="720"/>
          <w:tab w:val="left" w:pos="1294"/>
          <w:tab w:val="left" w:pos="1440"/>
          <w:tab w:val="left" w:pos="1800"/>
          <w:tab w:val="left" w:pos="1848"/>
          <w:tab w:val="left" w:pos="2160"/>
        </w:tabs>
        <w:spacing w:line="235" w:lineRule="atLeast"/>
        <w:rPr>
          <w:rFonts w:ascii="Times New Roman" w:hAnsi="Times New Roman"/>
          <w:szCs w:val="24"/>
        </w:rPr>
      </w:pPr>
      <w:r w:rsidRPr="004B222C">
        <w:rPr>
          <w:rFonts w:ascii="Times New Roman" w:hAnsi="Times New Roman"/>
          <w:szCs w:val="24"/>
        </w:rPr>
        <w:t>EPSY 5371</w:t>
      </w:r>
      <w:r w:rsidR="008109A0" w:rsidRPr="004B222C">
        <w:rPr>
          <w:rFonts w:ascii="Times New Roman" w:hAnsi="Times New Roman"/>
          <w:szCs w:val="24"/>
        </w:rPr>
        <w:t>, S</w:t>
      </w:r>
      <w:r w:rsidR="000664A7">
        <w:rPr>
          <w:rFonts w:ascii="Times New Roman" w:hAnsi="Times New Roman"/>
          <w:szCs w:val="24"/>
          <w:lang w:eastAsia="zh-TW"/>
        </w:rPr>
        <w:t xml:space="preserve">pring </w:t>
      </w:r>
      <w:r w:rsidR="004A21BC">
        <w:rPr>
          <w:rFonts w:ascii="Times New Roman" w:hAnsi="Times New Roman"/>
          <w:szCs w:val="24"/>
          <w:lang w:eastAsia="zh-TW"/>
        </w:rPr>
        <w:t>2020</w:t>
      </w:r>
      <w:r w:rsidRPr="004B222C">
        <w:rPr>
          <w:rFonts w:ascii="Times New Roman" w:hAnsi="Times New Roman"/>
          <w:szCs w:val="24"/>
        </w:rPr>
        <w:tab/>
      </w:r>
      <w:r w:rsidRPr="004B222C">
        <w:rPr>
          <w:rFonts w:ascii="Times New Roman" w:hAnsi="Times New Roman"/>
          <w:szCs w:val="24"/>
        </w:rPr>
        <w:tab/>
      </w:r>
    </w:p>
    <w:p w14:paraId="0F7DB74C" w14:textId="77777777" w:rsidR="00D9027E" w:rsidRPr="004B222C" w:rsidRDefault="00D9027E" w:rsidP="00CD5E91">
      <w:pPr>
        <w:widowControl w:val="0"/>
        <w:tabs>
          <w:tab w:val="left" w:pos="-1440"/>
          <w:tab w:val="left" w:pos="-720"/>
          <w:tab w:val="left" w:pos="0"/>
          <w:tab w:val="left" w:pos="720"/>
          <w:tab w:val="left" w:pos="1294"/>
          <w:tab w:val="left" w:pos="1440"/>
          <w:tab w:val="left" w:pos="1800"/>
          <w:tab w:val="left" w:pos="1848"/>
          <w:tab w:val="left" w:pos="2160"/>
        </w:tabs>
        <w:spacing w:line="235" w:lineRule="atLeast"/>
        <w:rPr>
          <w:rFonts w:ascii="Times New Roman" w:hAnsi="Times New Roman"/>
          <w:szCs w:val="24"/>
        </w:rPr>
      </w:pPr>
    </w:p>
    <w:p w14:paraId="0F7DB74D" w14:textId="77777777" w:rsidR="00D9027E" w:rsidRPr="004B222C" w:rsidRDefault="00D9027E" w:rsidP="00CD5E91">
      <w:pPr>
        <w:widowControl w:val="0"/>
        <w:tabs>
          <w:tab w:val="left" w:pos="-1440"/>
          <w:tab w:val="left" w:pos="-720"/>
          <w:tab w:val="left" w:pos="0"/>
          <w:tab w:val="left" w:pos="720"/>
          <w:tab w:val="left" w:pos="1294"/>
          <w:tab w:val="left" w:pos="1440"/>
          <w:tab w:val="left" w:pos="1800"/>
          <w:tab w:val="left" w:pos="1848"/>
          <w:tab w:val="left" w:pos="2160"/>
        </w:tabs>
        <w:spacing w:line="235" w:lineRule="atLeast"/>
        <w:rPr>
          <w:rFonts w:ascii="Times New Roman" w:hAnsi="Times New Roman"/>
          <w:szCs w:val="24"/>
        </w:rPr>
      </w:pPr>
    </w:p>
    <w:p w14:paraId="0F7DB74E" w14:textId="77777777" w:rsidR="00D9027E" w:rsidRPr="004B222C" w:rsidRDefault="00D9027E" w:rsidP="00CD5E91">
      <w:pPr>
        <w:widowControl w:val="0"/>
        <w:tabs>
          <w:tab w:val="left" w:pos="-1440"/>
          <w:tab w:val="left" w:pos="-720"/>
          <w:tab w:val="left" w:pos="0"/>
          <w:tab w:val="left" w:pos="720"/>
          <w:tab w:val="left" w:pos="1294"/>
          <w:tab w:val="left" w:pos="1440"/>
          <w:tab w:val="left" w:pos="1800"/>
          <w:tab w:val="left" w:pos="1848"/>
          <w:tab w:val="left" w:pos="2160"/>
        </w:tabs>
        <w:spacing w:line="235" w:lineRule="atLeast"/>
        <w:rPr>
          <w:rFonts w:ascii="Times New Roman" w:hAnsi="Times New Roman"/>
          <w:szCs w:val="24"/>
        </w:rPr>
      </w:pPr>
    </w:p>
    <w:p w14:paraId="0F7DB74F" w14:textId="77777777" w:rsidR="00D9027E" w:rsidRPr="004B222C" w:rsidRDefault="00D9027E" w:rsidP="00CD5E91">
      <w:pPr>
        <w:widowControl w:val="0"/>
        <w:tabs>
          <w:tab w:val="left" w:pos="-1440"/>
          <w:tab w:val="left" w:pos="-720"/>
          <w:tab w:val="left" w:pos="0"/>
          <w:tab w:val="left" w:pos="720"/>
          <w:tab w:val="left" w:pos="1294"/>
          <w:tab w:val="left" w:pos="1440"/>
          <w:tab w:val="left" w:pos="1800"/>
          <w:tab w:val="left" w:pos="1848"/>
          <w:tab w:val="left" w:pos="2160"/>
        </w:tabs>
        <w:spacing w:line="235" w:lineRule="atLeast"/>
        <w:rPr>
          <w:rFonts w:ascii="Times New Roman" w:hAnsi="Times New Roman"/>
          <w:szCs w:val="24"/>
        </w:rPr>
      </w:pPr>
    </w:p>
    <w:p w14:paraId="0F7DB750" w14:textId="77777777" w:rsidR="00710414" w:rsidRPr="004B222C" w:rsidRDefault="00D9027E" w:rsidP="00CD5E91">
      <w:pPr>
        <w:widowControl w:val="0"/>
        <w:tabs>
          <w:tab w:val="left" w:pos="-1440"/>
          <w:tab w:val="left" w:pos="-720"/>
          <w:tab w:val="left" w:pos="0"/>
          <w:tab w:val="left" w:pos="720"/>
          <w:tab w:val="left" w:pos="1294"/>
          <w:tab w:val="left" w:pos="1440"/>
          <w:tab w:val="left" w:pos="1800"/>
          <w:tab w:val="left" w:pos="1848"/>
          <w:tab w:val="left" w:pos="2160"/>
        </w:tabs>
        <w:spacing w:line="235" w:lineRule="atLeast"/>
        <w:rPr>
          <w:rFonts w:ascii="Times New Roman" w:hAnsi="Times New Roman"/>
          <w:szCs w:val="24"/>
          <w:u w:val="single"/>
        </w:rPr>
      </w:pPr>
      <w:r w:rsidRPr="004B222C">
        <w:rPr>
          <w:rFonts w:ascii="Times New Roman" w:hAnsi="Times New Roman"/>
          <w:szCs w:val="24"/>
        </w:rPr>
        <w:t xml:space="preserve">Name: </w:t>
      </w:r>
      <w:r w:rsidRPr="004B222C">
        <w:rPr>
          <w:rFonts w:ascii="Times New Roman" w:hAnsi="Times New Roman"/>
          <w:szCs w:val="24"/>
          <w:u w:val="single"/>
        </w:rPr>
        <w:t xml:space="preserve">   </w:t>
      </w:r>
    </w:p>
    <w:p w14:paraId="0F7DB751" w14:textId="77777777" w:rsidR="00D9027E" w:rsidRPr="004B222C" w:rsidRDefault="00D9027E" w:rsidP="00CD5E91">
      <w:pPr>
        <w:widowControl w:val="0"/>
        <w:tabs>
          <w:tab w:val="left" w:pos="-1440"/>
          <w:tab w:val="left" w:pos="-720"/>
          <w:tab w:val="left" w:pos="0"/>
          <w:tab w:val="left" w:pos="720"/>
          <w:tab w:val="left" w:pos="1294"/>
          <w:tab w:val="left" w:pos="1440"/>
          <w:tab w:val="left" w:pos="1800"/>
          <w:tab w:val="left" w:pos="1848"/>
          <w:tab w:val="left" w:pos="2160"/>
        </w:tabs>
        <w:spacing w:line="235" w:lineRule="atLeast"/>
        <w:rPr>
          <w:rFonts w:ascii="Times New Roman" w:hAnsi="Times New Roman"/>
          <w:szCs w:val="24"/>
          <w:u w:val="single"/>
        </w:rPr>
      </w:pPr>
      <w:r w:rsidRPr="004B222C">
        <w:rPr>
          <w:rFonts w:ascii="Times New Roman" w:hAnsi="Times New Roman"/>
          <w:szCs w:val="24"/>
          <w:u w:val="single"/>
        </w:rPr>
        <w:t xml:space="preserve">                                                                                  </w:t>
      </w:r>
    </w:p>
    <w:p w14:paraId="0F7DB752" w14:textId="77777777" w:rsidR="00D9027E" w:rsidRPr="004B222C" w:rsidRDefault="00D9027E" w:rsidP="00CD5E91">
      <w:pPr>
        <w:widowControl w:val="0"/>
        <w:tabs>
          <w:tab w:val="left" w:pos="-1440"/>
          <w:tab w:val="left" w:pos="-720"/>
          <w:tab w:val="left" w:pos="0"/>
          <w:tab w:val="left" w:pos="720"/>
          <w:tab w:val="left" w:pos="1294"/>
          <w:tab w:val="left" w:pos="1440"/>
          <w:tab w:val="left" w:pos="1800"/>
          <w:tab w:val="left" w:pos="1848"/>
          <w:tab w:val="left" w:pos="2160"/>
        </w:tabs>
        <w:spacing w:line="235" w:lineRule="atLeast"/>
        <w:rPr>
          <w:rFonts w:ascii="Times New Roman" w:hAnsi="Times New Roman"/>
          <w:szCs w:val="24"/>
        </w:rPr>
      </w:pPr>
    </w:p>
    <w:p w14:paraId="0F7DB753" w14:textId="77777777" w:rsidR="0040429D" w:rsidRPr="004B222C" w:rsidRDefault="0040429D" w:rsidP="00CD5E91">
      <w:pPr>
        <w:widowControl w:val="0"/>
        <w:tabs>
          <w:tab w:val="left" w:pos="-1440"/>
          <w:tab w:val="left" w:pos="-720"/>
          <w:tab w:val="left" w:pos="0"/>
          <w:tab w:val="left" w:pos="720"/>
          <w:tab w:val="left" w:pos="1294"/>
          <w:tab w:val="left" w:pos="1440"/>
          <w:tab w:val="left" w:pos="1800"/>
          <w:tab w:val="left" w:pos="1848"/>
          <w:tab w:val="left" w:pos="2160"/>
        </w:tabs>
        <w:spacing w:line="235" w:lineRule="atLeast"/>
        <w:rPr>
          <w:rFonts w:ascii="Times New Roman" w:hAnsi="Times New Roman"/>
          <w:szCs w:val="24"/>
          <w:lang w:eastAsia="zh-TW"/>
        </w:rPr>
      </w:pPr>
    </w:p>
    <w:p w14:paraId="0F7DB754" w14:textId="77777777" w:rsidR="0040429D" w:rsidRPr="004B222C" w:rsidRDefault="0040429D" w:rsidP="00CD5E91">
      <w:pPr>
        <w:widowControl w:val="0"/>
        <w:tabs>
          <w:tab w:val="left" w:pos="-1440"/>
          <w:tab w:val="left" w:pos="-720"/>
          <w:tab w:val="left" w:pos="0"/>
          <w:tab w:val="left" w:pos="720"/>
          <w:tab w:val="left" w:pos="1294"/>
          <w:tab w:val="left" w:pos="1440"/>
          <w:tab w:val="left" w:pos="1800"/>
          <w:tab w:val="left" w:pos="1848"/>
          <w:tab w:val="left" w:pos="2160"/>
        </w:tabs>
        <w:spacing w:line="235" w:lineRule="atLeast"/>
        <w:rPr>
          <w:rFonts w:ascii="Times New Roman" w:hAnsi="Times New Roman"/>
          <w:szCs w:val="24"/>
          <w:lang w:eastAsia="zh-TW"/>
        </w:rPr>
      </w:pPr>
    </w:p>
    <w:p w14:paraId="0F7DB755" w14:textId="77777777" w:rsidR="00D9027E" w:rsidRPr="004B222C" w:rsidRDefault="00D9027E" w:rsidP="00CD5E91">
      <w:pPr>
        <w:widowControl w:val="0"/>
        <w:tabs>
          <w:tab w:val="left" w:pos="-1440"/>
          <w:tab w:val="left" w:pos="-720"/>
          <w:tab w:val="left" w:pos="0"/>
          <w:tab w:val="left" w:pos="720"/>
          <w:tab w:val="left" w:pos="1294"/>
          <w:tab w:val="left" w:pos="1440"/>
          <w:tab w:val="left" w:pos="1800"/>
          <w:tab w:val="left" w:pos="1848"/>
          <w:tab w:val="left" w:pos="2160"/>
        </w:tabs>
        <w:spacing w:line="235" w:lineRule="atLeast"/>
        <w:rPr>
          <w:rFonts w:ascii="Times New Roman" w:hAnsi="Times New Roman"/>
          <w:szCs w:val="24"/>
        </w:rPr>
      </w:pPr>
      <w:r w:rsidRPr="004B222C">
        <w:rPr>
          <w:rFonts w:ascii="Times New Roman" w:hAnsi="Times New Roman"/>
          <w:szCs w:val="24"/>
        </w:rPr>
        <w:t>I plan to</w:t>
      </w:r>
      <w:r w:rsidR="00710414" w:rsidRPr="004B222C">
        <w:rPr>
          <w:rFonts w:ascii="Times New Roman" w:hAnsi="Times New Roman"/>
          <w:szCs w:val="24"/>
        </w:rPr>
        <w:t xml:space="preserve"> read</w:t>
      </w:r>
      <w:r w:rsidRPr="004B222C">
        <w:rPr>
          <w:rFonts w:ascii="Times New Roman" w:hAnsi="Times New Roman"/>
          <w:szCs w:val="24"/>
        </w:rPr>
        <w:t xml:space="preserve"> the </w:t>
      </w:r>
      <w:r w:rsidR="00710414" w:rsidRPr="004B222C">
        <w:rPr>
          <w:rFonts w:ascii="Times New Roman" w:hAnsi="Times New Roman"/>
          <w:szCs w:val="24"/>
        </w:rPr>
        <w:t>following book for my autobiographic experience</w:t>
      </w:r>
      <w:r w:rsidRPr="004B222C">
        <w:rPr>
          <w:rFonts w:ascii="Times New Roman" w:hAnsi="Times New Roman"/>
          <w:szCs w:val="24"/>
        </w:rPr>
        <w:t>:  (Provide bibliographic entry and brief synopsis)</w:t>
      </w:r>
    </w:p>
    <w:p w14:paraId="0F7DB756" w14:textId="77777777" w:rsidR="00D9027E" w:rsidRPr="004B222C" w:rsidRDefault="00D9027E" w:rsidP="00CD5E91">
      <w:pPr>
        <w:widowControl w:val="0"/>
        <w:tabs>
          <w:tab w:val="left" w:pos="-1440"/>
          <w:tab w:val="left" w:pos="-720"/>
          <w:tab w:val="left" w:pos="0"/>
          <w:tab w:val="left" w:pos="720"/>
          <w:tab w:val="left" w:pos="1294"/>
          <w:tab w:val="left" w:pos="1440"/>
          <w:tab w:val="left" w:pos="1800"/>
          <w:tab w:val="left" w:pos="1848"/>
          <w:tab w:val="left" w:pos="2160"/>
        </w:tabs>
        <w:spacing w:line="235" w:lineRule="atLeast"/>
        <w:rPr>
          <w:rFonts w:ascii="Times New Roman" w:hAnsi="Times New Roman"/>
          <w:szCs w:val="24"/>
        </w:rPr>
      </w:pPr>
    </w:p>
    <w:p w14:paraId="0F7DB757" w14:textId="77777777" w:rsidR="00D9027E" w:rsidRPr="004B222C" w:rsidRDefault="00D9027E" w:rsidP="00CD5E91">
      <w:pPr>
        <w:widowControl w:val="0"/>
        <w:tabs>
          <w:tab w:val="left" w:pos="-1440"/>
          <w:tab w:val="left" w:pos="-720"/>
          <w:tab w:val="left" w:pos="0"/>
          <w:tab w:val="left" w:pos="720"/>
          <w:tab w:val="left" w:pos="1294"/>
          <w:tab w:val="left" w:pos="1440"/>
          <w:tab w:val="left" w:pos="1800"/>
          <w:tab w:val="left" w:pos="1848"/>
          <w:tab w:val="left" w:pos="2160"/>
        </w:tabs>
        <w:spacing w:line="235" w:lineRule="atLeast"/>
        <w:rPr>
          <w:rFonts w:ascii="Times New Roman" w:hAnsi="Times New Roman"/>
          <w:szCs w:val="24"/>
        </w:rPr>
      </w:pPr>
    </w:p>
    <w:p w14:paraId="0F7DB758" w14:textId="77777777" w:rsidR="00710414" w:rsidRPr="004B222C" w:rsidRDefault="00710414" w:rsidP="00CD5E91">
      <w:pPr>
        <w:widowControl w:val="0"/>
        <w:tabs>
          <w:tab w:val="left" w:pos="-1440"/>
          <w:tab w:val="left" w:pos="-720"/>
          <w:tab w:val="left" w:pos="0"/>
          <w:tab w:val="left" w:pos="720"/>
          <w:tab w:val="left" w:pos="1294"/>
          <w:tab w:val="left" w:pos="1440"/>
          <w:tab w:val="left" w:pos="1800"/>
          <w:tab w:val="left" w:pos="1848"/>
          <w:tab w:val="left" w:pos="2160"/>
        </w:tabs>
        <w:spacing w:line="235" w:lineRule="atLeast"/>
        <w:rPr>
          <w:rFonts w:ascii="Times New Roman" w:hAnsi="Times New Roman"/>
          <w:szCs w:val="24"/>
        </w:rPr>
      </w:pPr>
    </w:p>
    <w:p w14:paraId="0F7DB759" w14:textId="77777777" w:rsidR="00710414" w:rsidRPr="004B222C" w:rsidRDefault="00710414" w:rsidP="00CD5E91">
      <w:pPr>
        <w:widowControl w:val="0"/>
        <w:tabs>
          <w:tab w:val="left" w:pos="-1440"/>
          <w:tab w:val="left" w:pos="-720"/>
          <w:tab w:val="left" w:pos="0"/>
          <w:tab w:val="left" w:pos="720"/>
          <w:tab w:val="left" w:pos="1294"/>
          <w:tab w:val="left" w:pos="1440"/>
          <w:tab w:val="left" w:pos="1800"/>
          <w:tab w:val="left" w:pos="1848"/>
          <w:tab w:val="left" w:pos="2160"/>
        </w:tabs>
        <w:spacing w:line="235" w:lineRule="atLeast"/>
        <w:rPr>
          <w:rFonts w:ascii="Times New Roman" w:hAnsi="Times New Roman"/>
          <w:szCs w:val="24"/>
        </w:rPr>
      </w:pPr>
    </w:p>
    <w:p w14:paraId="0F7DB75A" w14:textId="77777777" w:rsidR="00D9027E" w:rsidRPr="004B222C" w:rsidRDefault="00D9027E" w:rsidP="00CD5E91">
      <w:pPr>
        <w:widowControl w:val="0"/>
        <w:tabs>
          <w:tab w:val="left" w:pos="-1440"/>
          <w:tab w:val="left" w:pos="-720"/>
          <w:tab w:val="left" w:pos="0"/>
          <w:tab w:val="left" w:pos="720"/>
          <w:tab w:val="left" w:pos="1294"/>
          <w:tab w:val="left" w:pos="1440"/>
          <w:tab w:val="left" w:pos="1800"/>
          <w:tab w:val="left" w:pos="1848"/>
          <w:tab w:val="left" w:pos="2160"/>
        </w:tabs>
        <w:spacing w:line="235" w:lineRule="atLeast"/>
        <w:rPr>
          <w:rFonts w:ascii="Times New Roman" w:hAnsi="Times New Roman"/>
          <w:szCs w:val="24"/>
        </w:rPr>
      </w:pPr>
    </w:p>
    <w:p w14:paraId="0F7DB75B" w14:textId="77777777" w:rsidR="00D9027E" w:rsidRPr="004B222C" w:rsidRDefault="00D9027E" w:rsidP="00CD5E91">
      <w:pPr>
        <w:widowControl w:val="0"/>
        <w:tabs>
          <w:tab w:val="left" w:pos="-1440"/>
          <w:tab w:val="left" w:pos="-720"/>
          <w:tab w:val="left" w:pos="0"/>
          <w:tab w:val="left" w:pos="720"/>
          <w:tab w:val="left" w:pos="1294"/>
          <w:tab w:val="left" w:pos="1440"/>
          <w:tab w:val="left" w:pos="1800"/>
          <w:tab w:val="left" w:pos="1848"/>
          <w:tab w:val="left" w:pos="2160"/>
        </w:tabs>
        <w:spacing w:line="235" w:lineRule="atLeast"/>
        <w:rPr>
          <w:rFonts w:ascii="Times New Roman" w:hAnsi="Times New Roman"/>
          <w:szCs w:val="24"/>
        </w:rPr>
      </w:pPr>
    </w:p>
    <w:p w14:paraId="0F7DB75C" w14:textId="77777777" w:rsidR="00D9027E" w:rsidRPr="004B222C" w:rsidRDefault="00D9027E" w:rsidP="00CD5E91">
      <w:pPr>
        <w:widowControl w:val="0"/>
        <w:tabs>
          <w:tab w:val="left" w:pos="-1440"/>
          <w:tab w:val="left" w:pos="-720"/>
          <w:tab w:val="left" w:pos="0"/>
          <w:tab w:val="left" w:pos="720"/>
          <w:tab w:val="left" w:pos="1294"/>
          <w:tab w:val="left" w:pos="1440"/>
          <w:tab w:val="left" w:pos="1800"/>
          <w:tab w:val="left" w:pos="1848"/>
          <w:tab w:val="left" w:pos="2160"/>
        </w:tabs>
        <w:spacing w:line="235" w:lineRule="atLeast"/>
        <w:rPr>
          <w:rFonts w:ascii="Times New Roman" w:hAnsi="Times New Roman"/>
          <w:szCs w:val="24"/>
        </w:rPr>
      </w:pPr>
    </w:p>
    <w:p w14:paraId="0F7DB75D" w14:textId="77777777" w:rsidR="00D9027E" w:rsidRPr="004B222C" w:rsidRDefault="00D9027E" w:rsidP="00CD5E91">
      <w:pPr>
        <w:widowControl w:val="0"/>
        <w:tabs>
          <w:tab w:val="left" w:pos="-1440"/>
          <w:tab w:val="left" w:pos="-720"/>
          <w:tab w:val="left" w:pos="0"/>
          <w:tab w:val="left" w:pos="720"/>
          <w:tab w:val="left" w:pos="1294"/>
          <w:tab w:val="left" w:pos="1440"/>
          <w:tab w:val="left" w:pos="1800"/>
          <w:tab w:val="left" w:pos="1848"/>
          <w:tab w:val="left" w:pos="2160"/>
        </w:tabs>
        <w:spacing w:line="235" w:lineRule="atLeast"/>
        <w:rPr>
          <w:rFonts w:ascii="Times New Roman" w:hAnsi="Times New Roman"/>
          <w:szCs w:val="24"/>
        </w:rPr>
      </w:pPr>
    </w:p>
    <w:p w14:paraId="0F7DB75E" w14:textId="77777777" w:rsidR="00D9027E" w:rsidRPr="004B222C" w:rsidRDefault="00D9027E" w:rsidP="00CD5E91">
      <w:pPr>
        <w:widowControl w:val="0"/>
        <w:tabs>
          <w:tab w:val="left" w:pos="-1440"/>
          <w:tab w:val="left" w:pos="-720"/>
          <w:tab w:val="left" w:pos="0"/>
          <w:tab w:val="left" w:pos="720"/>
          <w:tab w:val="left" w:pos="1294"/>
          <w:tab w:val="left" w:pos="1440"/>
          <w:tab w:val="left" w:pos="1800"/>
          <w:tab w:val="left" w:pos="1848"/>
          <w:tab w:val="left" w:pos="2160"/>
        </w:tabs>
        <w:spacing w:line="235" w:lineRule="atLeast"/>
        <w:rPr>
          <w:rFonts w:ascii="Times New Roman" w:hAnsi="Times New Roman"/>
          <w:szCs w:val="24"/>
        </w:rPr>
      </w:pPr>
    </w:p>
    <w:p w14:paraId="0F7DB75F" w14:textId="77777777" w:rsidR="00D9027E" w:rsidRPr="004B222C" w:rsidRDefault="00D9027E" w:rsidP="00CD5E91">
      <w:pPr>
        <w:widowControl w:val="0"/>
        <w:tabs>
          <w:tab w:val="left" w:pos="-1440"/>
          <w:tab w:val="left" w:pos="-720"/>
          <w:tab w:val="left" w:pos="0"/>
          <w:tab w:val="left" w:pos="720"/>
          <w:tab w:val="left" w:pos="1294"/>
          <w:tab w:val="left" w:pos="1440"/>
          <w:tab w:val="left" w:pos="1800"/>
          <w:tab w:val="left" w:pos="1848"/>
          <w:tab w:val="left" w:pos="2160"/>
        </w:tabs>
        <w:spacing w:line="235" w:lineRule="atLeast"/>
        <w:rPr>
          <w:rFonts w:ascii="Times New Roman" w:hAnsi="Times New Roman"/>
          <w:szCs w:val="24"/>
        </w:rPr>
      </w:pPr>
      <w:r w:rsidRPr="004B222C">
        <w:rPr>
          <w:rFonts w:ascii="Times New Roman" w:hAnsi="Times New Roman"/>
          <w:szCs w:val="24"/>
        </w:rPr>
        <w:br w:type="page"/>
      </w:r>
    </w:p>
    <w:p w14:paraId="0F7DB760" w14:textId="21ECE6D9" w:rsidR="00D9027E" w:rsidRPr="004B222C" w:rsidRDefault="00E70B40" w:rsidP="007C426E">
      <w:pPr>
        <w:widowControl w:val="0"/>
        <w:tabs>
          <w:tab w:val="left" w:pos="-1440"/>
          <w:tab w:val="left" w:pos="-720"/>
          <w:tab w:val="left" w:pos="0"/>
          <w:tab w:val="left" w:pos="720"/>
          <w:tab w:val="left" w:pos="1294"/>
          <w:tab w:val="left" w:pos="1440"/>
          <w:tab w:val="left" w:pos="1800"/>
          <w:tab w:val="left" w:pos="1848"/>
          <w:tab w:val="left" w:pos="2160"/>
        </w:tabs>
        <w:spacing w:line="235" w:lineRule="atLeast"/>
        <w:jc w:val="center"/>
        <w:rPr>
          <w:rFonts w:ascii="Times New Roman" w:hAnsi="Times New Roman"/>
          <w:b/>
          <w:szCs w:val="24"/>
        </w:rPr>
      </w:pPr>
      <w:r>
        <w:rPr>
          <w:rFonts w:ascii="Times New Roman" w:hAnsi="Times New Roman"/>
          <w:b/>
          <w:szCs w:val="24"/>
        </w:rPr>
        <w:lastRenderedPageBreak/>
        <w:t xml:space="preserve">APPENDIX </w:t>
      </w:r>
    </w:p>
    <w:p w14:paraId="0F7DB761" w14:textId="77777777" w:rsidR="00D9027E" w:rsidRPr="004B222C" w:rsidRDefault="00D9027E" w:rsidP="00CD5E91">
      <w:pPr>
        <w:widowControl w:val="0"/>
        <w:tabs>
          <w:tab w:val="left" w:pos="-1440"/>
          <w:tab w:val="left" w:pos="-720"/>
          <w:tab w:val="left" w:pos="0"/>
          <w:tab w:val="left" w:pos="720"/>
          <w:tab w:val="left" w:pos="1294"/>
          <w:tab w:val="left" w:pos="1440"/>
          <w:tab w:val="left" w:pos="1800"/>
          <w:tab w:val="left" w:pos="1848"/>
          <w:tab w:val="left" w:pos="2160"/>
        </w:tabs>
        <w:spacing w:line="235" w:lineRule="atLeast"/>
        <w:rPr>
          <w:rFonts w:ascii="Times New Roman" w:hAnsi="Times New Roman"/>
          <w:szCs w:val="24"/>
        </w:rPr>
      </w:pPr>
    </w:p>
    <w:p w14:paraId="0F7DB762" w14:textId="30731694" w:rsidR="00D9027E" w:rsidRPr="004B222C" w:rsidRDefault="00D9027E" w:rsidP="00CD5E91">
      <w:pPr>
        <w:pStyle w:val="Index9"/>
        <w:widowControl w:val="0"/>
        <w:tabs>
          <w:tab w:val="left" w:pos="1800"/>
          <w:tab w:val="center" w:pos="4680"/>
        </w:tabs>
        <w:spacing w:line="235" w:lineRule="atLeast"/>
        <w:jc w:val="left"/>
        <w:rPr>
          <w:szCs w:val="24"/>
          <w:lang w:eastAsia="zh-TW"/>
        </w:rPr>
      </w:pPr>
      <w:r w:rsidRPr="004B222C">
        <w:rPr>
          <w:szCs w:val="24"/>
        </w:rPr>
        <w:t>CONTRACT:  EPSY 5371</w:t>
      </w:r>
      <w:r w:rsidR="00F92D5A" w:rsidRPr="004B222C">
        <w:rPr>
          <w:szCs w:val="24"/>
        </w:rPr>
        <w:t xml:space="preserve">, </w:t>
      </w:r>
      <w:r w:rsidR="000664A7">
        <w:rPr>
          <w:szCs w:val="24"/>
        </w:rPr>
        <w:t xml:space="preserve">Spring </w:t>
      </w:r>
      <w:r w:rsidR="004A21BC">
        <w:rPr>
          <w:szCs w:val="24"/>
        </w:rPr>
        <w:t>2020</w:t>
      </w:r>
    </w:p>
    <w:p w14:paraId="0F7DB763" w14:textId="77777777" w:rsidR="00D9027E" w:rsidRPr="004B222C" w:rsidRDefault="00D9027E" w:rsidP="00CD5E91">
      <w:pPr>
        <w:pStyle w:val="Index9"/>
        <w:widowControl w:val="0"/>
        <w:tabs>
          <w:tab w:val="left" w:pos="1800"/>
          <w:tab w:val="center" w:pos="4680"/>
        </w:tabs>
        <w:spacing w:line="235" w:lineRule="atLeast"/>
        <w:jc w:val="left"/>
        <w:rPr>
          <w:szCs w:val="24"/>
        </w:rPr>
      </w:pPr>
    </w:p>
    <w:p w14:paraId="0F7DB764" w14:textId="77777777" w:rsidR="00D9027E" w:rsidRPr="004B222C" w:rsidRDefault="00D9027E" w:rsidP="00CD5E91">
      <w:pPr>
        <w:widowControl w:val="0"/>
        <w:tabs>
          <w:tab w:val="left" w:pos="-1440"/>
          <w:tab w:val="left" w:pos="-720"/>
          <w:tab w:val="left" w:pos="0"/>
          <w:tab w:val="left" w:pos="720"/>
          <w:tab w:val="left" w:pos="1294"/>
          <w:tab w:val="left" w:pos="1440"/>
          <w:tab w:val="left" w:pos="1800"/>
          <w:tab w:val="left" w:pos="1848"/>
          <w:tab w:val="left" w:pos="2160"/>
        </w:tabs>
        <w:spacing w:line="235" w:lineRule="atLeast"/>
        <w:rPr>
          <w:rFonts w:ascii="Times New Roman" w:hAnsi="Times New Roman"/>
          <w:szCs w:val="24"/>
        </w:rPr>
      </w:pPr>
    </w:p>
    <w:p w14:paraId="0F7DB765" w14:textId="77777777" w:rsidR="00D9027E" w:rsidRPr="004B222C" w:rsidRDefault="00D9027E" w:rsidP="00CD5E91">
      <w:pPr>
        <w:widowControl w:val="0"/>
        <w:tabs>
          <w:tab w:val="left" w:pos="-1440"/>
          <w:tab w:val="left" w:pos="-720"/>
          <w:tab w:val="left" w:pos="0"/>
          <w:tab w:val="left" w:pos="720"/>
          <w:tab w:val="left" w:pos="1294"/>
          <w:tab w:val="left" w:pos="1440"/>
          <w:tab w:val="left" w:pos="1800"/>
          <w:tab w:val="left" w:pos="1848"/>
          <w:tab w:val="left" w:pos="2160"/>
        </w:tabs>
        <w:spacing w:line="235" w:lineRule="atLeast"/>
        <w:rPr>
          <w:rFonts w:ascii="Times New Roman" w:hAnsi="Times New Roman"/>
          <w:szCs w:val="24"/>
        </w:rPr>
      </w:pPr>
    </w:p>
    <w:p w14:paraId="0F7DB766" w14:textId="77777777" w:rsidR="00D9027E" w:rsidRPr="004B222C" w:rsidRDefault="00D9027E" w:rsidP="00CD5E91">
      <w:pPr>
        <w:widowControl w:val="0"/>
        <w:tabs>
          <w:tab w:val="left" w:pos="-1440"/>
          <w:tab w:val="left" w:pos="-720"/>
          <w:tab w:val="left" w:pos="0"/>
          <w:tab w:val="left" w:pos="720"/>
          <w:tab w:val="left" w:pos="1294"/>
          <w:tab w:val="left" w:pos="1440"/>
          <w:tab w:val="left" w:pos="1800"/>
          <w:tab w:val="left" w:pos="1848"/>
          <w:tab w:val="left" w:pos="2160"/>
        </w:tabs>
        <w:spacing w:line="235" w:lineRule="atLeast"/>
        <w:rPr>
          <w:rFonts w:ascii="Times New Roman" w:hAnsi="Times New Roman"/>
          <w:szCs w:val="24"/>
        </w:rPr>
      </w:pPr>
      <w:r w:rsidRPr="004B222C">
        <w:rPr>
          <w:rFonts w:ascii="Times New Roman" w:hAnsi="Times New Roman"/>
          <w:szCs w:val="24"/>
        </w:rPr>
        <w:t>Check the box, which indicates the grade for which you are contracting in this course: *</w:t>
      </w:r>
    </w:p>
    <w:p w14:paraId="0F7DB767" w14:textId="77777777" w:rsidR="00D9027E" w:rsidRPr="004B222C" w:rsidRDefault="00D9027E" w:rsidP="00CD5E91">
      <w:pPr>
        <w:widowControl w:val="0"/>
        <w:tabs>
          <w:tab w:val="left" w:pos="-1440"/>
          <w:tab w:val="left" w:pos="-720"/>
          <w:tab w:val="left" w:pos="0"/>
          <w:tab w:val="left" w:pos="720"/>
          <w:tab w:val="left" w:pos="1294"/>
          <w:tab w:val="left" w:pos="1440"/>
          <w:tab w:val="left" w:pos="1800"/>
          <w:tab w:val="left" w:pos="1848"/>
          <w:tab w:val="left" w:pos="2160"/>
        </w:tabs>
        <w:spacing w:line="235" w:lineRule="atLeast"/>
        <w:rPr>
          <w:rFonts w:ascii="Times New Roman" w:hAnsi="Times New Roman"/>
          <w:szCs w:val="24"/>
        </w:rPr>
      </w:pPr>
    </w:p>
    <w:p w14:paraId="0F7DB768" w14:textId="77777777" w:rsidR="00D9027E" w:rsidRPr="004B222C" w:rsidRDefault="00D9027E" w:rsidP="00CD5E91">
      <w:pPr>
        <w:widowControl w:val="0"/>
        <w:tabs>
          <w:tab w:val="left" w:pos="-1440"/>
          <w:tab w:val="left" w:pos="-720"/>
          <w:tab w:val="left" w:pos="0"/>
          <w:tab w:val="left" w:pos="562"/>
          <w:tab w:val="left" w:pos="720"/>
          <w:tab w:val="left" w:pos="1800"/>
        </w:tabs>
        <w:spacing w:line="235" w:lineRule="atLeast"/>
        <w:rPr>
          <w:rFonts w:ascii="Times New Roman" w:hAnsi="Times New Roman"/>
          <w:szCs w:val="24"/>
        </w:rPr>
      </w:pPr>
    </w:p>
    <w:p w14:paraId="0F7DB769" w14:textId="77777777" w:rsidR="00D9027E" w:rsidRPr="004B222C" w:rsidRDefault="00D9027E" w:rsidP="00CD5E91">
      <w:pPr>
        <w:widowControl w:val="0"/>
        <w:tabs>
          <w:tab w:val="left" w:pos="-1440"/>
          <w:tab w:val="left" w:pos="-720"/>
          <w:tab w:val="left" w:pos="0"/>
          <w:tab w:val="left" w:pos="562"/>
          <w:tab w:val="left" w:pos="720"/>
          <w:tab w:val="left" w:pos="1800"/>
        </w:tabs>
        <w:spacing w:line="235" w:lineRule="atLeast"/>
        <w:ind w:left="562" w:hanging="562"/>
        <w:rPr>
          <w:rFonts w:ascii="Times New Roman" w:hAnsi="Times New Roman"/>
          <w:szCs w:val="24"/>
        </w:rPr>
      </w:pPr>
      <w:r w:rsidRPr="004B222C">
        <w:rPr>
          <w:rFonts w:ascii="Times New Roman" w:hAnsi="Times New Roman"/>
          <w:szCs w:val="24"/>
        </w:rPr>
        <w:t>_</w:t>
      </w:r>
      <w:r w:rsidRPr="004B222C">
        <w:rPr>
          <w:rFonts w:ascii="Times New Roman" w:hAnsi="Times New Roman"/>
          <w:szCs w:val="24"/>
        </w:rPr>
        <w:tab/>
        <w:t xml:space="preserve">I am contracting for a grade of “A” and understand that I shall complete </w:t>
      </w:r>
      <w:r w:rsidRPr="004B222C">
        <w:rPr>
          <w:rFonts w:ascii="Times New Roman" w:hAnsi="Times New Roman"/>
          <w:szCs w:val="24"/>
          <w:u w:val="single"/>
        </w:rPr>
        <w:t>satisfactorily</w:t>
      </w:r>
      <w:r w:rsidRPr="004B222C">
        <w:rPr>
          <w:rFonts w:ascii="Times New Roman" w:hAnsi="Times New Roman"/>
          <w:szCs w:val="24"/>
        </w:rPr>
        <w:t xml:space="preserve"> and on time all course assignments.</w:t>
      </w:r>
    </w:p>
    <w:p w14:paraId="0F7DB76A" w14:textId="77777777" w:rsidR="00D9027E" w:rsidRPr="004B222C" w:rsidRDefault="00D9027E" w:rsidP="00CD5E91">
      <w:pPr>
        <w:widowControl w:val="0"/>
        <w:tabs>
          <w:tab w:val="left" w:pos="-1440"/>
          <w:tab w:val="left" w:pos="-720"/>
          <w:tab w:val="left" w:pos="0"/>
          <w:tab w:val="left" w:pos="562"/>
          <w:tab w:val="left" w:pos="720"/>
          <w:tab w:val="left" w:pos="1800"/>
        </w:tabs>
        <w:spacing w:line="235" w:lineRule="atLeast"/>
        <w:rPr>
          <w:rFonts w:ascii="Times New Roman" w:hAnsi="Times New Roman"/>
          <w:szCs w:val="24"/>
        </w:rPr>
      </w:pPr>
    </w:p>
    <w:p w14:paraId="0F7DB76B" w14:textId="77777777" w:rsidR="00D9027E" w:rsidRPr="004B222C" w:rsidRDefault="00D9027E" w:rsidP="00CD5E91">
      <w:pPr>
        <w:widowControl w:val="0"/>
        <w:tabs>
          <w:tab w:val="left" w:pos="-1440"/>
          <w:tab w:val="left" w:pos="-720"/>
          <w:tab w:val="left" w:pos="0"/>
          <w:tab w:val="left" w:pos="562"/>
          <w:tab w:val="left" w:pos="720"/>
          <w:tab w:val="left" w:pos="1800"/>
        </w:tabs>
        <w:spacing w:line="235" w:lineRule="atLeast"/>
        <w:ind w:left="562" w:hanging="562"/>
        <w:rPr>
          <w:rFonts w:ascii="Times New Roman" w:hAnsi="Times New Roman"/>
          <w:szCs w:val="24"/>
        </w:rPr>
      </w:pPr>
      <w:r w:rsidRPr="004B222C">
        <w:rPr>
          <w:rFonts w:ascii="Times New Roman" w:hAnsi="Times New Roman"/>
          <w:szCs w:val="24"/>
        </w:rPr>
        <w:t>_</w:t>
      </w:r>
      <w:r w:rsidRPr="004B222C">
        <w:rPr>
          <w:rFonts w:ascii="Times New Roman" w:hAnsi="Times New Roman"/>
          <w:szCs w:val="24"/>
        </w:rPr>
        <w:tab/>
        <w:t xml:space="preserve"> I am contracting for a grade of “B” and understand that I shall not be held responsible for (1) the 2</w:t>
      </w:r>
      <w:r w:rsidRPr="004B222C">
        <w:rPr>
          <w:rFonts w:ascii="Times New Roman" w:hAnsi="Times New Roman"/>
          <w:szCs w:val="24"/>
          <w:vertAlign w:val="superscript"/>
        </w:rPr>
        <w:t>nd</w:t>
      </w:r>
      <w:r w:rsidRPr="004B222C">
        <w:rPr>
          <w:rFonts w:ascii="Times New Roman" w:hAnsi="Times New Roman"/>
          <w:szCs w:val="24"/>
        </w:rPr>
        <w:t xml:space="preserve"> Book Review and (2) the summary paper.</w:t>
      </w:r>
    </w:p>
    <w:p w14:paraId="0F7DB76C" w14:textId="77777777" w:rsidR="00D9027E" w:rsidRPr="004B222C" w:rsidRDefault="00D9027E" w:rsidP="00CD5E91">
      <w:pPr>
        <w:widowControl w:val="0"/>
        <w:tabs>
          <w:tab w:val="left" w:pos="-1440"/>
          <w:tab w:val="left" w:pos="-720"/>
          <w:tab w:val="left" w:pos="0"/>
          <w:tab w:val="left" w:pos="562"/>
          <w:tab w:val="left" w:pos="720"/>
          <w:tab w:val="left" w:pos="1800"/>
        </w:tabs>
        <w:spacing w:line="235" w:lineRule="atLeast"/>
        <w:ind w:left="562" w:hanging="562"/>
        <w:rPr>
          <w:rFonts w:ascii="Times New Roman" w:hAnsi="Times New Roman"/>
          <w:szCs w:val="24"/>
        </w:rPr>
      </w:pPr>
    </w:p>
    <w:p w14:paraId="0F7DB76D" w14:textId="77777777" w:rsidR="00D9027E" w:rsidRPr="004B222C" w:rsidRDefault="00D9027E" w:rsidP="00CD5E91">
      <w:pPr>
        <w:widowControl w:val="0"/>
        <w:tabs>
          <w:tab w:val="left" w:pos="-1440"/>
          <w:tab w:val="left" w:pos="-720"/>
          <w:tab w:val="left" w:pos="0"/>
          <w:tab w:val="left" w:pos="562"/>
          <w:tab w:val="left" w:pos="720"/>
          <w:tab w:val="left" w:pos="1800"/>
        </w:tabs>
        <w:spacing w:line="235" w:lineRule="atLeast"/>
        <w:ind w:left="562" w:hanging="562"/>
        <w:rPr>
          <w:rFonts w:ascii="Times New Roman" w:hAnsi="Times New Roman"/>
          <w:szCs w:val="24"/>
        </w:rPr>
      </w:pPr>
    </w:p>
    <w:p w14:paraId="0F7DB76E" w14:textId="77777777" w:rsidR="00D9027E" w:rsidRPr="004B222C" w:rsidRDefault="00D9027E" w:rsidP="00CD5E91">
      <w:pPr>
        <w:widowControl w:val="0"/>
        <w:tabs>
          <w:tab w:val="left" w:pos="-1440"/>
          <w:tab w:val="left" w:pos="-720"/>
          <w:tab w:val="left" w:pos="0"/>
          <w:tab w:val="left" w:pos="562"/>
          <w:tab w:val="left" w:pos="720"/>
          <w:tab w:val="left" w:pos="1800"/>
        </w:tabs>
        <w:spacing w:line="235" w:lineRule="atLeast"/>
        <w:ind w:left="562" w:hanging="562"/>
        <w:rPr>
          <w:rFonts w:ascii="Times New Roman" w:hAnsi="Times New Roman"/>
          <w:szCs w:val="24"/>
        </w:rPr>
      </w:pPr>
      <w:r w:rsidRPr="004B222C">
        <w:rPr>
          <w:rFonts w:ascii="Times New Roman" w:hAnsi="Times New Roman"/>
          <w:szCs w:val="24"/>
        </w:rPr>
        <w:tab/>
        <w:t xml:space="preserve">Further, I understand that if assignments are not turned in </w:t>
      </w:r>
      <w:r w:rsidRPr="004B222C">
        <w:rPr>
          <w:rFonts w:ascii="Times New Roman" w:hAnsi="Times New Roman"/>
          <w:szCs w:val="24"/>
          <w:u w:val="single"/>
        </w:rPr>
        <w:t>on time</w:t>
      </w:r>
      <w:r w:rsidRPr="004B222C">
        <w:rPr>
          <w:rFonts w:ascii="Times New Roman" w:hAnsi="Times New Roman"/>
          <w:szCs w:val="24"/>
        </w:rPr>
        <w:t xml:space="preserve"> and/or if there are excessive absences, I may need to lower my contract grade.</w:t>
      </w:r>
    </w:p>
    <w:p w14:paraId="0F7DB776" w14:textId="77777777" w:rsidR="00D9027E" w:rsidRPr="004B222C" w:rsidRDefault="00D9027E" w:rsidP="00CD5E91">
      <w:pPr>
        <w:widowControl w:val="0"/>
        <w:tabs>
          <w:tab w:val="left" w:pos="-1440"/>
          <w:tab w:val="left" w:pos="-720"/>
          <w:tab w:val="left" w:pos="0"/>
          <w:tab w:val="left" w:pos="562"/>
          <w:tab w:val="left" w:pos="720"/>
          <w:tab w:val="left" w:pos="842"/>
          <w:tab w:val="left" w:pos="1440"/>
          <w:tab w:val="left" w:pos="1800"/>
        </w:tabs>
        <w:spacing w:line="235" w:lineRule="atLeast"/>
        <w:rPr>
          <w:rFonts w:ascii="Times New Roman" w:hAnsi="Times New Roman"/>
          <w:szCs w:val="24"/>
        </w:rPr>
      </w:pPr>
    </w:p>
    <w:p w14:paraId="0F7DB777" w14:textId="77777777" w:rsidR="00D9027E" w:rsidRPr="004B222C" w:rsidRDefault="00D9027E" w:rsidP="00CD5E91">
      <w:pPr>
        <w:widowControl w:val="0"/>
        <w:tabs>
          <w:tab w:val="left" w:pos="-1440"/>
          <w:tab w:val="left" w:pos="-720"/>
          <w:tab w:val="left" w:pos="0"/>
          <w:tab w:val="left" w:pos="562"/>
          <w:tab w:val="left" w:pos="720"/>
          <w:tab w:val="left" w:pos="842"/>
          <w:tab w:val="left" w:pos="1440"/>
          <w:tab w:val="left" w:pos="1800"/>
        </w:tabs>
        <w:spacing w:line="235" w:lineRule="atLeast"/>
        <w:rPr>
          <w:rFonts w:ascii="Times New Roman" w:hAnsi="Times New Roman"/>
          <w:szCs w:val="24"/>
        </w:rPr>
      </w:pPr>
    </w:p>
    <w:p w14:paraId="0F7DB778" w14:textId="77777777" w:rsidR="00D9027E" w:rsidRPr="004B222C" w:rsidRDefault="00D9027E" w:rsidP="00CD5E91">
      <w:pPr>
        <w:widowControl w:val="0"/>
        <w:tabs>
          <w:tab w:val="left" w:pos="-1440"/>
          <w:tab w:val="left" w:pos="-720"/>
          <w:tab w:val="left" w:pos="0"/>
          <w:tab w:val="left" w:pos="562"/>
          <w:tab w:val="left" w:pos="720"/>
          <w:tab w:val="left" w:pos="842"/>
          <w:tab w:val="left" w:pos="1440"/>
          <w:tab w:val="left" w:pos="1800"/>
        </w:tabs>
        <w:spacing w:line="235" w:lineRule="atLeast"/>
        <w:ind w:left="842" w:hanging="842"/>
        <w:rPr>
          <w:rFonts w:ascii="Times New Roman" w:hAnsi="Times New Roman"/>
          <w:szCs w:val="24"/>
        </w:rPr>
      </w:pPr>
      <w:r w:rsidRPr="004B222C">
        <w:rPr>
          <w:rFonts w:ascii="Times New Roman" w:hAnsi="Times New Roman"/>
          <w:szCs w:val="24"/>
        </w:rPr>
        <w:t>*NOTE:</w:t>
      </w:r>
      <w:r w:rsidRPr="004B222C">
        <w:rPr>
          <w:rFonts w:ascii="Times New Roman" w:hAnsi="Times New Roman"/>
          <w:szCs w:val="24"/>
        </w:rPr>
        <w:tab/>
        <w:t>Any student, who, because of disability, may require some special arrangements in order to meet course requirements, should contact the instructor as soon as possible to make necessary accommodations.</w:t>
      </w:r>
    </w:p>
    <w:p w14:paraId="0F7DB779" w14:textId="77777777" w:rsidR="00D9027E" w:rsidRPr="004B222C" w:rsidRDefault="00D9027E" w:rsidP="00CD5E91">
      <w:pPr>
        <w:widowControl w:val="0"/>
        <w:tabs>
          <w:tab w:val="left" w:pos="-1440"/>
          <w:tab w:val="left" w:pos="-720"/>
          <w:tab w:val="left" w:pos="0"/>
          <w:tab w:val="left" w:pos="562"/>
          <w:tab w:val="left" w:pos="720"/>
          <w:tab w:val="left" w:pos="842"/>
          <w:tab w:val="left" w:pos="1440"/>
          <w:tab w:val="left" w:pos="1800"/>
        </w:tabs>
        <w:spacing w:line="235" w:lineRule="atLeast"/>
        <w:rPr>
          <w:rFonts w:ascii="Times New Roman" w:hAnsi="Times New Roman"/>
          <w:szCs w:val="24"/>
        </w:rPr>
      </w:pPr>
    </w:p>
    <w:p w14:paraId="0F7DB77A" w14:textId="77777777" w:rsidR="00D9027E" w:rsidRPr="004B222C" w:rsidRDefault="00D9027E" w:rsidP="00CD5E91">
      <w:pPr>
        <w:widowControl w:val="0"/>
        <w:tabs>
          <w:tab w:val="left" w:pos="-1440"/>
          <w:tab w:val="left" w:pos="-720"/>
          <w:tab w:val="left" w:pos="0"/>
          <w:tab w:val="left" w:pos="562"/>
          <w:tab w:val="left" w:pos="720"/>
          <w:tab w:val="left" w:pos="842"/>
          <w:tab w:val="left" w:pos="1440"/>
          <w:tab w:val="left" w:pos="1800"/>
        </w:tabs>
        <w:spacing w:line="235" w:lineRule="atLeast"/>
        <w:rPr>
          <w:rFonts w:ascii="Times New Roman" w:hAnsi="Times New Roman"/>
          <w:szCs w:val="24"/>
        </w:rPr>
      </w:pPr>
    </w:p>
    <w:p w14:paraId="0F7DB77B" w14:textId="77777777" w:rsidR="00D9027E" w:rsidRPr="004B222C" w:rsidRDefault="00D9027E" w:rsidP="00CD5E91">
      <w:pPr>
        <w:widowControl w:val="0"/>
        <w:tabs>
          <w:tab w:val="left" w:pos="-1440"/>
          <w:tab w:val="left" w:pos="-720"/>
          <w:tab w:val="left" w:pos="0"/>
          <w:tab w:val="left" w:pos="562"/>
          <w:tab w:val="left" w:pos="720"/>
          <w:tab w:val="left" w:pos="842"/>
          <w:tab w:val="left" w:pos="1440"/>
          <w:tab w:val="left" w:pos="1800"/>
        </w:tabs>
        <w:spacing w:line="235" w:lineRule="atLeast"/>
        <w:rPr>
          <w:rFonts w:ascii="Times New Roman" w:hAnsi="Times New Roman"/>
          <w:szCs w:val="24"/>
        </w:rPr>
      </w:pPr>
    </w:p>
    <w:p w14:paraId="0F7DB77C" w14:textId="77777777" w:rsidR="00D9027E" w:rsidRPr="004B222C" w:rsidRDefault="00D9027E" w:rsidP="00CD5E91">
      <w:pPr>
        <w:widowControl w:val="0"/>
        <w:tabs>
          <w:tab w:val="left" w:pos="-1440"/>
          <w:tab w:val="left" w:pos="-720"/>
          <w:tab w:val="left" w:pos="0"/>
          <w:tab w:val="left" w:pos="562"/>
          <w:tab w:val="left" w:pos="720"/>
          <w:tab w:val="left" w:pos="842"/>
          <w:tab w:val="left" w:pos="1440"/>
          <w:tab w:val="left" w:pos="1800"/>
        </w:tabs>
        <w:spacing w:line="235" w:lineRule="atLeast"/>
        <w:rPr>
          <w:rFonts w:ascii="Times New Roman" w:hAnsi="Times New Roman"/>
          <w:szCs w:val="24"/>
        </w:rPr>
      </w:pPr>
    </w:p>
    <w:p w14:paraId="0F7DB77D" w14:textId="77777777" w:rsidR="00D9027E" w:rsidRPr="004B222C" w:rsidRDefault="00D9027E" w:rsidP="00CD5E91">
      <w:pPr>
        <w:widowControl w:val="0"/>
        <w:tabs>
          <w:tab w:val="left" w:pos="-1440"/>
          <w:tab w:val="left" w:pos="-720"/>
          <w:tab w:val="left" w:pos="0"/>
          <w:tab w:val="left" w:pos="562"/>
          <w:tab w:val="left" w:pos="720"/>
          <w:tab w:val="left" w:pos="842"/>
          <w:tab w:val="left" w:pos="1440"/>
          <w:tab w:val="left" w:pos="1800"/>
        </w:tabs>
        <w:spacing w:line="235" w:lineRule="atLeast"/>
        <w:rPr>
          <w:rFonts w:ascii="Times New Roman" w:hAnsi="Times New Roman"/>
          <w:szCs w:val="24"/>
        </w:rPr>
      </w:pPr>
    </w:p>
    <w:p w14:paraId="0F7DB77E" w14:textId="77777777" w:rsidR="00D9027E" w:rsidRPr="004B222C" w:rsidRDefault="00D9027E" w:rsidP="00CD5E91">
      <w:pPr>
        <w:widowControl w:val="0"/>
        <w:tabs>
          <w:tab w:val="left" w:pos="-1440"/>
          <w:tab w:val="left" w:pos="-720"/>
          <w:tab w:val="left" w:pos="0"/>
          <w:tab w:val="left" w:pos="562"/>
          <w:tab w:val="left" w:pos="720"/>
          <w:tab w:val="left" w:pos="842"/>
          <w:tab w:val="left" w:pos="1440"/>
          <w:tab w:val="left" w:pos="1800"/>
        </w:tabs>
        <w:spacing w:line="235" w:lineRule="atLeast"/>
        <w:rPr>
          <w:rFonts w:ascii="Times New Roman" w:hAnsi="Times New Roman"/>
          <w:szCs w:val="24"/>
        </w:rPr>
      </w:pPr>
    </w:p>
    <w:p w14:paraId="0F7DB77F" w14:textId="77777777" w:rsidR="00D9027E" w:rsidRPr="004B222C" w:rsidRDefault="00D9027E" w:rsidP="00CD5E91">
      <w:pPr>
        <w:widowControl w:val="0"/>
        <w:tabs>
          <w:tab w:val="left" w:pos="-1440"/>
          <w:tab w:val="left" w:pos="-720"/>
          <w:tab w:val="left" w:pos="0"/>
          <w:tab w:val="left" w:pos="562"/>
          <w:tab w:val="left" w:pos="720"/>
          <w:tab w:val="left" w:pos="842"/>
          <w:tab w:val="left" w:pos="1440"/>
          <w:tab w:val="left" w:pos="1800"/>
        </w:tabs>
        <w:spacing w:line="235" w:lineRule="atLeast"/>
        <w:rPr>
          <w:rFonts w:ascii="Times New Roman" w:hAnsi="Times New Roman"/>
          <w:szCs w:val="24"/>
        </w:rPr>
      </w:pPr>
      <w:r w:rsidRPr="004B222C">
        <w:rPr>
          <w:rFonts w:ascii="Times New Roman" w:hAnsi="Times New Roman"/>
          <w:szCs w:val="24"/>
        </w:rPr>
        <w:t xml:space="preserve">Signed: </w:t>
      </w:r>
      <w:r w:rsidRPr="004B222C">
        <w:rPr>
          <w:rFonts w:ascii="Times New Roman" w:hAnsi="Times New Roman"/>
          <w:szCs w:val="24"/>
          <w:u w:val="single"/>
        </w:rPr>
        <w:t xml:space="preserve">                                                                                   </w:t>
      </w:r>
      <w:r w:rsidRPr="004B222C">
        <w:rPr>
          <w:rFonts w:ascii="Times New Roman" w:hAnsi="Times New Roman"/>
          <w:szCs w:val="24"/>
        </w:rPr>
        <w:t xml:space="preserve">   Date: </w:t>
      </w:r>
      <w:r w:rsidRPr="004B222C">
        <w:rPr>
          <w:rFonts w:ascii="Times New Roman" w:hAnsi="Times New Roman"/>
          <w:szCs w:val="24"/>
          <w:u w:val="single"/>
        </w:rPr>
        <w:t xml:space="preserve">                         </w:t>
      </w:r>
    </w:p>
    <w:p w14:paraId="0F7DB780" w14:textId="77777777" w:rsidR="00D9027E" w:rsidRPr="004B222C" w:rsidRDefault="00D9027E" w:rsidP="00CD5E91">
      <w:pPr>
        <w:widowControl w:val="0"/>
        <w:tabs>
          <w:tab w:val="left" w:pos="-1440"/>
          <w:tab w:val="left" w:pos="-720"/>
          <w:tab w:val="left" w:pos="0"/>
          <w:tab w:val="left" w:pos="562"/>
          <w:tab w:val="left" w:pos="720"/>
          <w:tab w:val="left" w:pos="842"/>
          <w:tab w:val="left" w:pos="1440"/>
          <w:tab w:val="left" w:pos="1800"/>
        </w:tabs>
        <w:spacing w:line="235" w:lineRule="atLeast"/>
        <w:rPr>
          <w:rFonts w:ascii="Times New Roman" w:hAnsi="Times New Roman"/>
          <w:szCs w:val="24"/>
        </w:rPr>
      </w:pPr>
    </w:p>
    <w:p w14:paraId="0F7DB781" w14:textId="77777777" w:rsidR="00D9027E" w:rsidRPr="004B222C" w:rsidRDefault="00D9027E" w:rsidP="00CD5E91">
      <w:pPr>
        <w:widowControl w:val="0"/>
        <w:tabs>
          <w:tab w:val="left" w:pos="-1440"/>
          <w:tab w:val="left" w:pos="-720"/>
          <w:tab w:val="left" w:pos="0"/>
          <w:tab w:val="left" w:pos="562"/>
          <w:tab w:val="left" w:pos="720"/>
          <w:tab w:val="left" w:pos="842"/>
          <w:tab w:val="left" w:pos="1440"/>
          <w:tab w:val="left" w:pos="1800"/>
        </w:tabs>
        <w:spacing w:line="235" w:lineRule="atLeast"/>
        <w:rPr>
          <w:rFonts w:ascii="Times New Roman" w:hAnsi="Times New Roman"/>
          <w:szCs w:val="24"/>
        </w:rPr>
      </w:pPr>
    </w:p>
    <w:p w14:paraId="0F7DB782" w14:textId="77777777" w:rsidR="00D9027E" w:rsidRPr="004B222C" w:rsidRDefault="00D9027E" w:rsidP="00CD5E91">
      <w:pPr>
        <w:widowControl w:val="0"/>
        <w:tabs>
          <w:tab w:val="left" w:pos="-1440"/>
          <w:tab w:val="left" w:pos="-720"/>
          <w:tab w:val="left" w:pos="0"/>
          <w:tab w:val="left" w:pos="562"/>
          <w:tab w:val="left" w:pos="720"/>
          <w:tab w:val="left" w:pos="842"/>
          <w:tab w:val="left" w:pos="1440"/>
          <w:tab w:val="left" w:pos="1800"/>
        </w:tabs>
        <w:spacing w:line="235" w:lineRule="atLeast"/>
        <w:rPr>
          <w:rFonts w:ascii="Times New Roman" w:hAnsi="Times New Roman"/>
          <w:szCs w:val="24"/>
        </w:rPr>
      </w:pPr>
    </w:p>
    <w:p w14:paraId="0F7DB783" w14:textId="77777777" w:rsidR="00D9027E" w:rsidRPr="004B222C" w:rsidRDefault="00D9027E" w:rsidP="00CD5E91">
      <w:pPr>
        <w:widowControl w:val="0"/>
        <w:tabs>
          <w:tab w:val="left" w:pos="-1440"/>
          <w:tab w:val="left" w:pos="-720"/>
          <w:tab w:val="left" w:pos="0"/>
          <w:tab w:val="left" w:pos="562"/>
          <w:tab w:val="left" w:pos="720"/>
          <w:tab w:val="left" w:pos="842"/>
          <w:tab w:val="left" w:pos="1440"/>
          <w:tab w:val="left" w:pos="1800"/>
        </w:tabs>
        <w:spacing w:line="235" w:lineRule="atLeast"/>
        <w:rPr>
          <w:rFonts w:ascii="Times New Roman" w:hAnsi="Times New Roman"/>
          <w:szCs w:val="24"/>
        </w:rPr>
      </w:pPr>
      <w:r w:rsidRPr="004B222C">
        <w:rPr>
          <w:rFonts w:ascii="Times New Roman" w:hAnsi="Times New Roman"/>
          <w:szCs w:val="24"/>
        </w:rPr>
        <w:t xml:space="preserve">Please note that it is the </w:t>
      </w:r>
      <w:r w:rsidRPr="004B222C">
        <w:rPr>
          <w:rFonts w:ascii="Times New Roman" w:hAnsi="Times New Roman"/>
          <w:szCs w:val="24"/>
          <w:u w:val="single"/>
        </w:rPr>
        <w:t>quantity</w:t>
      </w:r>
      <w:r w:rsidRPr="004B222C">
        <w:rPr>
          <w:rFonts w:ascii="Times New Roman" w:hAnsi="Times New Roman"/>
          <w:szCs w:val="24"/>
        </w:rPr>
        <w:t xml:space="preserve"> of work, which is the variable, not the </w:t>
      </w:r>
      <w:r w:rsidRPr="004B222C">
        <w:rPr>
          <w:rFonts w:ascii="Times New Roman" w:hAnsi="Times New Roman"/>
          <w:szCs w:val="24"/>
          <w:u w:val="single"/>
        </w:rPr>
        <w:t>quality</w:t>
      </w:r>
      <w:r w:rsidRPr="004B222C">
        <w:rPr>
          <w:rFonts w:ascii="Times New Roman" w:hAnsi="Times New Roman"/>
          <w:szCs w:val="24"/>
        </w:rPr>
        <w:t>.  Should the quality drop below graduate standards, a grade lower than a “B” may be assigned.</w:t>
      </w:r>
    </w:p>
    <w:p w14:paraId="0F7DB784" w14:textId="77777777" w:rsidR="00D9027E" w:rsidRPr="004B222C" w:rsidRDefault="00D9027E" w:rsidP="00CD5E91">
      <w:pPr>
        <w:widowControl w:val="0"/>
        <w:tabs>
          <w:tab w:val="left" w:pos="1800"/>
        </w:tabs>
        <w:rPr>
          <w:rFonts w:ascii="Times New Roman" w:hAnsi="Times New Roman"/>
          <w:szCs w:val="24"/>
        </w:rPr>
      </w:pPr>
    </w:p>
    <w:p w14:paraId="0F7DB785" w14:textId="77777777" w:rsidR="008109A0" w:rsidRPr="004B222C" w:rsidRDefault="008109A0" w:rsidP="00CD5E91">
      <w:pPr>
        <w:tabs>
          <w:tab w:val="left" w:pos="1800"/>
        </w:tabs>
        <w:rPr>
          <w:rFonts w:ascii="Times New Roman" w:hAnsi="Times New Roman"/>
          <w:szCs w:val="24"/>
          <w:lang w:eastAsia="zh-TW"/>
        </w:rPr>
      </w:pPr>
    </w:p>
    <w:p w14:paraId="0F7DB786" w14:textId="77777777" w:rsidR="008109A0" w:rsidRPr="004B222C" w:rsidRDefault="008109A0" w:rsidP="00CD5E91">
      <w:pPr>
        <w:tabs>
          <w:tab w:val="left" w:pos="1800"/>
        </w:tabs>
        <w:rPr>
          <w:rFonts w:ascii="Times New Roman" w:hAnsi="Times New Roman"/>
          <w:szCs w:val="24"/>
          <w:lang w:eastAsia="zh-TW"/>
        </w:rPr>
      </w:pPr>
    </w:p>
    <w:p w14:paraId="1092B804" w14:textId="77777777" w:rsidR="00746CE9" w:rsidRPr="004B222C" w:rsidRDefault="00746CE9" w:rsidP="00672F7B">
      <w:pPr>
        <w:tabs>
          <w:tab w:val="left" w:pos="1800"/>
        </w:tabs>
        <w:jc w:val="center"/>
        <w:rPr>
          <w:rFonts w:ascii="Times New Roman" w:hAnsi="Times New Roman"/>
          <w:b/>
          <w:bCs/>
          <w:szCs w:val="24"/>
        </w:rPr>
      </w:pPr>
    </w:p>
    <w:p w14:paraId="29C86AEE" w14:textId="77777777" w:rsidR="00674DF2" w:rsidRDefault="00674DF2">
      <w:pPr>
        <w:rPr>
          <w:rFonts w:ascii="Times New Roman" w:hAnsi="Times New Roman"/>
          <w:b/>
          <w:szCs w:val="24"/>
          <w:lang w:eastAsia="zh-TW"/>
        </w:rPr>
      </w:pPr>
      <w:r>
        <w:rPr>
          <w:rFonts w:ascii="Times New Roman" w:hAnsi="Times New Roman"/>
          <w:b/>
          <w:szCs w:val="24"/>
          <w:lang w:eastAsia="zh-TW"/>
        </w:rPr>
        <w:br w:type="page"/>
      </w:r>
    </w:p>
    <w:p w14:paraId="5A315365" w14:textId="4E9E4BA2" w:rsidR="00746CE9" w:rsidRPr="004B222C" w:rsidRDefault="00E70B40" w:rsidP="00746CE9">
      <w:pPr>
        <w:jc w:val="center"/>
        <w:rPr>
          <w:rFonts w:ascii="Times New Roman" w:hAnsi="Times New Roman"/>
          <w:b/>
          <w:szCs w:val="24"/>
          <w:lang w:eastAsia="zh-TW"/>
        </w:rPr>
      </w:pPr>
      <w:r>
        <w:rPr>
          <w:rFonts w:ascii="Times New Roman" w:hAnsi="Times New Roman"/>
          <w:b/>
          <w:szCs w:val="24"/>
          <w:lang w:eastAsia="zh-TW"/>
        </w:rPr>
        <w:lastRenderedPageBreak/>
        <w:t>Appendix</w:t>
      </w:r>
    </w:p>
    <w:p w14:paraId="457DF584" w14:textId="08352ECC" w:rsidR="00746CE9" w:rsidRPr="004B222C" w:rsidRDefault="00746CE9" w:rsidP="00746CE9">
      <w:pPr>
        <w:jc w:val="center"/>
        <w:rPr>
          <w:rFonts w:ascii="Times New Roman" w:hAnsi="Times New Roman"/>
          <w:b/>
          <w:szCs w:val="24"/>
          <w:lang w:eastAsia="zh-TW"/>
        </w:rPr>
      </w:pPr>
      <w:r w:rsidRPr="004B222C">
        <w:rPr>
          <w:rFonts w:ascii="Times New Roman" w:hAnsi="Times New Roman"/>
          <w:b/>
          <w:szCs w:val="24"/>
          <w:lang w:eastAsia="zh-TW"/>
        </w:rPr>
        <w:t>Diversity Presentation</w:t>
      </w:r>
    </w:p>
    <w:p w14:paraId="02BF378E" w14:textId="77777777" w:rsidR="00607921" w:rsidRPr="004B222C" w:rsidRDefault="00607921" w:rsidP="00746CE9">
      <w:pPr>
        <w:rPr>
          <w:rFonts w:ascii="Times New Roman" w:hAnsi="Times New Roman"/>
          <w:b/>
          <w:szCs w:val="24"/>
          <w:lang w:eastAsia="zh-TW"/>
        </w:rPr>
      </w:pPr>
    </w:p>
    <w:p w14:paraId="0C409F46" w14:textId="6B46ACE1" w:rsidR="00746CE9" w:rsidRPr="004B222C" w:rsidRDefault="00746CE9" w:rsidP="00746CE9">
      <w:pPr>
        <w:rPr>
          <w:rFonts w:ascii="Times New Roman" w:hAnsi="Times New Roman"/>
          <w:b/>
          <w:szCs w:val="24"/>
          <w:lang w:eastAsia="zh-TW"/>
        </w:rPr>
      </w:pPr>
      <w:r w:rsidRPr="004B222C">
        <w:rPr>
          <w:rFonts w:ascii="Times New Roman" w:hAnsi="Times New Roman"/>
          <w:b/>
          <w:szCs w:val="24"/>
          <w:lang w:eastAsia="zh-TW"/>
        </w:rPr>
        <w:t>CACREP Standards Addressed:</w:t>
      </w:r>
    </w:p>
    <w:p w14:paraId="7B50F151" w14:textId="77777777" w:rsidR="00746CE9" w:rsidRPr="004B222C" w:rsidRDefault="00746CE9" w:rsidP="00746CE9">
      <w:pPr>
        <w:rPr>
          <w:rFonts w:ascii="Times New Roman" w:hAnsi="Times New Roman"/>
          <w:szCs w:val="24"/>
          <w:lang w:eastAsia="zh-TW"/>
        </w:rPr>
      </w:pPr>
    </w:p>
    <w:p w14:paraId="6B77596E" w14:textId="2B3DF93F" w:rsidR="00C56C1C" w:rsidRPr="004B222C" w:rsidRDefault="00C56C1C" w:rsidP="00C56C1C">
      <w:pPr>
        <w:rPr>
          <w:rFonts w:ascii="Times New Roman" w:hAnsi="Times New Roman"/>
          <w:szCs w:val="24"/>
          <w:lang w:eastAsia="zh-TW"/>
        </w:rPr>
      </w:pPr>
      <w:r w:rsidRPr="004B222C">
        <w:rPr>
          <w:rFonts w:ascii="Times New Roman" w:hAnsi="Times New Roman"/>
          <w:szCs w:val="24"/>
        </w:rPr>
        <w:t xml:space="preserve">II.F.1. </w:t>
      </w:r>
      <w:r w:rsidRPr="004B222C">
        <w:rPr>
          <w:rFonts w:ascii="Times New Roman" w:hAnsi="Times New Roman"/>
          <w:szCs w:val="24"/>
          <w:lang w:eastAsia="zh-TW"/>
        </w:rPr>
        <w:t xml:space="preserve">e. </w:t>
      </w:r>
      <w:r w:rsidRPr="004B222C">
        <w:rPr>
          <w:rFonts w:ascii="Times New Roman" w:hAnsi="Times New Roman"/>
          <w:szCs w:val="24"/>
        </w:rPr>
        <w:t xml:space="preserve">advocacy process needed to address institutional and social barriers that impede access, equity, and success for clients; </w:t>
      </w:r>
    </w:p>
    <w:p w14:paraId="3484E4AA" w14:textId="42E94FFA" w:rsidR="00C56C1C" w:rsidRPr="00C56C1C" w:rsidRDefault="00C56C1C" w:rsidP="00C56C1C">
      <w:pPr>
        <w:rPr>
          <w:rFonts w:ascii="Times New Roman" w:hAnsi="Times New Roman"/>
          <w:szCs w:val="24"/>
          <w:lang w:eastAsia="zh-TW"/>
        </w:rPr>
      </w:pPr>
      <w:r w:rsidRPr="004B222C">
        <w:rPr>
          <w:rFonts w:ascii="Times New Roman" w:hAnsi="Times New Roman"/>
          <w:szCs w:val="24"/>
          <w:lang w:eastAsia="zh-TW"/>
        </w:rPr>
        <w:t xml:space="preserve">II.F.2. </w:t>
      </w:r>
      <w:r>
        <w:rPr>
          <w:rFonts w:ascii="Times New Roman" w:hAnsi="Times New Roman"/>
          <w:szCs w:val="24"/>
          <w:lang w:eastAsia="zh-TW"/>
        </w:rPr>
        <w:t xml:space="preserve">a. </w:t>
      </w:r>
      <w:r w:rsidRPr="00C56C1C">
        <w:rPr>
          <w:rFonts w:ascii="Times New Roman" w:hAnsi="Times New Roman"/>
          <w:szCs w:val="24"/>
          <w:lang w:eastAsia="zh-TW"/>
        </w:rPr>
        <w:t>multicultural and pluralistic characteristics within and among diverse groups nationally and internationally;</w:t>
      </w:r>
    </w:p>
    <w:p w14:paraId="1D21095A" w14:textId="4F1E8743" w:rsidR="00C56C1C" w:rsidRPr="00C56C1C" w:rsidRDefault="00C56C1C" w:rsidP="00C56C1C">
      <w:pPr>
        <w:spacing w:after="200" w:line="276" w:lineRule="auto"/>
        <w:contextualSpacing/>
        <w:rPr>
          <w:rFonts w:ascii="Times New Roman" w:hAnsi="Times New Roman"/>
          <w:szCs w:val="24"/>
          <w:lang w:eastAsia="zh-TW"/>
        </w:rPr>
      </w:pPr>
      <w:r w:rsidRPr="004B222C">
        <w:rPr>
          <w:rFonts w:ascii="Times New Roman" w:hAnsi="Times New Roman"/>
          <w:szCs w:val="24"/>
          <w:lang w:eastAsia="zh-TW"/>
        </w:rPr>
        <w:t>II.F.2.</w:t>
      </w:r>
      <w:r>
        <w:rPr>
          <w:rFonts w:ascii="Times New Roman" w:hAnsi="Times New Roman"/>
          <w:szCs w:val="24"/>
          <w:lang w:eastAsia="zh-TW"/>
        </w:rPr>
        <w:t xml:space="preserve">b. </w:t>
      </w:r>
      <w:r w:rsidRPr="00C56C1C">
        <w:rPr>
          <w:rFonts w:ascii="Times New Roman" w:hAnsi="Times New Roman"/>
          <w:szCs w:val="24"/>
          <w:lang w:eastAsia="zh-TW"/>
        </w:rPr>
        <w:t>multicultural counseling competencies;</w:t>
      </w:r>
    </w:p>
    <w:p w14:paraId="17707E3D" w14:textId="6122691D" w:rsidR="00C56C1C" w:rsidRPr="00C56C1C" w:rsidRDefault="00C56C1C" w:rsidP="00C56C1C">
      <w:pPr>
        <w:spacing w:after="200" w:line="276" w:lineRule="auto"/>
        <w:contextualSpacing/>
        <w:rPr>
          <w:rFonts w:ascii="Times New Roman" w:hAnsi="Times New Roman"/>
          <w:szCs w:val="24"/>
          <w:lang w:eastAsia="zh-TW"/>
        </w:rPr>
      </w:pPr>
      <w:r w:rsidRPr="004B222C">
        <w:rPr>
          <w:rFonts w:ascii="Times New Roman" w:hAnsi="Times New Roman"/>
          <w:szCs w:val="24"/>
          <w:lang w:eastAsia="zh-TW"/>
        </w:rPr>
        <w:t>II.F.2.</w:t>
      </w:r>
      <w:r>
        <w:rPr>
          <w:rFonts w:ascii="Times New Roman" w:hAnsi="Times New Roman"/>
          <w:szCs w:val="24"/>
          <w:lang w:eastAsia="zh-TW"/>
        </w:rPr>
        <w:t xml:space="preserve">d. </w:t>
      </w:r>
      <w:r w:rsidRPr="00C56C1C">
        <w:rPr>
          <w:rFonts w:ascii="Times New Roman" w:hAnsi="Times New Roman"/>
          <w:szCs w:val="24"/>
          <w:lang w:eastAsia="zh-TW"/>
        </w:rPr>
        <w:t xml:space="preserve">the impact of heritage, attitudes, beliefs, understandings, and acculturative experiences on an individual’s views of others; </w:t>
      </w:r>
    </w:p>
    <w:p w14:paraId="51A7BB02" w14:textId="06EDF015" w:rsidR="00C56C1C" w:rsidRPr="00C56C1C" w:rsidRDefault="00C56C1C" w:rsidP="00C56C1C">
      <w:pPr>
        <w:spacing w:after="200" w:line="276" w:lineRule="auto"/>
        <w:contextualSpacing/>
        <w:rPr>
          <w:rFonts w:ascii="Times New Roman" w:hAnsi="Times New Roman"/>
          <w:szCs w:val="24"/>
          <w:lang w:eastAsia="zh-TW"/>
        </w:rPr>
      </w:pPr>
      <w:r w:rsidRPr="004B222C">
        <w:rPr>
          <w:rFonts w:ascii="Times New Roman" w:hAnsi="Times New Roman"/>
          <w:szCs w:val="24"/>
          <w:lang w:eastAsia="zh-TW"/>
        </w:rPr>
        <w:t>II.F.2.</w:t>
      </w:r>
      <w:r>
        <w:rPr>
          <w:rFonts w:ascii="Times New Roman" w:hAnsi="Times New Roman"/>
          <w:szCs w:val="24"/>
          <w:lang w:eastAsia="zh-TW"/>
        </w:rPr>
        <w:t xml:space="preserve">e. </w:t>
      </w:r>
      <w:r w:rsidRPr="00C56C1C">
        <w:rPr>
          <w:rFonts w:ascii="Times New Roman" w:hAnsi="Times New Roman"/>
          <w:szCs w:val="24"/>
          <w:lang w:eastAsia="zh-TW"/>
        </w:rPr>
        <w:t>the effects of power and privilege for counselors and clients;</w:t>
      </w:r>
    </w:p>
    <w:p w14:paraId="2ABE1531" w14:textId="3409AE0F" w:rsidR="00C56C1C" w:rsidRPr="00C56C1C" w:rsidRDefault="00C56C1C" w:rsidP="00C56C1C">
      <w:pPr>
        <w:spacing w:after="200" w:line="276" w:lineRule="auto"/>
        <w:contextualSpacing/>
        <w:rPr>
          <w:rFonts w:ascii="Times New Roman" w:hAnsi="Times New Roman"/>
          <w:szCs w:val="24"/>
          <w:lang w:eastAsia="zh-TW"/>
        </w:rPr>
      </w:pPr>
      <w:r w:rsidRPr="004B222C">
        <w:rPr>
          <w:rFonts w:ascii="Times New Roman" w:hAnsi="Times New Roman"/>
          <w:szCs w:val="24"/>
          <w:lang w:eastAsia="zh-TW"/>
        </w:rPr>
        <w:t>II.F.2.</w:t>
      </w:r>
      <w:r>
        <w:rPr>
          <w:rFonts w:ascii="Times New Roman" w:hAnsi="Times New Roman"/>
          <w:szCs w:val="24"/>
          <w:lang w:eastAsia="zh-TW"/>
        </w:rPr>
        <w:t xml:space="preserve">f. </w:t>
      </w:r>
      <w:r w:rsidRPr="00C56C1C">
        <w:rPr>
          <w:rFonts w:ascii="Times New Roman" w:hAnsi="Times New Roman"/>
          <w:szCs w:val="24"/>
          <w:lang w:eastAsia="zh-TW"/>
        </w:rPr>
        <w:t>help-seeking behaviors of diverse clients;</w:t>
      </w:r>
    </w:p>
    <w:p w14:paraId="593FCDFE" w14:textId="369A4D4E" w:rsidR="00C56C1C" w:rsidRPr="00C56C1C" w:rsidRDefault="00C56C1C" w:rsidP="00C56C1C">
      <w:pPr>
        <w:spacing w:after="200" w:line="276" w:lineRule="auto"/>
        <w:contextualSpacing/>
        <w:rPr>
          <w:rFonts w:ascii="Times New Roman" w:hAnsi="Times New Roman"/>
          <w:szCs w:val="24"/>
          <w:lang w:eastAsia="zh-TW"/>
        </w:rPr>
      </w:pPr>
      <w:r w:rsidRPr="004B222C">
        <w:rPr>
          <w:rFonts w:ascii="Times New Roman" w:hAnsi="Times New Roman"/>
          <w:szCs w:val="24"/>
          <w:lang w:eastAsia="zh-TW"/>
        </w:rPr>
        <w:t>II.F.2.</w:t>
      </w:r>
      <w:r>
        <w:rPr>
          <w:rFonts w:ascii="Times New Roman" w:hAnsi="Times New Roman"/>
          <w:szCs w:val="24"/>
          <w:lang w:eastAsia="zh-TW"/>
        </w:rPr>
        <w:t xml:space="preserve">g. </w:t>
      </w:r>
      <w:r w:rsidRPr="00C56C1C">
        <w:rPr>
          <w:rFonts w:ascii="Times New Roman" w:hAnsi="Times New Roman"/>
          <w:szCs w:val="24"/>
          <w:lang w:eastAsia="zh-TW"/>
        </w:rPr>
        <w:t>the impact of spiritual beliefs on clients’ and counselors’ worldviews; and</w:t>
      </w:r>
    </w:p>
    <w:p w14:paraId="7FCE7744" w14:textId="0843C735" w:rsidR="00C56C1C" w:rsidRPr="00C56C1C" w:rsidRDefault="00C56C1C" w:rsidP="00C56C1C">
      <w:pPr>
        <w:spacing w:after="200" w:line="276" w:lineRule="auto"/>
        <w:contextualSpacing/>
        <w:rPr>
          <w:rFonts w:ascii="Times New Roman" w:hAnsi="Times New Roman"/>
          <w:szCs w:val="24"/>
          <w:lang w:eastAsia="zh-TW"/>
        </w:rPr>
      </w:pPr>
      <w:r w:rsidRPr="004B222C">
        <w:rPr>
          <w:rFonts w:ascii="Times New Roman" w:hAnsi="Times New Roman"/>
          <w:szCs w:val="24"/>
          <w:lang w:eastAsia="zh-TW"/>
        </w:rPr>
        <w:t>II.F.2.</w:t>
      </w:r>
      <w:r>
        <w:rPr>
          <w:rFonts w:ascii="Times New Roman" w:hAnsi="Times New Roman"/>
          <w:szCs w:val="24"/>
          <w:lang w:eastAsia="zh-TW"/>
        </w:rPr>
        <w:t xml:space="preserve">h. </w:t>
      </w:r>
      <w:r w:rsidRPr="00C56C1C">
        <w:rPr>
          <w:rFonts w:ascii="Times New Roman" w:hAnsi="Times New Roman"/>
          <w:szCs w:val="24"/>
          <w:lang w:eastAsia="zh-TW"/>
        </w:rPr>
        <w:t>strategies for identifying and eliminating barriers, prejudices, and processes of intentional and unintentional oppression and discrimination.</w:t>
      </w:r>
    </w:p>
    <w:p w14:paraId="0FA9CC02" w14:textId="77777777" w:rsidR="00C56C1C" w:rsidRDefault="00C56C1C" w:rsidP="00C56C1C">
      <w:pPr>
        <w:rPr>
          <w:rFonts w:ascii="Times New Roman" w:hAnsi="Times New Roman"/>
          <w:szCs w:val="24"/>
          <w:lang w:eastAsia="zh-TW"/>
        </w:rPr>
      </w:pPr>
    </w:p>
    <w:p w14:paraId="038FBA2F" w14:textId="3BE65DD0" w:rsidR="00C56C1C" w:rsidRPr="00C56C1C" w:rsidRDefault="00C56C1C" w:rsidP="00C56C1C">
      <w:pPr>
        <w:rPr>
          <w:rFonts w:ascii="Times New Roman" w:hAnsi="Times New Roman"/>
          <w:b/>
          <w:szCs w:val="24"/>
          <w:lang w:eastAsia="zh-TW"/>
        </w:rPr>
      </w:pPr>
      <w:r w:rsidRPr="00C56C1C">
        <w:rPr>
          <w:rFonts w:ascii="Times New Roman" w:hAnsi="Times New Roman"/>
          <w:b/>
          <w:szCs w:val="24"/>
          <w:lang w:eastAsia="zh-TW"/>
        </w:rPr>
        <w:t>Clinical Mental Health Counseling</w:t>
      </w:r>
    </w:p>
    <w:p w14:paraId="2EC25E6B" w14:textId="77777777" w:rsidR="00C56C1C" w:rsidRPr="004B222C" w:rsidRDefault="00C56C1C" w:rsidP="00C56C1C">
      <w:pPr>
        <w:rPr>
          <w:rFonts w:ascii="Times New Roman" w:hAnsi="Times New Roman"/>
          <w:szCs w:val="24"/>
          <w:lang w:eastAsia="zh-TW"/>
        </w:rPr>
      </w:pPr>
      <w:r w:rsidRPr="004B222C">
        <w:rPr>
          <w:rFonts w:ascii="Times New Roman" w:hAnsi="Times New Roman"/>
          <w:szCs w:val="24"/>
          <w:lang w:eastAsia="zh-TW"/>
        </w:rPr>
        <w:t>CMHC.2.j. cultural factors relevant to clinical mental health counseling.</w:t>
      </w:r>
    </w:p>
    <w:p w14:paraId="71AD0C4E" w14:textId="77777777" w:rsidR="00C56C1C" w:rsidRDefault="00C56C1C" w:rsidP="00C56C1C">
      <w:pPr>
        <w:rPr>
          <w:rFonts w:ascii="Times New Roman" w:hAnsi="Times New Roman"/>
          <w:szCs w:val="24"/>
          <w:lang w:eastAsia="zh-TW"/>
        </w:rPr>
      </w:pPr>
    </w:p>
    <w:p w14:paraId="00041B3C" w14:textId="38956A3F" w:rsidR="00C56C1C" w:rsidRPr="00C56C1C" w:rsidRDefault="00C56C1C" w:rsidP="00C56C1C">
      <w:pPr>
        <w:rPr>
          <w:rFonts w:ascii="Times New Roman" w:hAnsi="Times New Roman"/>
          <w:b/>
          <w:szCs w:val="24"/>
          <w:lang w:eastAsia="zh-TW"/>
        </w:rPr>
      </w:pPr>
      <w:r w:rsidRPr="00C56C1C">
        <w:rPr>
          <w:rFonts w:ascii="Times New Roman" w:hAnsi="Times New Roman"/>
          <w:b/>
          <w:szCs w:val="24"/>
          <w:lang w:eastAsia="zh-TW"/>
        </w:rPr>
        <w:t>School Counseling</w:t>
      </w:r>
    </w:p>
    <w:p w14:paraId="16BDF996" w14:textId="77777777" w:rsidR="00C56C1C" w:rsidRPr="004B222C" w:rsidRDefault="00C56C1C" w:rsidP="00C56C1C">
      <w:pPr>
        <w:rPr>
          <w:rFonts w:ascii="Times New Roman" w:hAnsi="Times New Roman"/>
          <w:szCs w:val="24"/>
          <w:lang w:eastAsia="zh-TW"/>
        </w:rPr>
      </w:pPr>
      <w:r w:rsidRPr="004B222C">
        <w:rPr>
          <w:rFonts w:ascii="Times New Roman" w:hAnsi="Times New Roman"/>
          <w:szCs w:val="24"/>
          <w:lang w:eastAsia="zh-TW"/>
        </w:rPr>
        <w:t>SC.G.2.a. school counselor roles as leaders, advocates, and systems change agents in P-12 schools.</w:t>
      </w:r>
    </w:p>
    <w:p w14:paraId="337C25CA" w14:textId="77777777" w:rsidR="00607921" w:rsidRPr="004B222C" w:rsidRDefault="00607921" w:rsidP="00746CE9">
      <w:pPr>
        <w:tabs>
          <w:tab w:val="left" w:pos="1800"/>
        </w:tabs>
        <w:rPr>
          <w:rFonts w:ascii="Times New Roman" w:hAnsi="Times New Roman"/>
          <w:b/>
          <w:bCs/>
          <w:szCs w:val="24"/>
          <w:lang w:eastAsia="zh-TW"/>
        </w:rPr>
      </w:pPr>
    </w:p>
    <w:p w14:paraId="3CC27E51" w14:textId="77777777" w:rsidR="00607921" w:rsidRPr="004B222C" w:rsidRDefault="00607921" w:rsidP="00746CE9">
      <w:pPr>
        <w:tabs>
          <w:tab w:val="left" w:pos="1800"/>
        </w:tabs>
        <w:rPr>
          <w:rFonts w:ascii="Times New Roman" w:hAnsi="Times New Roman"/>
          <w:b/>
          <w:bCs/>
          <w:szCs w:val="24"/>
          <w:lang w:eastAsia="zh-TW"/>
        </w:rPr>
      </w:pPr>
    </w:p>
    <w:p w14:paraId="0C74AB4B" w14:textId="77777777" w:rsidR="00607921" w:rsidRPr="004B222C" w:rsidRDefault="00607921" w:rsidP="00746CE9">
      <w:pPr>
        <w:tabs>
          <w:tab w:val="left" w:pos="1800"/>
        </w:tabs>
        <w:rPr>
          <w:rFonts w:ascii="Times New Roman" w:hAnsi="Times New Roman"/>
          <w:b/>
          <w:bCs/>
          <w:szCs w:val="24"/>
          <w:lang w:eastAsia="zh-TW"/>
        </w:rPr>
      </w:pPr>
    </w:p>
    <w:p w14:paraId="72DC02C2" w14:textId="77777777" w:rsidR="00607921" w:rsidRPr="004B222C" w:rsidRDefault="00607921" w:rsidP="00746CE9">
      <w:pPr>
        <w:tabs>
          <w:tab w:val="left" w:pos="1800"/>
        </w:tabs>
        <w:rPr>
          <w:rFonts w:ascii="Times New Roman" w:hAnsi="Times New Roman"/>
          <w:b/>
          <w:bCs/>
          <w:szCs w:val="24"/>
          <w:lang w:eastAsia="zh-TW"/>
        </w:rPr>
      </w:pPr>
    </w:p>
    <w:p w14:paraId="7D62B440" w14:textId="77777777" w:rsidR="00607921" w:rsidRPr="004B222C" w:rsidRDefault="00607921" w:rsidP="00746CE9">
      <w:pPr>
        <w:tabs>
          <w:tab w:val="left" w:pos="1800"/>
        </w:tabs>
        <w:rPr>
          <w:rFonts w:ascii="Times New Roman" w:hAnsi="Times New Roman"/>
          <w:b/>
          <w:bCs/>
          <w:szCs w:val="24"/>
          <w:lang w:eastAsia="zh-TW"/>
        </w:rPr>
      </w:pPr>
    </w:p>
    <w:p w14:paraId="4EA9EB1E" w14:textId="77777777" w:rsidR="00607921" w:rsidRPr="004B222C" w:rsidRDefault="00607921" w:rsidP="00746CE9">
      <w:pPr>
        <w:tabs>
          <w:tab w:val="left" w:pos="1800"/>
        </w:tabs>
        <w:rPr>
          <w:rFonts w:ascii="Times New Roman" w:hAnsi="Times New Roman"/>
          <w:b/>
          <w:bCs/>
          <w:szCs w:val="24"/>
          <w:lang w:eastAsia="zh-TW"/>
        </w:rPr>
      </w:pPr>
    </w:p>
    <w:p w14:paraId="67ADBF14" w14:textId="77777777" w:rsidR="00607921" w:rsidRPr="004B222C" w:rsidRDefault="00607921" w:rsidP="00746CE9">
      <w:pPr>
        <w:tabs>
          <w:tab w:val="left" w:pos="1800"/>
        </w:tabs>
        <w:rPr>
          <w:rFonts w:ascii="Times New Roman" w:hAnsi="Times New Roman"/>
          <w:b/>
          <w:bCs/>
          <w:szCs w:val="24"/>
          <w:lang w:eastAsia="zh-TW"/>
        </w:rPr>
      </w:pPr>
    </w:p>
    <w:p w14:paraId="41C6CD4F" w14:textId="77777777" w:rsidR="00607921" w:rsidRDefault="00607921" w:rsidP="00746CE9">
      <w:pPr>
        <w:tabs>
          <w:tab w:val="left" w:pos="1800"/>
        </w:tabs>
        <w:rPr>
          <w:rFonts w:ascii="Times New Roman" w:hAnsi="Times New Roman"/>
          <w:b/>
          <w:bCs/>
          <w:szCs w:val="24"/>
          <w:lang w:eastAsia="zh-TW"/>
        </w:rPr>
      </w:pPr>
    </w:p>
    <w:p w14:paraId="5719B520" w14:textId="77777777" w:rsidR="00C56C1C" w:rsidRDefault="00C56C1C" w:rsidP="00746CE9">
      <w:pPr>
        <w:tabs>
          <w:tab w:val="left" w:pos="1800"/>
        </w:tabs>
        <w:rPr>
          <w:rFonts w:ascii="Times New Roman" w:hAnsi="Times New Roman"/>
          <w:b/>
          <w:bCs/>
          <w:szCs w:val="24"/>
          <w:lang w:eastAsia="zh-TW"/>
        </w:rPr>
      </w:pPr>
    </w:p>
    <w:p w14:paraId="104663D8" w14:textId="77777777" w:rsidR="00C56C1C" w:rsidRDefault="00C56C1C" w:rsidP="00746CE9">
      <w:pPr>
        <w:tabs>
          <w:tab w:val="left" w:pos="1800"/>
        </w:tabs>
        <w:rPr>
          <w:rFonts w:ascii="Times New Roman" w:hAnsi="Times New Roman"/>
          <w:b/>
          <w:bCs/>
          <w:szCs w:val="24"/>
          <w:lang w:eastAsia="zh-TW"/>
        </w:rPr>
      </w:pPr>
    </w:p>
    <w:p w14:paraId="7771196D" w14:textId="77777777" w:rsidR="00C56C1C" w:rsidRDefault="00C56C1C" w:rsidP="00746CE9">
      <w:pPr>
        <w:tabs>
          <w:tab w:val="left" w:pos="1800"/>
        </w:tabs>
        <w:rPr>
          <w:rFonts w:ascii="Times New Roman" w:hAnsi="Times New Roman"/>
          <w:b/>
          <w:bCs/>
          <w:szCs w:val="24"/>
          <w:lang w:eastAsia="zh-TW"/>
        </w:rPr>
      </w:pPr>
    </w:p>
    <w:p w14:paraId="48E96122" w14:textId="77777777" w:rsidR="00C56C1C" w:rsidRDefault="00C56C1C" w:rsidP="00746CE9">
      <w:pPr>
        <w:tabs>
          <w:tab w:val="left" w:pos="1800"/>
        </w:tabs>
        <w:rPr>
          <w:rFonts w:ascii="Times New Roman" w:hAnsi="Times New Roman"/>
          <w:b/>
          <w:bCs/>
          <w:szCs w:val="24"/>
          <w:lang w:eastAsia="zh-TW"/>
        </w:rPr>
      </w:pPr>
    </w:p>
    <w:p w14:paraId="3C403CFA" w14:textId="77777777" w:rsidR="00C56C1C" w:rsidRDefault="00C56C1C" w:rsidP="00746CE9">
      <w:pPr>
        <w:tabs>
          <w:tab w:val="left" w:pos="1800"/>
        </w:tabs>
        <w:rPr>
          <w:rFonts w:ascii="Times New Roman" w:hAnsi="Times New Roman"/>
          <w:b/>
          <w:bCs/>
          <w:szCs w:val="24"/>
          <w:lang w:eastAsia="zh-TW"/>
        </w:rPr>
      </w:pPr>
    </w:p>
    <w:p w14:paraId="077024AE" w14:textId="77777777" w:rsidR="00C56C1C" w:rsidRDefault="00C56C1C" w:rsidP="00746CE9">
      <w:pPr>
        <w:tabs>
          <w:tab w:val="left" w:pos="1800"/>
        </w:tabs>
        <w:rPr>
          <w:rFonts w:ascii="Times New Roman" w:hAnsi="Times New Roman"/>
          <w:b/>
          <w:bCs/>
          <w:szCs w:val="24"/>
          <w:lang w:eastAsia="zh-TW"/>
        </w:rPr>
      </w:pPr>
    </w:p>
    <w:p w14:paraId="743BE33A" w14:textId="77777777" w:rsidR="00C56C1C" w:rsidRDefault="00C56C1C" w:rsidP="00746CE9">
      <w:pPr>
        <w:tabs>
          <w:tab w:val="left" w:pos="1800"/>
        </w:tabs>
        <w:rPr>
          <w:rFonts w:ascii="Times New Roman" w:hAnsi="Times New Roman"/>
          <w:b/>
          <w:bCs/>
          <w:szCs w:val="24"/>
          <w:lang w:eastAsia="zh-TW"/>
        </w:rPr>
      </w:pPr>
    </w:p>
    <w:p w14:paraId="388914DE" w14:textId="77777777" w:rsidR="00C56C1C" w:rsidRDefault="00C56C1C" w:rsidP="00746CE9">
      <w:pPr>
        <w:tabs>
          <w:tab w:val="left" w:pos="1800"/>
        </w:tabs>
        <w:rPr>
          <w:rFonts w:ascii="Times New Roman" w:hAnsi="Times New Roman"/>
          <w:b/>
          <w:bCs/>
          <w:szCs w:val="24"/>
          <w:lang w:eastAsia="zh-TW"/>
        </w:rPr>
      </w:pPr>
    </w:p>
    <w:p w14:paraId="7DF25898" w14:textId="77777777" w:rsidR="00C56C1C" w:rsidRDefault="00C56C1C" w:rsidP="00746CE9">
      <w:pPr>
        <w:tabs>
          <w:tab w:val="left" w:pos="1800"/>
        </w:tabs>
        <w:rPr>
          <w:rFonts w:ascii="Times New Roman" w:hAnsi="Times New Roman"/>
          <w:b/>
          <w:bCs/>
          <w:szCs w:val="24"/>
          <w:lang w:eastAsia="zh-TW"/>
        </w:rPr>
      </w:pPr>
    </w:p>
    <w:p w14:paraId="553DB827" w14:textId="77777777" w:rsidR="00C56C1C" w:rsidRDefault="00C56C1C" w:rsidP="00746CE9">
      <w:pPr>
        <w:tabs>
          <w:tab w:val="left" w:pos="1800"/>
        </w:tabs>
        <w:rPr>
          <w:rFonts w:ascii="Times New Roman" w:hAnsi="Times New Roman"/>
          <w:b/>
          <w:bCs/>
          <w:szCs w:val="24"/>
          <w:lang w:eastAsia="zh-TW"/>
        </w:rPr>
      </w:pPr>
    </w:p>
    <w:p w14:paraId="3BCE909A" w14:textId="77777777" w:rsidR="00C56C1C" w:rsidRDefault="00C56C1C" w:rsidP="00746CE9">
      <w:pPr>
        <w:tabs>
          <w:tab w:val="left" w:pos="1800"/>
        </w:tabs>
        <w:rPr>
          <w:rFonts w:ascii="Times New Roman" w:hAnsi="Times New Roman"/>
          <w:b/>
          <w:bCs/>
          <w:szCs w:val="24"/>
          <w:lang w:eastAsia="zh-TW"/>
        </w:rPr>
      </w:pPr>
    </w:p>
    <w:p w14:paraId="7E8E3504" w14:textId="77777777" w:rsidR="00C56C1C" w:rsidRDefault="00C56C1C" w:rsidP="00746CE9">
      <w:pPr>
        <w:tabs>
          <w:tab w:val="left" w:pos="1800"/>
        </w:tabs>
        <w:rPr>
          <w:rFonts w:ascii="Times New Roman" w:hAnsi="Times New Roman"/>
          <w:b/>
          <w:bCs/>
          <w:szCs w:val="24"/>
          <w:lang w:eastAsia="zh-TW"/>
        </w:rPr>
      </w:pPr>
    </w:p>
    <w:p w14:paraId="3094C8D3" w14:textId="77777777" w:rsidR="00C56C1C" w:rsidRPr="004B222C" w:rsidRDefault="00C56C1C" w:rsidP="00746CE9">
      <w:pPr>
        <w:tabs>
          <w:tab w:val="left" w:pos="1800"/>
        </w:tabs>
        <w:rPr>
          <w:rFonts w:ascii="Times New Roman" w:hAnsi="Times New Roman"/>
          <w:b/>
          <w:bCs/>
          <w:szCs w:val="24"/>
          <w:lang w:eastAsia="zh-TW"/>
        </w:rPr>
      </w:pPr>
    </w:p>
    <w:p w14:paraId="0F7DB788" w14:textId="1206C513" w:rsidR="00D9027E" w:rsidRPr="004B222C" w:rsidRDefault="00D9027E" w:rsidP="00672F7B">
      <w:pPr>
        <w:tabs>
          <w:tab w:val="left" w:pos="1800"/>
        </w:tabs>
        <w:jc w:val="center"/>
        <w:rPr>
          <w:rFonts w:ascii="Times New Roman" w:hAnsi="Times New Roman"/>
          <w:b/>
          <w:bCs/>
          <w:szCs w:val="24"/>
          <w:lang w:eastAsia="zh-TW"/>
        </w:rPr>
      </w:pPr>
      <w:r w:rsidRPr="004B222C">
        <w:rPr>
          <w:rFonts w:ascii="Times New Roman" w:hAnsi="Times New Roman"/>
          <w:b/>
          <w:bCs/>
          <w:szCs w:val="24"/>
        </w:rPr>
        <w:lastRenderedPageBreak/>
        <w:t>Presentation Evaluation Form</w:t>
      </w:r>
      <w:r w:rsidR="00D95AAD" w:rsidRPr="004B222C">
        <w:rPr>
          <w:rFonts w:ascii="Times New Roman" w:hAnsi="Times New Roman"/>
          <w:b/>
          <w:bCs/>
          <w:szCs w:val="24"/>
          <w:lang w:eastAsia="zh-TW"/>
        </w:rPr>
        <w:t xml:space="preserve"> </w:t>
      </w:r>
      <w:r w:rsidR="00D95AAD" w:rsidRPr="004B222C">
        <w:rPr>
          <w:rFonts w:ascii="Times New Roman" w:hAnsi="Times New Roman"/>
          <w:b/>
          <w:bCs/>
          <w:szCs w:val="24"/>
        </w:rPr>
        <w:t xml:space="preserve">Spring </w:t>
      </w:r>
      <w:r w:rsidR="004A21BC">
        <w:rPr>
          <w:rFonts w:ascii="Times New Roman" w:hAnsi="Times New Roman"/>
          <w:b/>
          <w:bCs/>
          <w:szCs w:val="24"/>
        </w:rPr>
        <w:t>2020</w:t>
      </w:r>
    </w:p>
    <w:p w14:paraId="0F7DB789" w14:textId="77777777" w:rsidR="00D9027E" w:rsidRPr="004B222C" w:rsidRDefault="00D9027E" w:rsidP="00CD5E91">
      <w:pPr>
        <w:tabs>
          <w:tab w:val="left" w:pos="1800"/>
        </w:tabs>
        <w:rPr>
          <w:rFonts w:ascii="Times New Roman" w:hAnsi="Times New Roman"/>
          <w:szCs w:val="24"/>
        </w:rPr>
      </w:pPr>
    </w:p>
    <w:p w14:paraId="0F7DB78A" w14:textId="77777777" w:rsidR="00D9027E" w:rsidRPr="004B222C" w:rsidRDefault="00D9027E" w:rsidP="00CD5E91">
      <w:pPr>
        <w:rPr>
          <w:rFonts w:ascii="Times New Roman" w:hAnsi="Times New Roman"/>
          <w:spacing w:val="-10"/>
          <w:szCs w:val="24"/>
        </w:rPr>
      </w:pPr>
      <w:r w:rsidRPr="004B222C">
        <w:rPr>
          <w:rFonts w:ascii="Times New Roman" w:hAnsi="Times New Roman"/>
          <w:spacing w:val="-10"/>
          <w:szCs w:val="24"/>
        </w:rPr>
        <w:t>*Use this form (as well as the syllabus) as a checklist to make sure that you have covered every area that will be graded.</w:t>
      </w:r>
    </w:p>
    <w:p w14:paraId="0F7DB78B" w14:textId="77777777" w:rsidR="00D9027E" w:rsidRPr="004B222C" w:rsidRDefault="00D9027E" w:rsidP="00CD5E91">
      <w:pPr>
        <w:rPr>
          <w:rFonts w:ascii="Times New Roman" w:hAnsi="Times New Roman"/>
          <w:spacing w:val="-10"/>
          <w:szCs w:val="24"/>
        </w:rPr>
      </w:pPr>
    </w:p>
    <w:p w14:paraId="0F7DB78C" w14:textId="77777777" w:rsidR="00D9027E" w:rsidRPr="004B222C" w:rsidRDefault="00D9027E" w:rsidP="00CD5E91">
      <w:pPr>
        <w:rPr>
          <w:rFonts w:ascii="Times New Roman" w:hAnsi="Times New Roman"/>
          <w:spacing w:val="-10"/>
          <w:szCs w:val="24"/>
        </w:rPr>
      </w:pPr>
    </w:p>
    <w:p w14:paraId="0F7DB78D" w14:textId="77777777" w:rsidR="00D9027E" w:rsidRPr="004B222C" w:rsidRDefault="00D9027E" w:rsidP="00CD5E91">
      <w:pPr>
        <w:rPr>
          <w:rFonts w:ascii="Times New Roman" w:hAnsi="Times New Roman"/>
          <w:spacing w:val="-10"/>
          <w:szCs w:val="24"/>
        </w:rPr>
      </w:pPr>
      <w:r w:rsidRPr="004B222C">
        <w:rPr>
          <w:rFonts w:ascii="Times New Roman" w:hAnsi="Times New Roman"/>
          <w:spacing w:val="-10"/>
          <w:szCs w:val="24"/>
        </w:rPr>
        <w:t>Name:________________________________________________________________________</w:t>
      </w:r>
    </w:p>
    <w:p w14:paraId="0F7DB78E" w14:textId="77777777" w:rsidR="00D9027E" w:rsidRPr="004B222C" w:rsidRDefault="00D9027E" w:rsidP="00CD5E91">
      <w:pPr>
        <w:rPr>
          <w:rFonts w:ascii="Times New Roman" w:hAnsi="Times New Roman"/>
          <w:spacing w:val="-10"/>
          <w:szCs w:val="24"/>
        </w:rPr>
      </w:pPr>
    </w:p>
    <w:p w14:paraId="0F7DB78F" w14:textId="77777777" w:rsidR="008109A0" w:rsidRPr="004B222C" w:rsidRDefault="008109A0" w:rsidP="00CD5E91">
      <w:pPr>
        <w:rPr>
          <w:rFonts w:ascii="Times New Roman" w:hAnsi="Times New Roman"/>
          <w:spacing w:val="-10"/>
          <w:szCs w:val="24"/>
          <w:lang w:eastAsia="zh-TW"/>
        </w:rPr>
      </w:pPr>
    </w:p>
    <w:p w14:paraId="0F7DB790" w14:textId="77777777" w:rsidR="00D9027E" w:rsidRPr="004B222C" w:rsidRDefault="00D9027E" w:rsidP="00CD5E91">
      <w:pPr>
        <w:rPr>
          <w:rFonts w:ascii="Times New Roman" w:hAnsi="Times New Roman"/>
          <w:spacing w:val="-10"/>
          <w:szCs w:val="24"/>
        </w:rPr>
      </w:pPr>
      <w:r w:rsidRPr="004B222C">
        <w:rPr>
          <w:rFonts w:ascii="Times New Roman" w:hAnsi="Times New Roman"/>
          <w:spacing w:val="-10"/>
          <w:szCs w:val="24"/>
        </w:rPr>
        <w:t>Topic:_______________________________________________________________________</w:t>
      </w:r>
    </w:p>
    <w:p w14:paraId="0F7DB791" w14:textId="77777777" w:rsidR="00D9027E" w:rsidRPr="004B222C" w:rsidRDefault="00D9027E" w:rsidP="00CD5E91">
      <w:pPr>
        <w:rPr>
          <w:rFonts w:ascii="Times New Roman" w:hAnsi="Times New Roman"/>
          <w:spacing w:val="-10"/>
          <w:szCs w:val="24"/>
        </w:rPr>
      </w:pPr>
    </w:p>
    <w:p w14:paraId="0F7DB792" w14:textId="77777777" w:rsidR="00D9027E" w:rsidRPr="004B222C" w:rsidRDefault="00D9027E" w:rsidP="00CD5E91">
      <w:pPr>
        <w:rPr>
          <w:rFonts w:ascii="Times New Roman" w:hAnsi="Times New Roman"/>
          <w:spacing w:val="-10"/>
          <w:szCs w:val="24"/>
        </w:rPr>
      </w:pPr>
      <w:r w:rsidRPr="004B222C">
        <w:rPr>
          <w:rFonts w:ascii="Times New Roman" w:hAnsi="Times New Roman"/>
          <w:spacing w:val="-10"/>
          <w:szCs w:val="24"/>
        </w:rPr>
        <w:t>Your Contrubution:_________________________________________________________________</w:t>
      </w:r>
    </w:p>
    <w:p w14:paraId="0F7DB793" w14:textId="77777777" w:rsidR="00D9027E" w:rsidRPr="004B222C" w:rsidRDefault="00D9027E" w:rsidP="00CD5E91">
      <w:pPr>
        <w:rPr>
          <w:rFonts w:ascii="Times New Roman" w:hAnsi="Times New Roman"/>
          <w:spacing w:val="-10"/>
          <w:szCs w:val="24"/>
        </w:rPr>
      </w:pPr>
    </w:p>
    <w:p w14:paraId="0F7DB794" w14:textId="77777777" w:rsidR="00D9027E" w:rsidRPr="004B222C" w:rsidRDefault="00D9027E" w:rsidP="00CD5E91">
      <w:pPr>
        <w:rPr>
          <w:rFonts w:ascii="Times New Roman" w:hAnsi="Times New Roman"/>
          <w:spacing w:val="-10"/>
          <w:szCs w:val="24"/>
        </w:rPr>
      </w:pPr>
    </w:p>
    <w:p w14:paraId="0F7DB795" w14:textId="77777777" w:rsidR="00D9027E" w:rsidRPr="004B222C" w:rsidRDefault="00D9027E" w:rsidP="00CD5E91">
      <w:pPr>
        <w:pStyle w:val="Heading6"/>
        <w:jc w:val="left"/>
        <w:rPr>
          <w:rFonts w:ascii="Times New Roman" w:eastAsia="Arial Unicode MS" w:hAnsi="Times New Roman"/>
          <w:spacing w:val="-10"/>
          <w:szCs w:val="24"/>
          <w:lang w:eastAsia="zh-TW"/>
        </w:rPr>
      </w:pPr>
      <w:r w:rsidRPr="004B222C">
        <w:rPr>
          <w:rFonts w:ascii="Times New Roman" w:hAnsi="Times New Roman"/>
          <w:spacing w:val="-10"/>
          <w:szCs w:val="24"/>
        </w:rPr>
        <w:t>Preparation</w:t>
      </w:r>
    </w:p>
    <w:p w14:paraId="0F7DB796" w14:textId="77777777" w:rsidR="00D9027E" w:rsidRPr="004B222C" w:rsidRDefault="00D9027E" w:rsidP="00CD5E91">
      <w:pPr>
        <w:numPr>
          <w:ilvl w:val="0"/>
          <w:numId w:val="2"/>
        </w:numPr>
        <w:rPr>
          <w:rFonts w:ascii="Times New Roman" w:hAnsi="Times New Roman"/>
          <w:spacing w:val="-10"/>
          <w:szCs w:val="24"/>
        </w:rPr>
      </w:pPr>
      <w:r w:rsidRPr="004B222C">
        <w:rPr>
          <w:rFonts w:ascii="Times New Roman" w:hAnsi="Times New Roman"/>
          <w:spacing w:val="-10"/>
          <w:szCs w:val="24"/>
        </w:rPr>
        <w:t>Group activity is organized</w:t>
      </w:r>
      <w:r w:rsidRPr="004B222C">
        <w:rPr>
          <w:rFonts w:ascii="Times New Roman" w:hAnsi="Times New Roman"/>
          <w:spacing w:val="-10"/>
          <w:szCs w:val="24"/>
        </w:rPr>
        <w:tab/>
      </w:r>
      <w:r w:rsidRPr="004B222C">
        <w:rPr>
          <w:rFonts w:ascii="Times New Roman" w:hAnsi="Times New Roman"/>
          <w:spacing w:val="-10"/>
          <w:szCs w:val="24"/>
        </w:rPr>
        <w:tab/>
      </w:r>
      <w:r w:rsidRPr="004B222C">
        <w:rPr>
          <w:rFonts w:ascii="Times New Roman" w:hAnsi="Times New Roman"/>
          <w:spacing w:val="-10"/>
          <w:szCs w:val="24"/>
        </w:rPr>
        <w:tab/>
      </w:r>
      <w:r w:rsidRPr="004B222C">
        <w:rPr>
          <w:rFonts w:ascii="Times New Roman" w:hAnsi="Times New Roman"/>
          <w:spacing w:val="-10"/>
          <w:szCs w:val="24"/>
        </w:rPr>
        <w:tab/>
      </w:r>
      <w:r w:rsidRPr="004B222C">
        <w:rPr>
          <w:rFonts w:ascii="Times New Roman" w:hAnsi="Times New Roman"/>
          <w:spacing w:val="-10"/>
          <w:szCs w:val="24"/>
        </w:rPr>
        <w:tab/>
      </w:r>
    </w:p>
    <w:p w14:paraId="0F7DB797" w14:textId="77777777" w:rsidR="00D9027E" w:rsidRPr="004B222C" w:rsidRDefault="00D9027E" w:rsidP="00CD5E91">
      <w:pPr>
        <w:numPr>
          <w:ilvl w:val="0"/>
          <w:numId w:val="2"/>
        </w:numPr>
        <w:rPr>
          <w:rFonts w:ascii="Times New Roman" w:hAnsi="Times New Roman"/>
          <w:spacing w:val="-10"/>
          <w:szCs w:val="24"/>
        </w:rPr>
      </w:pPr>
      <w:r w:rsidRPr="004B222C">
        <w:rPr>
          <w:rFonts w:ascii="Times New Roman" w:hAnsi="Times New Roman"/>
          <w:spacing w:val="-10"/>
          <w:szCs w:val="24"/>
        </w:rPr>
        <w:t>Flow of group activity is logical</w:t>
      </w:r>
      <w:r w:rsidRPr="004B222C">
        <w:rPr>
          <w:rFonts w:ascii="Times New Roman" w:hAnsi="Times New Roman"/>
          <w:spacing w:val="-10"/>
          <w:szCs w:val="24"/>
        </w:rPr>
        <w:tab/>
      </w:r>
    </w:p>
    <w:p w14:paraId="0F7DB798" w14:textId="77777777" w:rsidR="00D9027E" w:rsidRPr="004B222C" w:rsidRDefault="00D9027E" w:rsidP="00CD5E91">
      <w:pPr>
        <w:numPr>
          <w:ilvl w:val="0"/>
          <w:numId w:val="2"/>
        </w:numPr>
        <w:rPr>
          <w:rFonts w:ascii="Times New Roman" w:hAnsi="Times New Roman"/>
          <w:spacing w:val="-10"/>
          <w:szCs w:val="24"/>
        </w:rPr>
      </w:pPr>
      <w:r w:rsidRPr="004B222C">
        <w:rPr>
          <w:rFonts w:ascii="Times New Roman" w:hAnsi="Times New Roman"/>
          <w:spacing w:val="-10"/>
          <w:szCs w:val="24"/>
        </w:rPr>
        <w:t>PowerPoint or overheads are clear, succinct, and readable</w:t>
      </w:r>
      <w:r w:rsidRPr="004B222C">
        <w:rPr>
          <w:rFonts w:ascii="Times New Roman" w:hAnsi="Times New Roman"/>
          <w:spacing w:val="-10"/>
          <w:szCs w:val="24"/>
        </w:rPr>
        <w:tab/>
      </w:r>
      <w:r w:rsidRPr="004B222C">
        <w:rPr>
          <w:rFonts w:ascii="Times New Roman" w:hAnsi="Times New Roman"/>
          <w:spacing w:val="-10"/>
          <w:szCs w:val="24"/>
        </w:rPr>
        <w:tab/>
      </w:r>
      <w:r w:rsidRPr="004B222C">
        <w:rPr>
          <w:rFonts w:ascii="Times New Roman" w:hAnsi="Times New Roman"/>
          <w:spacing w:val="-10"/>
          <w:szCs w:val="24"/>
        </w:rPr>
        <w:tab/>
      </w:r>
    </w:p>
    <w:p w14:paraId="0F7DB799" w14:textId="77777777" w:rsidR="00D9027E" w:rsidRPr="004B222C" w:rsidRDefault="00D9027E" w:rsidP="00CD5E91">
      <w:pPr>
        <w:numPr>
          <w:ilvl w:val="0"/>
          <w:numId w:val="3"/>
        </w:numPr>
        <w:rPr>
          <w:rFonts w:ascii="Times New Roman" w:hAnsi="Times New Roman"/>
          <w:spacing w:val="-10"/>
          <w:szCs w:val="24"/>
        </w:rPr>
      </w:pPr>
      <w:r w:rsidRPr="004B222C">
        <w:rPr>
          <w:rFonts w:ascii="Times New Roman" w:hAnsi="Times New Roman"/>
          <w:spacing w:val="-10"/>
          <w:szCs w:val="24"/>
        </w:rPr>
        <w:t>Adheres to time limitation</w:t>
      </w:r>
      <w:r w:rsidRPr="004B222C">
        <w:rPr>
          <w:rFonts w:ascii="Times New Roman" w:hAnsi="Times New Roman"/>
          <w:spacing w:val="-10"/>
          <w:szCs w:val="24"/>
        </w:rPr>
        <w:tab/>
      </w:r>
      <w:r w:rsidRPr="004B222C">
        <w:rPr>
          <w:rFonts w:ascii="Times New Roman" w:hAnsi="Times New Roman"/>
          <w:spacing w:val="-10"/>
          <w:szCs w:val="24"/>
        </w:rPr>
        <w:tab/>
      </w:r>
      <w:r w:rsidRPr="004B222C">
        <w:rPr>
          <w:rFonts w:ascii="Times New Roman" w:hAnsi="Times New Roman"/>
          <w:spacing w:val="-10"/>
          <w:szCs w:val="24"/>
        </w:rPr>
        <w:tab/>
      </w:r>
      <w:r w:rsidRPr="004B222C">
        <w:rPr>
          <w:rFonts w:ascii="Times New Roman" w:hAnsi="Times New Roman"/>
          <w:spacing w:val="-10"/>
          <w:szCs w:val="24"/>
        </w:rPr>
        <w:tab/>
      </w:r>
      <w:r w:rsidRPr="004B222C">
        <w:rPr>
          <w:rFonts w:ascii="Times New Roman" w:hAnsi="Times New Roman"/>
          <w:spacing w:val="-10"/>
          <w:szCs w:val="24"/>
        </w:rPr>
        <w:tab/>
      </w:r>
      <w:r w:rsidRPr="004B222C">
        <w:rPr>
          <w:rFonts w:ascii="Times New Roman" w:hAnsi="Times New Roman"/>
          <w:spacing w:val="-10"/>
          <w:szCs w:val="24"/>
        </w:rPr>
        <w:tab/>
      </w:r>
    </w:p>
    <w:p w14:paraId="0F7DB79A" w14:textId="77777777" w:rsidR="00D9027E" w:rsidRPr="004B222C" w:rsidRDefault="00D9027E" w:rsidP="00CD5E91">
      <w:pPr>
        <w:pStyle w:val="Header"/>
        <w:tabs>
          <w:tab w:val="left" w:pos="720"/>
        </w:tabs>
        <w:rPr>
          <w:rFonts w:ascii="Times New Roman" w:hAnsi="Times New Roman"/>
          <w:spacing w:val="-10"/>
          <w:szCs w:val="24"/>
        </w:rPr>
      </w:pPr>
    </w:p>
    <w:p w14:paraId="0F7DB79B" w14:textId="77777777" w:rsidR="00D9027E" w:rsidRPr="004B222C" w:rsidRDefault="00D9027E" w:rsidP="00CD5E91">
      <w:pPr>
        <w:pStyle w:val="Heading6"/>
        <w:jc w:val="left"/>
        <w:rPr>
          <w:rFonts w:ascii="Times New Roman" w:eastAsia="Arial Unicode MS" w:hAnsi="Times New Roman"/>
          <w:spacing w:val="-10"/>
          <w:szCs w:val="24"/>
          <w:lang w:eastAsia="zh-TW"/>
        </w:rPr>
      </w:pPr>
      <w:r w:rsidRPr="004B222C">
        <w:rPr>
          <w:rFonts w:ascii="Times New Roman" w:hAnsi="Times New Roman"/>
          <w:spacing w:val="-10"/>
          <w:szCs w:val="24"/>
        </w:rPr>
        <w:t>Content</w:t>
      </w:r>
    </w:p>
    <w:p w14:paraId="0F7DB79C" w14:textId="77777777" w:rsidR="00D9027E" w:rsidRPr="004B222C" w:rsidRDefault="00D9027E" w:rsidP="00CD5E91">
      <w:pPr>
        <w:pStyle w:val="Heading1"/>
        <w:numPr>
          <w:ilvl w:val="0"/>
          <w:numId w:val="7"/>
        </w:numPr>
        <w:tabs>
          <w:tab w:val="clear" w:pos="720"/>
        </w:tabs>
        <w:rPr>
          <w:rFonts w:ascii="Times New Roman" w:hAnsi="Times New Roman"/>
          <w:spacing w:val="-10"/>
          <w:szCs w:val="24"/>
        </w:rPr>
      </w:pPr>
      <w:r w:rsidRPr="004B222C">
        <w:rPr>
          <w:rFonts w:ascii="Times New Roman" w:hAnsi="Times New Roman"/>
          <w:spacing w:val="-10"/>
          <w:szCs w:val="24"/>
        </w:rPr>
        <w:t>Covers all required content as outlined in the syllabus</w:t>
      </w:r>
    </w:p>
    <w:p w14:paraId="0F7DB79D" w14:textId="77777777" w:rsidR="00D9027E" w:rsidRPr="004B222C" w:rsidRDefault="00D9027E" w:rsidP="00CD5E91">
      <w:pPr>
        <w:numPr>
          <w:ilvl w:val="0"/>
          <w:numId w:val="4"/>
        </w:numPr>
        <w:rPr>
          <w:rFonts w:ascii="Times New Roman" w:hAnsi="Times New Roman"/>
          <w:spacing w:val="-10"/>
          <w:szCs w:val="24"/>
        </w:rPr>
      </w:pPr>
      <w:r w:rsidRPr="004B222C">
        <w:rPr>
          <w:rFonts w:ascii="Times New Roman" w:hAnsi="Times New Roman"/>
          <w:spacing w:val="-10"/>
          <w:szCs w:val="24"/>
        </w:rPr>
        <w:t>Clearly demonstrates appropriate level of familiarity with topic</w:t>
      </w:r>
    </w:p>
    <w:p w14:paraId="0F7DB79E" w14:textId="77777777" w:rsidR="00D9027E" w:rsidRPr="004B222C" w:rsidRDefault="00D9027E" w:rsidP="00CD5E91">
      <w:pPr>
        <w:numPr>
          <w:ilvl w:val="0"/>
          <w:numId w:val="8"/>
        </w:numPr>
        <w:rPr>
          <w:rFonts w:ascii="Times New Roman" w:hAnsi="Times New Roman"/>
          <w:spacing w:val="-10"/>
          <w:szCs w:val="24"/>
        </w:rPr>
      </w:pPr>
      <w:r w:rsidRPr="004B222C">
        <w:rPr>
          <w:rFonts w:ascii="Times New Roman" w:hAnsi="Times New Roman"/>
          <w:spacing w:val="-10"/>
          <w:szCs w:val="24"/>
        </w:rPr>
        <w:t xml:space="preserve">Involves clear understanding of topic </w:t>
      </w:r>
    </w:p>
    <w:p w14:paraId="0F7DB79F" w14:textId="77777777" w:rsidR="00D9027E" w:rsidRPr="004B222C" w:rsidRDefault="00D9027E" w:rsidP="00CD5E91">
      <w:pPr>
        <w:numPr>
          <w:ilvl w:val="0"/>
          <w:numId w:val="4"/>
        </w:numPr>
        <w:rPr>
          <w:rFonts w:ascii="Times New Roman" w:hAnsi="Times New Roman"/>
          <w:spacing w:val="-10"/>
          <w:szCs w:val="24"/>
        </w:rPr>
      </w:pPr>
      <w:r w:rsidRPr="004B222C">
        <w:rPr>
          <w:rFonts w:ascii="Times New Roman" w:hAnsi="Times New Roman"/>
          <w:spacing w:val="-10"/>
          <w:szCs w:val="24"/>
        </w:rPr>
        <w:t xml:space="preserve">Involves </w:t>
      </w:r>
      <w:r w:rsidRPr="004B222C">
        <w:rPr>
          <w:rFonts w:ascii="Times New Roman" w:hAnsi="Times New Roman"/>
          <w:i/>
          <w:iCs/>
          <w:spacing w:val="-10"/>
          <w:szCs w:val="24"/>
          <w:u w:val="single"/>
        </w:rPr>
        <w:t>critical analysis</w:t>
      </w:r>
      <w:r w:rsidRPr="004B222C">
        <w:rPr>
          <w:rFonts w:ascii="Times New Roman" w:hAnsi="Times New Roman"/>
          <w:spacing w:val="-10"/>
          <w:szCs w:val="24"/>
        </w:rPr>
        <w:t xml:space="preserve"> of topic</w:t>
      </w:r>
      <w:r w:rsidRPr="004B222C">
        <w:rPr>
          <w:rFonts w:ascii="Times New Roman" w:hAnsi="Times New Roman"/>
          <w:spacing w:val="-10"/>
          <w:szCs w:val="24"/>
        </w:rPr>
        <w:tab/>
      </w:r>
      <w:r w:rsidRPr="004B222C">
        <w:rPr>
          <w:rFonts w:ascii="Times New Roman" w:hAnsi="Times New Roman"/>
          <w:spacing w:val="-10"/>
          <w:szCs w:val="24"/>
        </w:rPr>
        <w:tab/>
      </w:r>
    </w:p>
    <w:p w14:paraId="0F7DB7A0" w14:textId="77777777" w:rsidR="008109A0" w:rsidRPr="004B222C" w:rsidRDefault="00D9027E" w:rsidP="00CD5E91">
      <w:pPr>
        <w:numPr>
          <w:ilvl w:val="0"/>
          <w:numId w:val="2"/>
        </w:numPr>
        <w:rPr>
          <w:rFonts w:ascii="Times New Roman" w:hAnsi="Times New Roman"/>
          <w:spacing w:val="-10"/>
          <w:szCs w:val="24"/>
        </w:rPr>
      </w:pPr>
      <w:r w:rsidRPr="004B222C">
        <w:rPr>
          <w:rFonts w:ascii="Times New Roman" w:hAnsi="Times New Roman"/>
          <w:spacing w:val="-10"/>
          <w:szCs w:val="24"/>
        </w:rPr>
        <w:t>At least 10 current peer-reviewed articles/book chapters relevant to the theme of the</w:t>
      </w:r>
    </w:p>
    <w:p w14:paraId="0F7DB7A1" w14:textId="77777777" w:rsidR="00D9027E" w:rsidRPr="004B222C" w:rsidRDefault="00D9027E" w:rsidP="00CD5E91">
      <w:pPr>
        <w:ind w:left="504"/>
        <w:rPr>
          <w:rFonts w:ascii="Times New Roman" w:hAnsi="Times New Roman"/>
          <w:spacing w:val="-10"/>
          <w:szCs w:val="24"/>
        </w:rPr>
      </w:pPr>
      <w:r w:rsidRPr="004B222C">
        <w:rPr>
          <w:rFonts w:ascii="Times New Roman" w:hAnsi="Times New Roman"/>
          <w:spacing w:val="-10"/>
          <w:szCs w:val="24"/>
        </w:rPr>
        <w:t xml:space="preserve">presentation </w:t>
      </w:r>
      <w:proofErr w:type="gramStart"/>
      <w:r w:rsidRPr="004B222C">
        <w:rPr>
          <w:rFonts w:ascii="Times New Roman" w:hAnsi="Times New Roman"/>
          <w:spacing w:val="-10"/>
          <w:szCs w:val="24"/>
        </w:rPr>
        <w:t>are</w:t>
      </w:r>
      <w:proofErr w:type="gramEnd"/>
      <w:r w:rsidRPr="004B222C">
        <w:rPr>
          <w:rFonts w:ascii="Times New Roman" w:hAnsi="Times New Roman"/>
          <w:spacing w:val="-10"/>
          <w:szCs w:val="24"/>
        </w:rPr>
        <w:t xml:space="preserve"> clearly integrated into the presentation. References and citations are included. Handout is provided.</w:t>
      </w:r>
    </w:p>
    <w:p w14:paraId="0F7DB7A2" w14:textId="77777777" w:rsidR="00D9027E" w:rsidRPr="004B222C" w:rsidRDefault="00D9027E" w:rsidP="00CD5E91">
      <w:pPr>
        <w:pStyle w:val="Header"/>
        <w:tabs>
          <w:tab w:val="left" w:pos="720"/>
        </w:tabs>
        <w:rPr>
          <w:rFonts w:ascii="Times New Roman" w:hAnsi="Times New Roman"/>
          <w:spacing w:val="-10"/>
          <w:szCs w:val="24"/>
        </w:rPr>
      </w:pPr>
    </w:p>
    <w:p w14:paraId="0F7DB7A3" w14:textId="77777777" w:rsidR="00D9027E" w:rsidRPr="004B222C" w:rsidRDefault="00D9027E" w:rsidP="00CD5E91">
      <w:pPr>
        <w:pStyle w:val="Heading6"/>
        <w:jc w:val="left"/>
        <w:rPr>
          <w:rFonts w:ascii="Times New Roman" w:eastAsia="Arial Unicode MS" w:hAnsi="Times New Roman"/>
          <w:spacing w:val="-10"/>
          <w:szCs w:val="24"/>
          <w:lang w:eastAsia="zh-TW"/>
        </w:rPr>
      </w:pPr>
      <w:r w:rsidRPr="004B222C">
        <w:rPr>
          <w:rFonts w:ascii="Times New Roman" w:hAnsi="Times New Roman"/>
          <w:spacing w:val="-10"/>
          <w:szCs w:val="24"/>
        </w:rPr>
        <w:t>Presentation Style</w:t>
      </w:r>
    </w:p>
    <w:p w14:paraId="0F7DB7A4" w14:textId="77777777" w:rsidR="00D9027E" w:rsidRPr="004B222C" w:rsidRDefault="00D9027E" w:rsidP="00CD5E91">
      <w:pPr>
        <w:numPr>
          <w:ilvl w:val="0"/>
          <w:numId w:val="5"/>
        </w:numPr>
        <w:rPr>
          <w:rFonts w:ascii="Times New Roman" w:hAnsi="Times New Roman"/>
          <w:spacing w:val="-10"/>
          <w:szCs w:val="24"/>
        </w:rPr>
      </w:pPr>
      <w:r w:rsidRPr="004B222C">
        <w:rPr>
          <w:rFonts w:ascii="Times New Roman" w:hAnsi="Times New Roman"/>
          <w:spacing w:val="-10"/>
          <w:szCs w:val="24"/>
        </w:rPr>
        <w:t xml:space="preserve">Clearly articulates information </w:t>
      </w:r>
      <w:r w:rsidRPr="004B222C">
        <w:rPr>
          <w:rFonts w:ascii="Times New Roman" w:hAnsi="Times New Roman"/>
          <w:b/>
          <w:bCs/>
          <w:i/>
          <w:iCs/>
          <w:spacing w:val="-10"/>
          <w:szCs w:val="24"/>
          <w:u w:val="single"/>
        </w:rPr>
        <w:t>without</w:t>
      </w:r>
      <w:r w:rsidRPr="004B222C">
        <w:rPr>
          <w:rFonts w:ascii="Times New Roman" w:hAnsi="Times New Roman"/>
          <w:spacing w:val="-10"/>
          <w:szCs w:val="24"/>
        </w:rPr>
        <w:t xml:space="preserve"> reading directly from material</w:t>
      </w:r>
      <w:r w:rsidR="008109A0" w:rsidRPr="004B222C">
        <w:rPr>
          <w:rFonts w:ascii="Times New Roman" w:hAnsi="Times New Roman"/>
          <w:spacing w:val="-10"/>
          <w:szCs w:val="24"/>
        </w:rPr>
        <w:t>s</w:t>
      </w:r>
      <w:r w:rsidR="008109A0" w:rsidRPr="004B222C">
        <w:rPr>
          <w:rFonts w:ascii="Times New Roman" w:hAnsi="Times New Roman"/>
          <w:spacing w:val="-10"/>
          <w:szCs w:val="24"/>
        </w:rPr>
        <w:tab/>
      </w:r>
      <w:r w:rsidR="008109A0" w:rsidRPr="004B222C">
        <w:rPr>
          <w:rFonts w:ascii="Times New Roman" w:hAnsi="Times New Roman"/>
          <w:spacing w:val="-10"/>
          <w:szCs w:val="24"/>
        </w:rPr>
        <w:tab/>
      </w:r>
      <w:r w:rsidR="008109A0" w:rsidRPr="004B222C">
        <w:rPr>
          <w:rFonts w:ascii="Times New Roman" w:hAnsi="Times New Roman"/>
          <w:spacing w:val="-10"/>
          <w:szCs w:val="24"/>
        </w:rPr>
        <w:tab/>
      </w:r>
    </w:p>
    <w:p w14:paraId="0F7DB7A5" w14:textId="77777777" w:rsidR="00D9027E" w:rsidRPr="004B222C" w:rsidRDefault="00D9027E" w:rsidP="00CD5E91">
      <w:pPr>
        <w:numPr>
          <w:ilvl w:val="0"/>
          <w:numId w:val="5"/>
        </w:numPr>
        <w:rPr>
          <w:rFonts w:ascii="Times New Roman" w:hAnsi="Times New Roman"/>
          <w:spacing w:val="-10"/>
          <w:szCs w:val="24"/>
        </w:rPr>
      </w:pPr>
      <w:r w:rsidRPr="004B222C">
        <w:rPr>
          <w:rFonts w:ascii="Times New Roman" w:hAnsi="Times New Roman"/>
          <w:spacing w:val="-10"/>
          <w:szCs w:val="24"/>
        </w:rPr>
        <w:t>Presents materials in an integrative manner</w:t>
      </w:r>
    </w:p>
    <w:p w14:paraId="0F7DB7A6" w14:textId="77777777" w:rsidR="00D9027E" w:rsidRPr="004B222C" w:rsidRDefault="00D9027E" w:rsidP="00CD5E91">
      <w:pPr>
        <w:numPr>
          <w:ilvl w:val="0"/>
          <w:numId w:val="5"/>
        </w:numPr>
        <w:rPr>
          <w:rFonts w:ascii="Times New Roman" w:hAnsi="Times New Roman"/>
          <w:spacing w:val="-10"/>
          <w:szCs w:val="24"/>
        </w:rPr>
      </w:pPr>
      <w:r w:rsidRPr="004B222C">
        <w:rPr>
          <w:rFonts w:ascii="Times New Roman" w:hAnsi="Times New Roman"/>
          <w:spacing w:val="-10"/>
          <w:szCs w:val="24"/>
        </w:rPr>
        <w:t>Stimulates and leads class interac</w:t>
      </w:r>
      <w:r w:rsidR="008109A0" w:rsidRPr="004B222C">
        <w:rPr>
          <w:rFonts w:ascii="Times New Roman" w:hAnsi="Times New Roman"/>
          <w:spacing w:val="-10"/>
          <w:szCs w:val="24"/>
        </w:rPr>
        <w:t>tion relevant to the topic</w:t>
      </w:r>
      <w:r w:rsidR="008109A0" w:rsidRPr="004B222C">
        <w:rPr>
          <w:rFonts w:ascii="Times New Roman" w:hAnsi="Times New Roman"/>
          <w:spacing w:val="-10"/>
          <w:szCs w:val="24"/>
        </w:rPr>
        <w:tab/>
      </w:r>
      <w:r w:rsidR="008109A0" w:rsidRPr="004B222C">
        <w:rPr>
          <w:rFonts w:ascii="Times New Roman" w:hAnsi="Times New Roman"/>
          <w:spacing w:val="-10"/>
          <w:szCs w:val="24"/>
        </w:rPr>
        <w:tab/>
      </w:r>
      <w:r w:rsidR="008109A0" w:rsidRPr="004B222C">
        <w:rPr>
          <w:rFonts w:ascii="Times New Roman" w:hAnsi="Times New Roman"/>
          <w:spacing w:val="-10"/>
          <w:szCs w:val="24"/>
        </w:rPr>
        <w:tab/>
      </w:r>
      <w:r w:rsidR="008109A0" w:rsidRPr="004B222C">
        <w:rPr>
          <w:rFonts w:ascii="Times New Roman" w:hAnsi="Times New Roman"/>
          <w:spacing w:val="-10"/>
          <w:szCs w:val="24"/>
        </w:rPr>
        <w:tab/>
      </w:r>
      <w:r w:rsidR="008109A0" w:rsidRPr="004B222C">
        <w:rPr>
          <w:rFonts w:ascii="Times New Roman" w:hAnsi="Times New Roman"/>
          <w:spacing w:val="-10"/>
          <w:szCs w:val="24"/>
        </w:rPr>
        <w:tab/>
      </w:r>
    </w:p>
    <w:p w14:paraId="0F7DB7A7" w14:textId="77777777" w:rsidR="00D9027E" w:rsidRPr="004B222C" w:rsidRDefault="00D9027E" w:rsidP="00CD5E91">
      <w:pPr>
        <w:numPr>
          <w:ilvl w:val="0"/>
          <w:numId w:val="6"/>
        </w:numPr>
        <w:rPr>
          <w:rFonts w:ascii="Times New Roman" w:hAnsi="Times New Roman"/>
          <w:spacing w:val="-10"/>
          <w:szCs w:val="24"/>
        </w:rPr>
      </w:pPr>
      <w:r w:rsidRPr="004B222C">
        <w:rPr>
          <w:rFonts w:ascii="Times New Roman" w:hAnsi="Times New Roman"/>
          <w:spacing w:val="-10"/>
          <w:szCs w:val="24"/>
        </w:rPr>
        <w:t>Mediates debate (if necessary)</w:t>
      </w:r>
      <w:r w:rsidRPr="004B222C">
        <w:rPr>
          <w:rFonts w:ascii="Times New Roman" w:hAnsi="Times New Roman"/>
          <w:spacing w:val="-10"/>
          <w:szCs w:val="24"/>
        </w:rPr>
        <w:tab/>
      </w:r>
      <w:r w:rsidRPr="004B222C">
        <w:rPr>
          <w:rFonts w:ascii="Times New Roman" w:hAnsi="Times New Roman"/>
          <w:spacing w:val="-10"/>
          <w:szCs w:val="24"/>
        </w:rPr>
        <w:tab/>
      </w:r>
      <w:r w:rsidRPr="004B222C">
        <w:rPr>
          <w:rFonts w:ascii="Times New Roman" w:hAnsi="Times New Roman"/>
          <w:spacing w:val="-10"/>
          <w:szCs w:val="24"/>
        </w:rPr>
        <w:tab/>
      </w:r>
      <w:r w:rsidRPr="004B222C">
        <w:rPr>
          <w:rFonts w:ascii="Times New Roman" w:hAnsi="Times New Roman"/>
          <w:spacing w:val="-10"/>
          <w:szCs w:val="24"/>
        </w:rPr>
        <w:tab/>
      </w:r>
      <w:r w:rsidRPr="004B222C">
        <w:rPr>
          <w:rFonts w:ascii="Times New Roman" w:hAnsi="Times New Roman"/>
          <w:spacing w:val="-10"/>
          <w:szCs w:val="24"/>
        </w:rPr>
        <w:tab/>
      </w:r>
    </w:p>
    <w:p w14:paraId="0F7DB7A8" w14:textId="77777777" w:rsidR="00D9027E" w:rsidRPr="004B222C" w:rsidRDefault="00D9027E" w:rsidP="00CD5E91">
      <w:pPr>
        <w:numPr>
          <w:ilvl w:val="0"/>
          <w:numId w:val="6"/>
        </w:numPr>
        <w:rPr>
          <w:rFonts w:ascii="Times New Roman" w:hAnsi="Times New Roman"/>
          <w:spacing w:val="-10"/>
          <w:szCs w:val="24"/>
        </w:rPr>
      </w:pPr>
      <w:r w:rsidRPr="004B222C">
        <w:rPr>
          <w:rFonts w:ascii="Times New Roman" w:hAnsi="Times New Roman"/>
          <w:spacing w:val="-10"/>
          <w:szCs w:val="24"/>
        </w:rPr>
        <w:t>Works well with others</w:t>
      </w:r>
    </w:p>
    <w:p w14:paraId="0F7DB7A9" w14:textId="77777777" w:rsidR="00D9027E" w:rsidRPr="004B222C" w:rsidRDefault="00D9027E" w:rsidP="00CD5E91">
      <w:pPr>
        <w:ind w:left="144"/>
        <w:rPr>
          <w:rFonts w:ascii="Times New Roman" w:hAnsi="Times New Roman"/>
          <w:spacing w:val="-10"/>
          <w:szCs w:val="24"/>
        </w:rPr>
      </w:pPr>
    </w:p>
    <w:p w14:paraId="0F7DB7AA" w14:textId="77777777" w:rsidR="00D9027E" w:rsidRPr="004B222C" w:rsidRDefault="00D9027E" w:rsidP="00CD5E91">
      <w:pPr>
        <w:pStyle w:val="Heading6"/>
        <w:jc w:val="left"/>
        <w:rPr>
          <w:rFonts w:ascii="Times New Roman" w:eastAsia="Arial Unicode MS" w:hAnsi="Times New Roman"/>
          <w:spacing w:val="-10"/>
          <w:szCs w:val="24"/>
        </w:rPr>
      </w:pPr>
      <w:r w:rsidRPr="004B222C">
        <w:rPr>
          <w:rFonts w:ascii="Times New Roman" w:hAnsi="Times New Roman"/>
          <w:spacing w:val="-10"/>
          <w:szCs w:val="24"/>
        </w:rPr>
        <w:t>Overall Quality of Presentation</w:t>
      </w:r>
    </w:p>
    <w:p w14:paraId="0F7DB7AB" w14:textId="77777777" w:rsidR="00D9027E" w:rsidRPr="004B222C" w:rsidRDefault="00D9027E" w:rsidP="00CD5E91">
      <w:pPr>
        <w:pStyle w:val="Header"/>
        <w:tabs>
          <w:tab w:val="left" w:pos="720"/>
        </w:tabs>
        <w:rPr>
          <w:rFonts w:ascii="Times New Roman" w:hAnsi="Times New Roman"/>
          <w:spacing w:val="-10"/>
          <w:szCs w:val="24"/>
        </w:rPr>
      </w:pPr>
    </w:p>
    <w:p w14:paraId="0F7DB7AC" w14:textId="77777777" w:rsidR="00D9027E" w:rsidRPr="004B222C" w:rsidRDefault="00D9027E" w:rsidP="00CD5E91">
      <w:pPr>
        <w:rPr>
          <w:rFonts w:ascii="Times New Roman" w:hAnsi="Times New Roman"/>
          <w:spacing w:val="-10"/>
          <w:szCs w:val="24"/>
        </w:rPr>
      </w:pPr>
    </w:p>
    <w:p w14:paraId="0F7DB7AD" w14:textId="77777777" w:rsidR="00D9027E" w:rsidRPr="004B222C" w:rsidRDefault="00D9027E" w:rsidP="00CD5E91">
      <w:pPr>
        <w:rPr>
          <w:rFonts w:ascii="Times New Roman" w:hAnsi="Times New Roman"/>
          <w:spacing w:val="-10"/>
          <w:szCs w:val="24"/>
        </w:rPr>
      </w:pPr>
    </w:p>
    <w:p w14:paraId="0F7DB7AE" w14:textId="77777777" w:rsidR="00D9027E" w:rsidRPr="004B222C" w:rsidRDefault="00764C27" w:rsidP="00CD5E91">
      <w:pPr>
        <w:rPr>
          <w:rFonts w:ascii="Times New Roman" w:hAnsi="Times New Roman"/>
          <w:spacing w:val="-10"/>
          <w:szCs w:val="24"/>
        </w:rPr>
      </w:pPr>
      <w:r w:rsidRPr="004B222C">
        <w:rPr>
          <w:rFonts w:ascii="Times New Roman" w:hAnsi="Times New Roman"/>
          <w:spacing w:val="-10"/>
          <w:szCs w:val="24"/>
        </w:rPr>
        <w:t>Points earned: __________/</w:t>
      </w:r>
      <w:r w:rsidRPr="004B222C">
        <w:rPr>
          <w:rFonts w:ascii="Times New Roman" w:hAnsi="Times New Roman"/>
          <w:spacing w:val="-10"/>
          <w:szCs w:val="24"/>
          <w:lang w:eastAsia="zh-TW"/>
        </w:rPr>
        <w:t>2</w:t>
      </w:r>
      <w:r w:rsidR="00D9027E" w:rsidRPr="004B222C">
        <w:rPr>
          <w:rFonts w:ascii="Times New Roman" w:hAnsi="Times New Roman"/>
          <w:spacing w:val="-10"/>
          <w:szCs w:val="24"/>
        </w:rPr>
        <w:t>0</w:t>
      </w:r>
    </w:p>
    <w:p w14:paraId="0F7DB7AF" w14:textId="77777777" w:rsidR="00D9027E" w:rsidRPr="004B222C" w:rsidRDefault="00D9027E" w:rsidP="00CD5E91">
      <w:pPr>
        <w:tabs>
          <w:tab w:val="left" w:pos="1800"/>
        </w:tabs>
        <w:rPr>
          <w:rFonts w:ascii="Times New Roman" w:hAnsi="Times New Roman"/>
          <w:szCs w:val="24"/>
        </w:rPr>
      </w:pPr>
    </w:p>
    <w:p w14:paraId="0F7DB7B0" w14:textId="77777777" w:rsidR="008B5FE8" w:rsidRPr="004B222C" w:rsidRDefault="00D9027E" w:rsidP="00CD5E91">
      <w:pPr>
        <w:widowControl w:val="0"/>
        <w:tabs>
          <w:tab w:val="left" w:pos="-1440"/>
          <w:tab w:val="left" w:pos="-720"/>
          <w:tab w:val="left" w:pos="0"/>
          <w:tab w:val="left" w:pos="720"/>
          <w:tab w:val="left" w:pos="1800"/>
        </w:tabs>
        <w:ind w:left="1440" w:hanging="1440"/>
        <w:rPr>
          <w:rFonts w:ascii="Times New Roman" w:hAnsi="Times New Roman"/>
          <w:szCs w:val="24"/>
        </w:rPr>
      </w:pPr>
      <w:r w:rsidRPr="004B222C">
        <w:rPr>
          <w:rFonts w:ascii="Times New Roman" w:hAnsi="Times New Roman"/>
          <w:szCs w:val="24"/>
        </w:rPr>
        <w:br w:type="page"/>
      </w:r>
    </w:p>
    <w:p w14:paraId="0F7DB7B1" w14:textId="1F85D7B5" w:rsidR="00710414" w:rsidRPr="004B222C" w:rsidRDefault="00E70B40" w:rsidP="00672F7B">
      <w:pPr>
        <w:widowControl w:val="0"/>
        <w:tabs>
          <w:tab w:val="left" w:pos="-1440"/>
          <w:tab w:val="left" w:pos="-720"/>
          <w:tab w:val="left" w:pos="0"/>
          <w:tab w:val="left" w:pos="720"/>
          <w:tab w:val="left" w:pos="1800"/>
        </w:tabs>
        <w:ind w:left="1440" w:hanging="1440"/>
        <w:jc w:val="center"/>
        <w:rPr>
          <w:rFonts w:ascii="Times New Roman" w:hAnsi="Times New Roman"/>
          <w:szCs w:val="24"/>
        </w:rPr>
      </w:pPr>
      <w:r>
        <w:rPr>
          <w:rFonts w:ascii="Times New Roman" w:hAnsi="Times New Roman"/>
          <w:b/>
          <w:szCs w:val="24"/>
        </w:rPr>
        <w:lastRenderedPageBreak/>
        <w:t>APPENDIX</w:t>
      </w:r>
      <w:r w:rsidR="008B5FE8" w:rsidRPr="004B222C">
        <w:rPr>
          <w:rFonts w:ascii="Times New Roman" w:hAnsi="Times New Roman"/>
          <w:szCs w:val="24"/>
        </w:rPr>
        <w:t xml:space="preserve">: </w:t>
      </w:r>
      <w:r w:rsidR="00710414" w:rsidRPr="004B222C">
        <w:rPr>
          <w:rFonts w:ascii="Times New Roman" w:hAnsi="Times New Roman"/>
          <w:b/>
          <w:szCs w:val="24"/>
        </w:rPr>
        <w:t>Autobiographic Assignment References</w:t>
      </w:r>
    </w:p>
    <w:p w14:paraId="0F7DB7B2" w14:textId="77777777" w:rsidR="00710414" w:rsidRPr="004B222C" w:rsidRDefault="00710414" w:rsidP="00CD5E91">
      <w:pPr>
        <w:widowControl w:val="0"/>
        <w:tabs>
          <w:tab w:val="left" w:pos="-1440"/>
          <w:tab w:val="left" w:pos="-720"/>
          <w:tab w:val="left" w:pos="0"/>
          <w:tab w:val="left" w:pos="720"/>
          <w:tab w:val="left" w:pos="1800"/>
        </w:tabs>
        <w:ind w:left="1440" w:hanging="1440"/>
        <w:rPr>
          <w:rFonts w:ascii="Times New Roman" w:hAnsi="Times New Roman"/>
          <w:szCs w:val="24"/>
        </w:rPr>
      </w:pPr>
    </w:p>
    <w:p w14:paraId="0F7DB7B3" w14:textId="77777777" w:rsidR="00710414" w:rsidRPr="004B222C" w:rsidRDefault="00710414" w:rsidP="00CD5E91">
      <w:pPr>
        <w:widowControl w:val="0"/>
        <w:tabs>
          <w:tab w:val="left" w:pos="-720"/>
          <w:tab w:val="left" w:pos="-80"/>
          <w:tab w:val="left" w:pos="720"/>
          <w:tab w:val="left" w:pos="1800"/>
        </w:tabs>
        <w:rPr>
          <w:rFonts w:ascii="Times New Roman" w:hAnsi="Times New Roman"/>
          <w:szCs w:val="24"/>
        </w:rPr>
      </w:pPr>
      <w:r w:rsidRPr="004B222C">
        <w:rPr>
          <w:rFonts w:ascii="Times New Roman" w:hAnsi="Times New Roman"/>
          <w:szCs w:val="24"/>
        </w:rPr>
        <w:t>Angelou, M. (1969</w:t>
      </w:r>
      <w:r w:rsidRPr="004B222C">
        <w:rPr>
          <w:rFonts w:ascii="Times New Roman" w:hAnsi="Times New Roman"/>
          <w:i/>
          <w:iCs/>
          <w:szCs w:val="24"/>
        </w:rPr>
        <w:t>).  I know why the caged bird sings.</w:t>
      </w:r>
      <w:r w:rsidRPr="004B222C">
        <w:rPr>
          <w:rFonts w:ascii="Times New Roman" w:hAnsi="Times New Roman"/>
          <w:szCs w:val="24"/>
        </w:rPr>
        <w:t xml:space="preserve">  New York:  Bantam Books.</w:t>
      </w:r>
    </w:p>
    <w:p w14:paraId="0F7DB7B4" w14:textId="77777777" w:rsidR="00710414" w:rsidRPr="004B222C" w:rsidRDefault="00710414" w:rsidP="00CD5E91">
      <w:pPr>
        <w:widowControl w:val="0"/>
        <w:tabs>
          <w:tab w:val="left" w:pos="-1440"/>
          <w:tab w:val="left" w:pos="-720"/>
          <w:tab w:val="left" w:pos="720"/>
          <w:tab w:val="left" w:pos="1800"/>
        </w:tabs>
        <w:rPr>
          <w:rFonts w:ascii="Times New Roman" w:hAnsi="Times New Roman"/>
          <w:szCs w:val="24"/>
        </w:rPr>
      </w:pPr>
    </w:p>
    <w:p w14:paraId="0F7DB7B5" w14:textId="77777777" w:rsidR="00710414" w:rsidRPr="004B222C" w:rsidRDefault="00710414" w:rsidP="00CD5E91">
      <w:pPr>
        <w:widowControl w:val="0"/>
        <w:tabs>
          <w:tab w:val="left" w:pos="-720"/>
          <w:tab w:val="left" w:pos="-80"/>
          <w:tab w:val="left" w:pos="720"/>
          <w:tab w:val="left" w:pos="1800"/>
        </w:tabs>
        <w:rPr>
          <w:rFonts w:ascii="Times New Roman" w:hAnsi="Times New Roman"/>
          <w:szCs w:val="24"/>
        </w:rPr>
      </w:pPr>
      <w:r w:rsidRPr="004B222C">
        <w:rPr>
          <w:rFonts w:ascii="Times New Roman" w:hAnsi="Times New Roman"/>
          <w:szCs w:val="24"/>
        </w:rPr>
        <w:t xml:space="preserve">Angelou, M. (1981).  </w:t>
      </w:r>
      <w:r w:rsidRPr="004B222C">
        <w:rPr>
          <w:rFonts w:ascii="Times New Roman" w:hAnsi="Times New Roman"/>
          <w:i/>
          <w:iCs/>
          <w:szCs w:val="24"/>
        </w:rPr>
        <w:t>The heart of a woman.</w:t>
      </w:r>
      <w:r w:rsidRPr="004B222C">
        <w:rPr>
          <w:rFonts w:ascii="Times New Roman" w:hAnsi="Times New Roman"/>
          <w:szCs w:val="24"/>
        </w:rPr>
        <w:t xml:space="preserve">  New York:  Bantam Books.</w:t>
      </w:r>
    </w:p>
    <w:p w14:paraId="0F7DB7B6" w14:textId="77777777" w:rsidR="00710414" w:rsidRPr="004B222C" w:rsidRDefault="00710414" w:rsidP="00CD5E91">
      <w:pPr>
        <w:widowControl w:val="0"/>
        <w:tabs>
          <w:tab w:val="left" w:pos="-1440"/>
          <w:tab w:val="left" w:pos="-720"/>
          <w:tab w:val="left" w:pos="720"/>
          <w:tab w:val="left" w:pos="1800"/>
        </w:tabs>
        <w:rPr>
          <w:rFonts w:ascii="Times New Roman" w:hAnsi="Times New Roman"/>
          <w:szCs w:val="24"/>
        </w:rPr>
      </w:pPr>
    </w:p>
    <w:p w14:paraId="0F7DB7B7" w14:textId="77777777" w:rsidR="00710414" w:rsidRPr="004B222C" w:rsidRDefault="00710414" w:rsidP="00CD5E91">
      <w:pPr>
        <w:widowControl w:val="0"/>
        <w:tabs>
          <w:tab w:val="left" w:pos="-1440"/>
          <w:tab w:val="left" w:pos="-720"/>
          <w:tab w:val="left" w:pos="720"/>
          <w:tab w:val="left" w:pos="1800"/>
        </w:tabs>
        <w:rPr>
          <w:rFonts w:ascii="Times New Roman" w:hAnsi="Times New Roman"/>
          <w:szCs w:val="24"/>
        </w:rPr>
      </w:pPr>
      <w:proofErr w:type="spellStart"/>
      <w:r w:rsidRPr="004B222C">
        <w:rPr>
          <w:rFonts w:ascii="Times New Roman" w:hAnsi="Times New Roman"/>
          <w:szCs w:val="24"/>
        </w:rPr>
        <w:t>Asche</w:t>
      </w:r>
      <w:proofErr w:type="spellEnd"/>
      <w:r w:rsidRPr="004B222C">
        <w:rPr>
          <w:rFonts w:ascii="Times New Roman" w:hAnsi="Times New Roman"/>
          <w:szCs w:val="24"/>
        </w:rPr>
        <w:t xml:space="preserve">, A. &amp; </w:t>
      </w:r>
      <w:proofErr w:type="spellStart"/>
      <w:r w:rsidRPr="004B222C">
        <w:rPr>
          <w:rFonts w:ascii="Times New Roman" w:hAnsi="Times New Roman"/>
          <w:szCs w:val="24"/>
        </w:rPr>
        <w:t>Ranpersad</w:t>
      </w:r>
      <w:proofErr w:type="spellEnd"/>
      <w:r w:rsidRPr="004B222C">
        <w:rPr>
          <w:rFonts w:ascii="Times New Roman" w:hAnsi="Times New Roman"/>
          <w:szCs w:val="24"/>
        </w:rPr>
        <w:t xml:space="preserve">, A. (1993). </w:t>
      </w:r>
      <w:r w:rsidRPr="004B222C">
        <w:rPr>
          <w:rFonts w:ascii="Times New Roman" w:hAnsi="Times New Roman"/>
          <w:i/>
          <w:iCs/>
          <w:szCs w:val="24"/>
        </w:rPr>
        <w:t>Days of grace:  A memoir.</w:t>
      </w:r>
      <w:r w:rsidRPr="004B222C">
        <w:rPr>
          <w:rFonts w:ascii="Times New Roman" w:hAnsi="Times New Roman"/>
          <w:szCs w:val="24"/>
        </w:rPr>
        <w:t xml:space="preserve">  New York:  Ballantine.</w:t>
      </w:r>
    </w:p>
    <w:p w14:paraId="0F7DB7B8" w14:textId="77777777" w:rsidR="00710414" w:rsidRPr="004B222C" w:rsidRDefault="00710414" w:rsidP="00CD5E91">
      <w:pPr>
        <w:widowControl w:val="0"/>
        <w:tabs>
          <w:tab w:val="left" w:pos="-1440"/>
          <w:tab w:val="left" w:pos="-720"/>
          <w:tab w:val="left" w:pos="720"/>
          <w:tab w:val="left" w:pos="1800"/>
        </w:tabs>
        <w:rPr>
          <w:rFonts w:ascii="Times New Roman" w:hAnsi="Times New Roman"/>
          <w:szCs w:val="24"/>
        </w:rPr>
      </w:pPr>
    </w:p>
    <w:p w14:paraId="0F7DB7B9" w14:textId="77777777" w:rsidR="00710414" w:rsidRPr="004B222C" w:rsidRDefault="00710414" w:rsidP="00CD5E91">
      <w:pPr>
        <w:widowControl w:val="0"/>
        <w:tabs>
          <w:tab w:val="left" w:pos="-1440"/>
          <w:tab w:val="left" w:pos="-720"/>
          <w:tab w:val="left" w:pos="720"/>
          <w:tab w:val="left" w:pos="1800"/>
        </w:tabs>
        <w:rPr>
          <w:rFonts w:ascii="Times New Roman" w:hAnsi="Times New Roman"/>
          <w:szCs w:val="24"/>
        </w:rPr>
      </w:pPr>
      <w:r w:rsidRPr="004B222C">
        <w:rPr>
          <w:rFonts w:ascii="Times New Roman" w:hAnsi="Times New Roman"/>
          <w:szCs w:val="24"/>
        </w:rPr>
        <w:t xml:space="preserve">Campbell, B. M.  (1989).  </w:t>
      </w:r>
      <w:r w:rsidRPr="004B222C">
        <w:rPr>
          <w:rFonts w:ascii="Times New Roman" w:hAnsi="Times New Roman"/>
          <w:i/>
          <w:iCs/>
          <w:szCs w:val="24"/>
        </w:rPr>
        <w:t>Sweet summer:  Growing up with and without my dad.</w:t>
      </w:r>
      <w:r w:rsidRPr="004B222C">
        <w:rPr>
          <w:rFonts w:ascii="Times New Roman" w:hAnsi="Times New Roman"/>
          <w:szCs w:val="24"/>
        </w:rPr>
        <w:t xml:space="preserve">  New York:</w:t>
      </w:r>
    </w:p>
    <w:p w14:paraId="0F7DB7BA" w14:textId="77777777" w:rsidR="00710414" w:rsidRPr="004B222C" w:rsidRDefault="00710414" w:rsidP="00CD5E91">
      <w:pPr>
        <w:widowControl w:val="0"/>
        <w:tabs>
          <w:tab w:val="left" w:pos="-1440"/>
          <w:tab w:val="left" w:pos="-720"/>
          <w:tab w:val="left" w:pos="720"/>
          <w:tab w:val="left" w:pos="1800"/>
        </w:tabs>
        <w:rPr>
          <w:rFonts w:ascii="Times New Roman" w:hAnsi="Times New Roman"/>
          <w:szCs w:val="24"/>
        </w:rPr>
      </w:pPr>
      <w:r w:rsidRPr="004B222C">
        <w:rPr>
          <w:rFonts w:ascii="Times New Roman" w:hAnsi="Times New Roman"/>
          <w:szCs w:val="24"/>
        </w:rPr>
        <w:t xml:space="preserve"> </w:t>
      </w:r>
    </w:p>
    <w:p w14:paraId="0F7DB7BB" w14:textId="77777777" w:rsidR="00710414" w:rsidRPr="004B222C" w:rsidRDefault="00710414" w:rsidP="00CD5E91">
      <w:pPr>
        <w:widowControl w:val="0"/>
        <w:tabs>
          <w:tab w:val="left" w:pos="-1440"/>
          <w:tab w:val="left" w:pos="-720"/>
          <w:tab w:val="left" w:pos="720"/>
          <w:tab w:val="left" w:pos="1800"/>
        </w:tabs>
        <w:rPr>
          <w:rFonts w:ascii="Times New Roman" w:hAnsi="Times New Roman"/>
          <w:szCs w:val="24"/>
        </w:rPr>
      </w:pPr>
      <w:proofErr w:type="spellStart"/>
      <w:r w:rsidRPr="004B222C">
        <w:rPr>
          <w:rFonts w:ascii="Times New Roman" w:hAnsi="Times New Roman"/>
          <w:szCs w:val="24"/>
        </w:rPr>
        <w:t>Putnam.Cary</w:t>
      </w:r>
      <w:proofErr w:type="spellEnd"/>
      <w:r w:rsidRPr="004B222C">
        <w:rPr>
          <w:rFonts w:ascii="Times New Roman" w:hAnsi="Times New Roman"/>
          <w:szCs w:val="24"/>
        </w:rPr>
        <w:t xml:space="preserve">, L.  (1991). </w:t>
      </w:r>
      <w:r w:rsidRPr="004B222C">
        <w:rPr>
          <w:rFonts w:ascii="Times New Roman" w:hAnsi="Times New Roman"/>
          <w:i/>
          <w:iCs/>
          <w:szCs w:val="24"/>
        </w:rPr>
        <w:t xml:space="preserve">Black </w:t>
      </w:r>
      <w:proofErr w:type="spellStart"/>
      <w:r w:rsidRPr="004B222C">
        <w:rPr>
          <w:rFonts w:ascii="Times New Roman" w:hAnsi="Times New Roman"/>
          <w:i/>
          <w:iCs/>
          <w:szCs w:val="24"/>
        </w:rPr>
        <w:t>ici</w:t>
      </w:r>
      <w:proofErr w:type="spellEnd"/>
      <w:r w:rsidRPr="004B222C">
        <w:rPr>
          <w:rFonts w:ascii="Times New Roman" w:hAnsi="Times New Roman"/>
          <w:i/>
          <w:iCs/>
          <w:szCs w:val="24"/>
        </w:rPr>
        <w:t>.</w:t>
      </w:r>
      <w:r w:rsidRPr="004B222C">
        <w:rPr>
          <w:rFonts w:ascii="Times New Roman" w:hAnsi="Times New Roman"/>
          <w:szCs w:val="24"/>
        </w:rPr>
        <w:t xml:space="preserve"> New York:  Knopf.</w:t>
      </w:r>
    </w:p>
    <w:p w14:paraId="0F7DB7BC" w14:textId="77777777" w:rsidR="00710414" w:rsidRPr="004B222C" w:rsidRDefault="00710414" w:rsidP="00CD5E91">
      <w:pPr>
        <w:widowControl w:val="0"/>
        <w:tabs>
          <w:tab w:val="left" w:pos="-1440"/>
          <w:tab w:val="left" w:pos="-720"/>
          <w:tab w:val="left" w:pos="720"/>
          <w:tab w:val="left" w:pos="1800"/>
        </w:tabs>
        <w:rPr>
          <w:rFonts w:ascii="Times New Roman" w:hAnsi="Times New Roman"/>
          <w:szCs w:val="24"/>
        </w:rPr>
      </w:pPr>
    </w:p>
    <w:p w14:paraId="0F7DB7BD" w14:textId="77777777" w:rsidR="00704AE8" w:rsidRPr="004B222C" w:rsidRDefault="00710414" w:rsidP="00CD5E91">
      <w:pPr>
        <w:widowControl w:val="0"/>
        <w:tabs>
          <w:tab w:val="left" w:pos="-1440"/>
          <w:tab w:val="left" w:pos="-720"/>
          <w:tab w:val="left" w:pos="720"/>
          <w:tab w:val="left" w:pos="1800"/>
        </w:tabs>
        <w:rPr>
          <w:rFonts w:ascii="Times New Roman" w:hAnsi="Times New Roman"/>
          <w:szCs w:val="24"/>
          <w:lang w:eastAsia="zh-TW"/>
        </w:rPr>
      </w:pPr>
      <w:r w:rsidRPr="004B222C">
        <w:rPr>
          <w:rFonts w:ascii="Times New Roman" w:hAnsi="Times New Roman"/>
          <w:szCs w:val="24"/>
        </w:rPr>
        <w:t xml:space="preserve">Chestnut, J. L. (1990).  </w:t>
      </w:r>
      <w:r w:rsidRPr="004B222C">
        <w:rPr>
          <w:rFonts w:ascii="Times New Roman" w:hAnsi="Times New Roman"/>
          <w:i/>
          <w:iCs/>
          <w:szCs w:val="24"/>
        </w:rPr>
        <w:t>Black in Selma: The uncommon life of J. L. Chestnut Jr.</w:t>
      </w:r>
      <w:r w:rsidRPr="004B222C">
        <w:rPr>
          <w:rFonts w:ascii="Times New Roman" w:hAnsi="Times New Roman"/>
          <w:szCs w:val="24"/>
        </w:rPr>
        <w:t xml:space="preserve">  New York:</w:t>
      </w:r>
    </w:p>
    <w:p w14:paraId="0F7DB7BE" w14:textId="77777777" w:rsidR="00710414" w:rsidRPr="004B222C" w:rsidRDefault="00710414" w:rsidP="00CD5E91">
      <w:pPr>
        <w:widowControl w:val="0"/>
        <w:tabs>
          <w:tab w:val="left" w:pos="-1440"/>
          <w:tab w:val="left" w:pos="-720"/>
          <w:tab w:val="left" w:pos="720"/>
          <w:tab w:val="left" w:pos="1800"/>
        </w:tabs>
        <w:ind w:firstLineChars="250" w:firstLine="600"/>
        <w:rPr>
          <w:rFonts w:ascii="Times New Roman" w:hAnsi="Times New Roman"/>
          <w:szCs w:val="24"/>
        </w:rPr>
      </w:pPr>
      <w:r w:rsidRPr="004B222C">
        <w:rPr>
          <w:rFonts w:ascii="Times New Roman" w:hAnsi="Times New Roman"/>
          <w:szCs w:val="24"/>
        </w:rPr>
        <w:t>Putnam.</w:t>
      </w:r>
    </w:p>
    <w:p w14:paraId="0F7DB7BF" w14:textId="77777777" w:rsidR="00710414" w:rsidRPr="004B222C" w:rsidRDefault="00710414" w:rsidP="00CD5E91">
      <w:pPr>
        <w:widowControl w:val="0"/>
        <w:tabs>
          <w:tab w:val="left" w:pos="-1440"/>
          <w:tab w:val="left" w:pos="-720"/>
          <w:tab w:val="left" w:pos="720"/>
          <w:tab w:val="left" w:pos="1800"/>
        </w:tabs>
        <w:rPr>
          <w:rFonts w:ascii="Times New Roman" w:hAnsi="Times New Roman"/>
          <w:szCs w:val="24"/>
        </w:rPr>
      </w:pPr>
    </w:p>
    <w:p w14:paraId="0F7DB7C0" w14:textId="77777777" w:rsidR="00710414" w:rsidRPr="004B222C" w:rsidRDefault="00710414" w:rsidP="00CD5E91">
      <w:pPr>
        <w:widowControl w:val="0"/>
        <w:tabs>
          <w:tab w:val="left" w:pos="-1440"/>
          <w:tab w:val="left" w:pos="-720"/>
          <w:tab w:val="left" w:pos="720"/>
          <w:tab w:val="left" w:pos="1800"/>
        </w:tabs>
        <w:rPr>
          <w:rFonts w:ascii="Times New Roman" w:hAnsi="Times New Roman"/>
          <w:szCs w:val="24"/>
        </w:rPr>
      </w:pPr>
      <w:r w:rsidRPr="004B222C">
        <w:rPr>
          <w:rFonts w:ascii="Times New Roman" w:hAnsi="Times New Roman"/>
          <w:szCs w:val="24"/>
        </w:rPr>
        <w:t xml:space="preserve">Crow Dog, M. &amp; </w:t>
      </w:r>
      <w:proofErr w:type="spellStart"/>
      <w:r w:rsidRPr="004B222C">
        <w:rPr>
          <w:rFonts w:ascii="Times New Roman" w:hAnsi="Times New Roman"/>
          <w:szCs w:val="24"/>
        </w:rPr>
        <w:t>Erdoes</w:t>
      </w:r>
      <w:proofErr w:type="spellEnd"/>
      <w:r w:rsidRPr="004B222C">
        <w:rPr>
          <w:rFonts w:ascii="Times New Roman" w:hAnsi="Times New Roman"/>
          <w:szCs w:val="24"/>
        </w:rPr>
        <w:t xml:space="preserve">, R. (1990).  </w:t>
      </w:r>
      <w:r w:rsidRPr="004B222C">
        <w:rPr>
          <w:rFonts w:ascii="Times New Roman" w:hAnsi="Times New Roman"/>
          <w:i/>
          <w:iCs/>
          <w:szCs w:val="24"/>
        </w:rPr>
        <w:t>Lakota woman.</w:t>
      </w:r>
      <w:r w:rsidRPr="004B222C">
        <w:rPr>
          <w:rFonts w:ascii="Times New Roman" w:hAnsi="Times New Roman"/>
          <w:szCs w:val="24"/>
        </w:rPr>
        <w:t xml:space="preserve">  New York:  Grove </w:t>
      </w:r>
      <w:proofErr w:type="spellStart"/>
      <w:r w:rsidRPr="004B222C">
        <w:rPr>
          <w:rFonts w:ascii="Times New Roman" w:hAnsi="Times New Roman"/>
          <w:szCs w:val="24"/>
        </w:rPr>
        <w:t>Weldenfeld</w:t>
      </w:r>
      <w:proofErr w:type="spellEnd"/>
      <w:r w:rsidRPr="004B222C">
        <w:rPr>
          <w:rFonts w:ascii="Times New Roman" w:hAnsi="Times New Roman"/>
          <w:szCs w:val="24"/>
        </w:rPr>
        <w:t>.</w:t>
      </w:r>
    </w:p>
    <w:p w14:paraId="0F7DB7C1" w14:textId="77777777" w:rsidR="00710414" w:rsidRPr="004B222C" w:rsidRDefault="00710414" w:rsidP="00CD5E91">
      <w:pPr>
        <w:widowControl w:val="0"/>
        <w:tabs>
          <w:tab w:val="left" w:pos="-1440"/>
          <w:tab w:val="left" w:pos="-720"/>
          <w:tab w:val="left" w:pos="720"/>
          <w:tab w:val="left" w:pos="1800"/>
        </w:tabs>
        <w:rPr>
          <w:rFonts w:ascii="Times New Roman" w:hAnsi="Times New Roman"/>
          <w:szCs w:val="24"/>
        </w:rPr>
      </w:pPr>
    </w:p>
    <w:p w14:paraId="0F7DB7C2" w14:textId="77777777" w:rsidR="00710414" w:rsidRPr="004B222C" w:rsidRDefault="00710414" w:rsidP="00CD5E91">
      <w:pPr>
        <w:widowControl w:val="0"/>
        <w:tabs>
          <w:tab w:val="left" w:pos="-1440"/>
          <w:tab w:val="left" w:pos="-720"/>
          <w:tab w:val="left" w:pos="720"/>
          <w:tab w:val="left" w:pos="1800"/>
        </w:tabs>
        <w:ind w:left="600" w:hangingChars="250" w:hanging="600"/>
        <w:rPr>
          <w:rFonts w:ascii="Times New Roman" w:hAnsi="Times New Roman"/>
          <w:i/>
          <w:iCs/>
          <w:szCs w:val="24"/>
          <w:lang w:eastAsia="zh-TW"/>
        </w:rPr>
      </w:pPr>
      <w:r w:rsidRPr="004B222C">
        <w:rPr>
          <w:rFonts w:ascii="Times New Roman" w:hAnsi="Times New Roman"/>
          <w:szCs w:val="24"/>
        </w:rPr>
        <w:t xml:space="preserve">Denman, R. M.  (1990). </w:t>
      </w:r>
      <w:r w:rsidRPr="004B222C">
        <w:rPr>
          <w:rFonts w:ascii="Times New Roman" w:hAnsi="Times New Roman"/>
          <w:i/>
          <w:iCs/>
          <w:szCs w:val="24"/>
        </w:rPr>
        <w:t>Let my people in:  A lesbian minister tells of her struggles to live openly</w:t>
      </w:r>
      <w:r w:rsidR="00704AE8" w:rsidRPr="004B222C">
        <w:rPr>
          <w:rFonts w:ascii="Times New Roman" w:hAnsi="Times New Roman"/>
          <w:i/>
          <w:iCs/>
          <w:szCs w:val="24"/>
          <w:lang w:eastAsia="zh-TW"/>
        </w:rPr>
        <w:t xml:space="preserve"> </w:t>
      </w:r>
      <w:r w:rsidRPr="004B222C">
        <w:rPr>
          <w:rFonts w:ascii="Times New Roman" w:hAnsi="Times New Roman"/>
          <w:i/>
          <w:iCs/>
          <w:szCs w:val="24"/>
        </w:rPr>
        <w:t>and maintain her ministry.</w:t>
      </w:r>
      <w:r w:rsidRPr="004B222C">
        <w:rPr>
          <w:rFonts w:ascii="Times New Roman" w:hAnsi="Times New Roman"/>
          <w:szCs w:val="24"/>
        </w:rPr>
        <w:t xml:space="preserve">  New York:  Morrow.</w:t>
      </w:r>
    </w:p>
    <w:p w14:paraId="0F7DB7C3" w14:textId="77777777" w:rsidR="00710414" w:rsidRPr="004B222C" w:rsidRDefault="00710414" w:rsidP="00CD5E91">
      <w:pPr>
        <w:widowControl w:val="0"/>
        <w:tabs>
          <w:tab w:val="left" w:pos="-1440"/>
          <w:tab w:val="left" w:pos="-720"/>
          <w:tab w:val="left" w:pos="720"/>
          <w:tab w:val="left" w:pos="1800"/>
        </w:tabs>
        <w:rPr>
          <w:rFonts w:ascii="Times New Roman" w:hAnsi="Times New Roman"/>
          <w:szCs w:val="24"/>
        </w:rPr>
      </w:pPr>
    </w:p>
    <w:p w14:paraId="0F7DB7C4" w14:textId="77777777" w:rsidR="00704AE8" w:rsidRPr="004B222C" w:rsidRDefault="00710414" w:rsidP="00CD5E91">
      <w:pPr>
        <w:widowControl w:val="0"/>
        <w:tabs>
          <w:tab w:val="left" w:pos="-1440"/>
          <w:tab w:val="left" w:pos="-720"/>
          <w:tab w:val="left" w:pos="620"/>
          <w:tab w:val="left" w:pos="1800"/>
        </w:tabs>
        <w:rPr>
          <w:rFonts w:ascii="Times New Roman" w:hAnsi="Times New Roman"/>
          <w:i/>
          <w:iCs/>
          <w:szCs w:val="24"/>
          <w:lang w:eastAsia="zh-TW"/>
        </w:rPr>
      </w:pPr>
      <w:proofErr w:type="spellStart"/>
      <w:r w:rsidRPr="004B222C">
        <w:rPr>
          <w:rFonts w:ascii="Times New Roman" w:hAnsi="Times New Roman"/>
          <w:szCs w:val="24"/>
        </w:rPr>
        <w:t>Hayslip</w:t>
      </w:r>
      <w:proofErr w:type="spellEnd"/>
      <w:r w:rsidRPr="004B222C">
        <w:rPr>
          <w:rFonts w:ascii="Times New Roman" w:hAnsi="Times New Roman"/>
          <w:szCs w:val="24"/>
        </w:rPr>
        <w:t xml:space="preserve">, L., &amp; </w:t>
      </w:r>
      <w:proofErr w:type="spellStart"/>
      <w:r w:rsidRPr="004B222C">
        <w:rPr>
          <w:rFonts w:ascii="Times New Roman" w:hAnsi="Times New Roman"/>
          <w:szCs w:val="24"/>
        </w:rPr>
        <w:t>Wurtz</w:t>
      </w:r>
      <w:proofErr w:type="spellEnd"/>
      <w:r w:rsidRPr="004B222C">
        <w:rPr>
          <w:rFonts w:ascii="Times New Roman" w:hAnsi="Times New Roman"/>
          <w:szCs w:val="24"/>
        </w:rPr>
        <w:t xml:space="preserve">, J. (1989).  </w:t>
      </w:r>
      <w:r w:rsidRPr="004B222C">
        <w:rPr>
          <w:rFonts w:ascii="Times New Roman" w:hAnsi="Times New Roman"/>
          <w:i/>
          <w:iCs/>
          <w:szCs w:val="24"/>
        </w:rPr>
        <w:t>When heaven and earth changed places:  A Vietnamese</w:t>
      </w:r>
    </w:p>
    <w:p w14:paraId="0F7DB7C5" w14:textId="77777777" w:rsidR="00710414" w:rsidRPr="004B222C" w:rsidRDefault="00710414" w:rsidP="00CD5E91">
      <w:pPr>
        <w:widowControl w:val="0"/>
        <w:tabs>
          <w:tab w:val="left" w:pos="-1440"/>
          <w:tab w:val="left" w:pos="-720"/>
          <w:tab w:val="left" w:pos="620"/>
          <w:tab w:val="left" w:pos="1800"/>
        </w:tabs>
        <w:ind w:firstLineChars="250" w:firstLine="600"/>
        <w:rPr>
          <w:rFonts w:ascii="Times New Roman" w:hAnsi="Times New Roman"/>
          <w:i/>
          <w:iCs/>
          <w:szCs w:val="24"/>
        </w:rPr>
      </w:pPr>
      <w:r w:rsidRPr="004B222C">
        <w:rPr>
          <w:rFonts w:ascii="Times New Roman" w:hAnsi="Times New Roman"/>
          <w:i/>
          <w:iCs/>
          <w:szCs w:val="24"/>
        </w:rPr>
        <w:t xml:space="preserve">woman’s journey from war to peace.  </w:t>
      </w:r>
      <w:r w:rsidRPr="004B222C">
        <w:rPr>
          <w:rFonts w:ascii="Times New Roman" w:hAnsi="Times New Roman"/>
          <w:szCs w:val="24"/>
        </w:rPr>
        <w:t xml:space="preserve">New York:  Doubleday.  </w:t>
      </w:r>
    </w:p>
    <w:p w14:paraId="0F7DB7C6" w14:textId="77777777" w:rsidR="00710414" w:rsidRPr="004B222C" w:rsidRDefault="00710414" w:rsidP="00CD5E91">
      <w:pPr>
        <w:widowControl w:val="0"/>
        <w:tabs>
          <w:tab w:val="left" w:pos="-1440"/>
          <w:tab w:val="left" w:pos="-720"/>
          <w:tab w:val="left" w:pos="620"/>
          <w:tab w:val="left" w:pos="1800"/>
        </w:tabs>
        <w:rPr>
          <w:rFonts w:ascii="Times New Roman" w:hAnsi="Times New Roman"/>
          <w:szCs w:val="24"/>
        </w:rPr>
      </w:pPr>
    </w:p>
    <w:p w14:paraId="0F7DB7C7" w14:textId="77777777" w:rsidR="00704AE8" w:rsidRPr="004B222C" w:rsidRDefault="00710414" w:rsidP="00CD5E91">
      <w:pPr>
        <w:widowControl w:val="0"/>
        <w:tabs>
          <w:tab w:val="left" w:pos="-1440"/>
          <w:tab w:val="left" w:pos="-720"/>
          <w:tab w:val="left" w:pos="720"/>
          <w:tab w:val="left" w:pos="1800"/>
        </w:tabs>
        <w:rPr>
          <w:rFonts w:ascii="Times New Roman" w:hAnsi="Times New Roman"/>
          <w:szCs w:val="24"/>
          <w:lang w:eastAsia="zh-TW"/>
        </w:rPr>
      </w:pPr>
      <w:r w:rsidRPr="004B222C">
        <w:rPr>
          <w:rFonts w:ascii="Times New Roman" w:hAnsi="Times New Roman"/>
          <w:szCs w:val="24"/>
        </w:rPr>
        <w:t xml:space="preserve">Kingston, M. H. (1977). </w:t>
      </w:r>
      <w:r w:rsidRPr="004B222C">
        <w:rPr>
          <w:rFonts w:ascii="Times New Roman" w:hAnsi="Times New Roman"/>
          <w:i/>
          <w:iCs/>
          <w:szCs w:val="24"/>
        </w:rPr>
        <w:t xml:space="preserve"> The woman warrior:  Memoirs of a girlhood among ghosts</w:t>
      </w:r>
      <w:r w:rsidRPr="004B222C">
        <w:rPr>
          <w:rFonts w:ascii="Times New Roman" w:hAnsi="Times New Roman"/>
          <w:szCs w:val="24"/>
        </w:rPr>
        <w:t>. New York:</w:t>
      </w:r>
    </w:p>
    <w:p w14:paraId="0F7DB7C8" w14:textId="77777777" w:rsidR="00710414" w:rsidRPr="004B222C" w:rsidRDefault="00710414" w:rsidP="00CD5E91">
      <w:pPr>
        <w:widowControl w:val="0"/>
        <w:tabs>
          <w:tab w:val="left" w:pos="-1440"/>
          <w:tab w:val="left" w:pos="-720"/>
          <w:tab w:val="left" w:pos="720"/>
          <w:tab w:val="left" w:pos="1800"/>
        </w:tabs>
        <w:ind w:firstLineChars="250" w:firstLine="600"/>
        <w:rPr>
          <w:rFonts w:ascii="Times New Roman" w:hAnsi="Times New Roman"/>
          <w:szCs w:val="24"/>
        </w:rPr>
      </w:pPr>
      <w:r w:rsidRPr="004B222C">
        <w:rPr>
          <w:rFonts w:ascii="Times New Roman" w:hAnsi="Times New Roman"/>
          <w:szCs w:val="24"/>
        </w:rPr>
        <w:t>Knopf.</w:t>
      </w:r>
    </w:p>
    <w:p w14:paraId="0F7DB7C9" w14:textId="77777777" w:rsidR="00710414" w:rsidRPr="004B222C" w:rsidRDefault="00710414" w:rsidP="00CD5E91">
      <w:pPr>
        <w:widowControl w:val="0"/>
        <w:tabs>
          <w:tab w:val="left" w:pos="-1440"/>
          <w:tab w:val="left" w:pos="-720"/>
          <w:tab w:val="left" w:pos="720"/>
          <w:tab w:val="left" w:pos="1800"/>
        </w:tabs>
        <w:rPr>
          <w:rFonts w:ascii="Times New Roman" w:hAnsi="Times New Roman"/>
          <w:szCs w:val="24"/>
        </w:rPr>
      </w:pPr>
    </w:p>
    <w:p w14:paraId="0F7DB7CA" w14:textId="77777777" w:rsidR="00704AE8" w:rsidRPr="004B222C" w:rsidRDefault="00710414" w:rsidP="00CD5E91">
      <w:pPr>
        <w:widowControl w:val="0"/>
        <w:tabs>
          <w:tab w:val="left" w:pos="-1440"/>
          <w:tab w:val="left" w:pos="-720"/>
          <w:tab w:val="left" w:pos="720"/>
          <w:tab w:val="left" w:pos="1800"/>
        </w:tabs>
        <w:rPr>
          <w:rFonts w:ascii="Times New Roman" w:hAnsi="Times New Roman"/>
          <w:szCs w:val="24"/>
          <w:lang w:eastAsia="zh-TW"/>
        </w:rPr>
      </w:pPr>
      <w:proofErr w:type="spellStart"/>
      <w:r w:rsidRPr="004B222C">
        <w:rPr>
          <w:rFonts w:ascii="Times New Roman" w:hAnsi="Times New Roman"/>
          <w:szCs w:val="24"/>
        </w:rPr>
        <w:t>Kopay</w:t>
      </w:r>
      <w:proofErr w:type="spellEnd"/>
      <w:r w:rsidRPr="004B222C">
        <w:rPr>
          <w:rFonts w:ascii="Times New Roman" w:hAnsi="Times New Roman"/>
          <w:szCs w:val="24"/>
        </w:rPr>
        <w:t xml:space="preserve">, D., &amp; Young, P. D. (1977). </w:t>
      </w:r>
      <w:r w:rsidRPr="004B222C">
        <w:rPr>
          <w:rFonts w:ascii="Times New Roman" w:hAnsi="Times New Roman"/>
          <w:i/>
          <w:iCs/>
          <w:szCs w:val="24"/>
        </w:rPr>
        <w:t xml:space="preserve">The David </w:t>
      </w:r>
      <w:proofErr w:type="spellStart"/>
      <w:r w:rsidRPr="004B222C">
        <w:rPr>
          <w:rFonts w:ascii="Times New Roman" w:hAnsi="Times New Roman"/>
          <w:i/>
          <w:iCs/>
          <w:szCs w:val="24"/>
        </w:rPr>
        <w:t>Kopay</w:t>
      </w:r>
      <w:proofErr w:type="spellEnd"/>
      <w:r w:rsidRPr="004B222C">
        <w:rPr>
          <w:rFonts w:ascii="Times New Roman" w:hAnsi="Times New Roman"/>
          <w:i/>
          <w:iCs/>
          <w:szCs w:val="24"/>
        </w:rPr>
        <w:t xml:space="preserve"> story: An extraordinary self-revelation</w:t>
      </w:r>
      <w:r w:rsidRPr="004B222C">
        <w:rPr>
          <w:rFonts w:ascii="Times New Roman" w:hAnsi="Times New Roman"/>
          <w:szCs w:val="24"/>
        </w:rPr>
        <w:t>.</w:t>
      </w:r>
    </w:p>
    <w:p w14:paraId="0F7DB7CB" w14:textId="77777777" w:rsidR="00710414" w:rsidRPr="004B222C" w:rsidRDefault="00710414" w:rsidP="00CD5E91">
      <w:pPr>
        <w:widowControl w:val="0"/>
        <w:tabs>
          <w:tab w:val="left" w:pos="-1440"/>
          <w:tab w:val="left" w:pos="-720"/>
          <w:tab w:val="left" w:pos="720"/>
          <w:tab w:val="left" w:pos="1800"/>
        </w:tabs>
        <w:ind w:firstLineChars="250" w:firstLine="600"/>
        <w:rPr>
          <w:rFonts w:ascii="Times New Roman" w:hAnsi="Times New Roman"/>
          <w:szCs w:val="24"/>
        </w:rPr>
      </w:pPr>
      <w:r w:rsidRPr="004B222C">
        <w:rPr>
          <w:rFonts w:ascii="Times New Roman" w:hAnsi="Times New Roman"/>
          <w:szCs w:val="24"/>
        </w:rPr>
        <w:t>New York:  Arbor House.</w:t>
      </w:r>
    </w:p>
    <w:p w14:paraId="0F7DB7CC" w14:textId="77777777" w:rsidR="00710414" w:rsidRPr="004B222C" w:rsidRDefault="00710414" w:rsidP="00CD5E91">
      <w:pPr>
        <w:widowControl w:val="0"/>
        <w:tabs>
          <w:tab w:val="left" w:pos="-1440"/>
          <w:tab w:val="left" w:pos="-720"/>
          <w:tab w:val="left" w:pos="720"/>
          <w:tab w:val="left" w:pos="1800"/>
        </w:tabs>
        <w:rPr>
          <w:rFonts w:ascii="Times New Roman" w:hAnsi="Times New Roman"/>
          <w:szCs w:val="24"/>
        </w:rPr>
      </w:pPr>
    </w:p>
    <w:p w14:paraId="0F7DB7CD" w14:textId="77777777" w:rsidR="00704AE8" w:rsidRPr="004B222C" w:rsidRDefault="00710414" w:rsidP="00CD5E91">
      <w:pPr>
        <w:widowControl w:val="0"/>
        <w:tabs>
          <w:tab w:val="left" w:pos="-1440"/>
          <w:tab w:val="left" w:pos="-720"/>
          <w:tab w:val="left" w:pos="720"/>
          <w:tab w:val="left" w:pos="1800"/>
        </w:tabs>
        <w:rPr>
          <w:rFonts w:ascii="Times New Roman" w:hAnsi="Times New Roman"/>
          <w:szCs w:val="24"/>
          <w:lang w:eastAsia="zh-TW"/>
        </w:rPr>
      </w:pPr>
      <w:r w:rsidRPr="004B222C">
        <w:rPr>
          <w:rFonts w:ascii="Times New Roman" w:hAnsi="Times New Roman"/>
          <w:szCs w:val="24"/>
        </w:rPr>
        <w:t xml:space="preserve">Mankiller, W., &amp; Wallis, M. (1993).  </w:t>
      </w:r>
      <w:r w:rsidRPr="004B222C">
        <w:rPr>
          <w:rFonts w:ascii="Times New Roman" w:hAnsi="Times New Roman"/>
          <w:i/>
          <w:iCs/>
          <w:szCs w:val="24"/>
        </w:rPr>
        <w:t xml:space="preserve">Mankiller: A chief and her </w:t>
      </w:r>
      <w:proofErr w:type="gramStart"/>
      <w:r w:rsidRPr="004B222C">
        <w:rPr>
          <w:rFonts w:ascii="Times New Roman" w:hAnsi="Times New Roman"/>
          <w:i/>
          <w:iCs/>
          <w:szCs w:val="24"/>
        </w:rPr>
        <w:t>people</w:t>
      </w:r>
      <w:r w:rsidRPr="004B222C">
        <w:rPr>
          <w:rFonts w:ascii="Times New Roman" w:hAnsi="Times New Roman"/>
          <w:szCs w:val="24"/>
        </w:rPr>
        <w:t>,(</w:t>
      </w:r>
      <w:proofErr w:type="gramEnd"/>
      <w:r w:rsidRPr="004B222C">
        <w:rPr>
          <w:rFonts w:ascii="Times New Roman" w:hAnsi="Times New Roman"/>
          <w:szCs w:val="24"/>
        </w:rPr>
        <w:t>Chapter 3-end). New</w:t>
      </w:r>
    </w:p>
    <w:p w14:paraId="0F7DB7CE" w14:textId="77777777" w:rsidR="00710414" w:rsidRPr="004B222C" w:rsidRDefault="00710414" w:rsidP="00CD5E91">
      <w:pPr>
        <w:widowControl w:val="0"/>
        <w:tabs>
          <w:tab w:val="left" w:pos="-1440"/>
          <w:tab w:val="left" w:pos="-720"/>
          <w:tab w:val="left" w:pos="720"/>
          <w:tab w:val="left" w:pos="1800"/>
        </w:tabs>
        <w:ind w:firstLineChars="250" w:firstLine="600"/>
        <w:rPr>
          <w:rFonts w:ascii="Times New Roman" w:hAnsi="Times New Roman"/>
          <w:szCs w:val="24"/>
        </w:rPr>
      </w:pPr>
      <w:r w:rsidRPr="004B222C">
        <w:rPr>
          <w:rFonts w:ascii="Times New Roman" w:hAnsi="Times New Roman"/>
          <w:szCs w:val="24"/>
        </w:rPr>
        <w:t>York: St. Martin’s Press.</w:t>
      </w:r>
    </w:p>
    <w:p w14:paraId="0F7DB7CF" w14:textId="77777777" w:rsidR="00710414" w:rsidRPr="004B222C" w:rsidRDefault="00710414" w:rsidP="00CD5E91">
      <w:pPr>
        <w:widowControl w:val="0"/>
        <w:tabs>
          <w:tab w:val="left" w:pos="-1440"/>
          <w:tab w:val="left" w:pos="-720"/>
          <w:tab w:val="left" w:pos="720"/>
          <w:tab w:val="left" w:pos="1800"/>
        </w:tabs>
        <w:rPr>
          <w:rFonts w:ascii="Times New Roman" w:hAnsi="Times New Roman"/>
          <w:szCs w:val="24"/>
        </w:rPr>
      </w:pPr>
    </w:p>
    <w:p w14:paraId="0F7DB7D0" w14:textId="77777777" w:rsidR="00710414" w:rsidRPr="004B222C" w:rsidRDefault="00710414" w:rsidP="00CD5E91">
      <w:pPr>
        <w:widowControl w:val="0"/>
        <w:tabs>
          <w:tab w:val="left" w:pos="-1440"/>
          <w:tab w:val="left" w:pos="-720"/>
          <w:tab w:val="left" w:pos="720"/>
          <w:tab w:val="left" w:pos="1800"/>
        </w:tabs>
        <w:rPr>
          <w:rFonts w:ascii="Times New Roman" w:hAnsi="Times New Roman"/>
          <w:szCs w:val="24"/>
        </w:rPr>
      </w:pPr>
      <w:r w:rsidRPr="004B222C">
        <w:rPr>
          <w:rFonts w:ascii="Times New Roman" w:hAnsi="Times New Roman"/>
          <w:szCs w:val="24"/>
        </w:rPr>
        <w:t xml:space="preserve">Momaday, N. S. (1976).  </w:t>
      </w:r>
      <w:r w:rsidRPr="004B222C">
        <w:rPr>
          <w:rFonts w:ascii="Times New Roman" w:hAnsi="Times New Roman"/>
          <w:i/>
          <w:iCs/>
          <w:szCs w:val="24"/>
        </w:rPr>
        <w:t>The names:  A memoir.</w:t>
      </w:r>
      <w:r w:rsidRPr="004B222C">
        <w:rPr>
          <w:rFonts w:ascii="Times New Roman" w:hAnsi="Times New Roman"/>
          <w:szCs w:val="24"/>
        </w:rPr>
        <w:t xml:space="preserve">  New York:  Harper &amp; Row.  </w:t>
      </w:r>
    </w:p>
    <w:p w14:paraId="0F7DB7D1" w14:textId="77777777" w:rsidR="00710414" w:rsidRPr="004B222C" w:rsidRDefault="00710414" w:rsidP="00CD5E91">
      <w:pPr>
        <w:widowControl w:val="0"/>
        <w:tabs>
          <w:tab w:val="left" w:pos="-1440"/>
          <w:tab w:val="left" w:pos="-720"/>
          <w:tab w:val="left" w:pos="720"/>
          <w:tab w:val="left" w:pos="1800"/>
        </w:tabs>
        <w:rPr>
          <w:rFonts w:ascii="Times New Roman" w:hAnsi="Times New Roman"/>
          <w:szCs w:val="24"/>
        </w:rPr>
      </w:pPr>
    </w:p>
    <w:p w14:paraId="0F7DB7D2" w14:textId="77777777" w:rsidR="00710414" w:rsidRPr="004B222C" w:rsidRDefault="00710414" w:rsidP="00CD5E91">
      <w:pPr>
        <w:widowControl w:val="0"/>
        <w:tabs>
          <w:tab w:val="left" w:pos="-1440"/>
          <w:tab w:val="left" w:pos="-720"/>
          <w:tab w:val="left" w:pos="620"/>
          <w:tab w:val="left" w:pos="1800"/>
        </w:tabs>
        <w:rPr>
          <w:rFonts w:ascii="Times New Roman" w:hAnsi="Times New Roman"/>
          <w:szCs w:val="24"/>
        </w:rPr>
      </w:pPr>
      <w:r w:rsidRPr="004B222C">
        <w:rPr>
          <w:rFonts w:ascii="Times New Roman" w:hAnsi="Times New Roman"/>
          <w:szCs w:val="24"/>
        </w:rPr>
        <w:t xml:space="preserve">Monette, P. (1992).  </w:t>
      </w:r>
      <w:r w:rsidRPr="004B222C">
        <w:rPr>
          <w:rFonts w:ascii="Times New Roman" w:hAnsi="Times New Roman"/>
          <w:i/>
          <w:iCs/>
          <w:szCs w:val="24"/>
        </w:rPr>
        <w:t>Becoming a man:  Half a life story</w:t>
      </w:r>
      <w:r w:rsidRPr="004B222C">
        <w:rPr>
          <w:rFonts w:ascii="Times New Roman" w:hAnsi="Times New Roman"/>
          <w:szCs w:val="24"/>
        </w:rPr>
        <w:t>.  San Francisco:  Harper Collins.</w:t>
      </w:r>
    </w:p>
    <w:p w14:paraId="0F7DB7D3" w14:textId="77777777" w:rsidR="00710414" w:rsidRPr="004B222C" w:rsidRDefault="00710414" w:rsidP="00CD5E91">
      <w:pPr>
        <w:widowControl w:val="0"/>
        <w:tabs>
          <w:tab w:val="left" w:pos="-1440"/>
          <w:tab w:val="left" w:pos="-720"/>
          <w:tab w:val="left" w:pos="720"/>
          <w:tab w:val="left" w:pos="1800"/>
        </w:tabs>
        <w:rPr>
          <w:rFonts w:ascii="Times New Roman" w:hAnsi="Times New Roman"/>
          <w:szCs w:val="24"/>
        </w:rPr>
      </w:pPr>
    </w:p>
    <w:p w14:paraId="0F7DB7D4" w14:textId="77777777" w:rsidR="00710414" w:rsidRPr="004B222C" w:rsidRDefault="00710414" w:rsidP="00CD5E91">
      <w:pPr>
        <w:widowControl w:val="0"/>
        <w:tabs>
          <w:tab w:val="left" w:pos="-1440"/>
          <w:tab w:val="left" w:pos="-720"/>
          <w:tab w:val="left" w:pos="720"/>
          <w:tab w:val="left" w:pos="1800"/>
        </w:tabs>
        <w:rPr>
          <w:rFonts w:ascii="Times New Roman" w:hAnsi="Times New Roman"/>
          <w:szCs w:val="24"/>
        </w:rPr>
      </w:pPr>
      <w:proofErr w:type="spellStart"/>
      <w:r w:rsidRPr="004B222C">
        <w:rPr>
          <w:rFonts w:ascii="Times New Roman" w:hAnsi="Times New Roman"/>
          <w:szCs w:val="24"/>
        </w:rPr>
        <w:t>Njeri</w:t>
      </w:r>
      <w:proofErr w:type="spellEnd"/>
      <w:r w:rsidRPr="004B222C">
        <w:rPr>
          <w:rFonts w:ascii="Times New Roman" w:hAnsi="Times New Roman"/>
          <w:szCs w:val="24"/>
        </w:rPr>
        <w:t xml:space="preserve">, I. (1991).  </w:t>
      </w:r>
      <w:r w:rsidRPr="004B222C">
        <w:rPr>
          <w:rFonts w:ascii="Times New Roman" w:hAnsi="Times New Roman"/>
          <w:i/>
          <w:iCs/>
          <w:szCs w:val="24"/>
        </w:rPr>
        <w:t xml:space="preserve">Every good-bye </w:t>
      </w:r>
      <w:proofErr w:type="spellStart"/>
      <w:r w:rsidRPr="004B222C">
        <w:rPr>
          <w:rFonts w:ascii="Times New Roman" w:hAnsi="Times New Roman"/>
          <w:i/>
          <w:iCs/>
          <w:szCs w:val="24"/>
        </w:rPr>
        <w:t>ain’t</w:t>
      </w:r>
      <w:proofErr w:type="spellEnd"/>
      <w:r w:rsidRPr="004B222C">
        <w:rPr>
          <w:rFonts w:ascii="Times New Roman" w:hAnsi="Times New Roman"/>
          <w:i/>
          <w:iCs/>
          <w:szCs w:val="24"/>
        </w:rPr>
        <w:t xml:space="preserve"> gone.</w:t>
      </w:r>
      <w:r w:rsidRPr="004B222C">
        <w:rPr>
          <w:rFonts w:ascii="Times New Roman" w:hAnsi="Times New Roman"/>
          <w:szCs w:val="24"/>
        </w:rPr>
        <w:t xml:space="preserve">  New York:  Random House.</w:t>
      </w:r>
    </w:p>
    <w:p w14:paraId="0F7DB7D5" w14:textId="77777777" w:rsidR="00710414" w:rsidRPr="004B222C" w:rsidRDefault="00710414" w:rsidP="00CD5E91">
      <w:pPr>
        <w:widowControl w:val="0"/>
        <w:tabs>
          <w:tab w:val="left" w:pos="-1440"/>
          <w:tab w:val="left" w:pos="-720"/>
          <w:tab w:val="left" w:pos="720"/>
          <w:tab w:val="left" w:pos="1800"/>
        </w:tabs>
        <w:rPr>
          <w:rFonts w:ascii="Times New Roman" w:hAnsi="Times New Roman"/>
          <w:szCs w:val="24"/>
        </w:rPr>
      </w:pPr>
    </w:p>
    <w:p w14:paraId="0F7DB7D6" w14:textId="77777777" w:rsidR="00710414" w:rsidRPr="004B222C" w:rsidRDefault="00710414" w:rsidP="00CD5E91">
      <w:pPr>
        <w:widowControl w:val="0"/>
        <w:tabs>
          <w:tab w:val="left" w:pos="-1440"/>
          <w:tab w:val="left" w:pos="-720"/>
          <w:tab w:val="left" w:pos="720"/>
          <w:tab w:val="left" w:pos="1800"/>
        </w:tabs>
        <w:rPr>
          <w:rFonts w:ascii="Times New Roman" w:hAnsi="Times New Roman"/>
          <w:szCs w:val="24"/>
        </w:rPr>
      </w:pPr>
      <w:proofErr w:type="spellStart"/>
      <w:r w:rsidRPr="004B222C">
        <w:rPr>
          <w:rFonts w:ascii="Times New Roman" w:hAnsi="Times New Roman"/>
          <w:szCs w:val="24"/>
        </w:rPr>
        <w:t>Siko</w:t>
      </w:r>
      <w:proofErr w:type="spellEnd"/>
      <w:r w:rsidRPr="004B222C">
        <w:rPr>
          <w:rFonts w:ascii="Times New Roman" w:hAnsi="Times New Roman"/>
          <w:szCs w:val="24"/>
        </w:rPr>
        <w:t xml:space="preserve">, Leslie (1981).  </w:t>
      </w:r>
      <w:r w:rsidRPr="004B222C">
        <w:rPr>
          <w:rFonts w:ascii="Times New Roman" w:hAnsi="Times New Roman"/>
          <w:i/>
          <w:iCs/>
          <w:szCs w:val="24"/>
        </w:rPr>
        <w:t>Storyteller</w:t>
      </w:r>
      <w:r w:rsidRPr="004B222C">
        <w:rPr>
          <w:rFonts w:ascii="Times New Roman" w:hAnsi="Times New Roman"/>
          <w:szCs w:val="24"/>
        </w:rPr>
        <w:t xml:space="preserve">.  New York:  </w:t>
      </w:r>
      <w:proofErr w:type="spellStart"/>
      <w:r w:rsidRPr="004B222C">
        <w:rPr>
          <w:rFonts w:ascii="Times New Roman" w:hAnsi="Times New Roman"/>
          <w:szCs w:val="24"/>
        </w:rPr>
        <w:t>Seaver</w:t>
      </w:r>
      <w:proofErr w:type="spellEnd"/>
      <w:r w:rsidRPr="004B222C">
        <w:rPr>
          <w:rFonts w:ascii="Times New Roman" w:hAnsi="Times New Roman"/>
          <w:szCs w:val="24"/>
        </w:rPr>
        <w:t xml:space="preserve"> Books.</w:t>
      </w:r>
    </w:p>
    <w:p w14:paraId="0F7DB7D7" w14:textId="77777777" w:rsidR="00710414" w:rsidRPr="004B222C" w:rsidRDefault="00710414" w:rsidP="00CD5E91">
      <w:pPr>
        <w:widowControl w:val="0"/>
        <w:tabs>
          <w:tab w:val="left" w:pos="-1440"/>
          <w:tab w:val="left" w:pos="-720"/>
          <w:tab w:val="left" w:pos="720"/>
          <w:tab w:val="left" w:pos="1800"/>
        </w:tabs>
        <w:rPr>
          <w:rFonts w:ascii="Times New Roman" w:hAnsi="Times New Roman"/>
          <w:szCs w:val="24"/>
        </w:rPr>
      </w:pPr>
    </w:p>
    <w:p w14:paraId="0F7DB7D8" w14:textId="77777777" w:rsidR="00710414" w:rsidRPr="004B222C" w:rsidRDefault="00710414" w:rsidP="00CD5E91">
      <w:pPr>
        <w:widowControl w:val="0"/>
        <w:tabs>
          <w:tab w:val="left" w:pos="-1440"/>
          <w:tab w:val="left" w:pos="-720"/>
          <w:tab w:val="left" w:pos="720"/>
          <w:tab w:val="left" w:pos="1800"/>
        </w:tabs>
        <w:rPr>
          <w:rFonts w:ascii="Times New Roman" w:hAnsi="Times New Roman"/>
          <w:szCs w:val="24"/>
        </w:rPr>
      </w:pPr>
      <w:r w:rsidRPr="004B222C">
        <w:rPr>
          <w:rFonts w:ascii="Times New Roman" w:hAnsi="Times New Roman"/>
          <w:szCs w:val="24"/>
        </w:rPr>
        <w:t xml:space="preserve">Sone, Monica (1953).  </w:t>
      </w:r>
      <w:proofErr w:type="spellStart"/>
      <w:r w:rsidRPr="004B222C">
        <w:rPr>
          <w:rFonts w:ascii="Times New Roman" w:hAnsi="Times New Roman"/>
          <w:i/>
          <w:iCs/>
          <w:szCs w:val="24"/>
        </w:rPr>
        <w:t>Niseir</w:t>
      </w:r>
      <w:proofErr w:type="spellEnd"/>
      <w:r w:rsidRPr="004B222C">
        <w:rPr>
          <w:rFonts w:ascii="Times New Roman" w:hAnsi="Times New Roman"/>
          <w:i/>
          <w:iCs/>
          <w:szCs w:val="24"/>
        </w:rPr>
        <w:t xml:space="preserve"> daughter</w:t>
      </w:r>
      <w:r w:rsidRPr="004B222C">
        <w:rPr>
          <w:rFonts w:ascii="Times New Roman" w:hAnsi="Times New Roman"/>
          <w:szCs w:val="24"/>
        </w:rPr>
        <w:t>.  Boston:  Little Brown.</w:t>
      </w:r>
    </w:p>
    <w:p w14:paraId="0F7DB7D9" w14:textId="77777777" w:rsidR="00710414" w:rsidRPr="004B222C" w:rsidRDefault="00710414" w:rsidP="00CD5E91">
      <w:pPr>
        <w:widowControl w:val="0"/>
        <w:tabs>
          <w:tab w:val="left" w:pos="-1440"/>
          <w:tab w:val="left" w:pos="-720"/>
          <w:tab w:val="left" w:pos="720"/>
          <w:tab w:val="left" w:pos="1800"/>
        </w:tabs>
        <w:rPr>
          <w:rFonts w:ascii="Times New Roman" w:hAnsi="Times New Roman"/>
          <w:szCs w:val="24"/>
        </w:rPr>
      </w:pPr>
    </w:p>
    <w:p w14:paraId="0F7DB7DA" w14:textId="77777777" w:rsidR="00704AE8" w:rsidRPr="004B222C" w:rsidRDefault="00710414" w:rsidP="00CD5E91">
      <w:pPr>
        <w:widowControl w:val="0"/>
        <w:tabs>
          <w:tab w:val="left" w:pos="-1440"/>
          <w:tab w:val="left" w:pos="-720"/>
          <w:tab w:val="left" w:pos="720"/>
          <w:tab w:val="left" w:pos="1800"/>
        </w:tabs>
        <w:rPr>
          <w:rFonts w:ascii="Times New Roman" w:hAnsi="Times New Roman"/>
          <w:i/>
          <w:iCs/>
          <w:szCs w:val="24"/>
          <w:lang w:eastAsia="zh-TW"/>
        </w:rPr>
      </w:pPr>
      <w:r w:rsidRPr="004B222C">
        <w:rPr>
          <w:rFonts w:ascii="Times New Roman" w:hAnsi="Times New Roman"/>
          <w:szCs w:val="24"/>
        </w:rPr>
        <w:t xml:space="preserve">Swann, B. &amp; </w:t>
      </w:r>
      <w:proofErr w:type="spellStart"/>
      <w:r w:rsidRPr="004B222C">
        <w:rPr>
          <w:rFonts w:ascii="Times New Roman" w:hAnsi="Times New Roman"/>
          <w:szCs w:val="24"/>
        </w:rPr>
        <w:t>Krupat</w:t>
      </w:r>
      <w:proofErr w:type="spellEnd"/>
      <w:r w:rsidRPr="004B222C">
        <w:rPr>
          <w:rFonts w:ascii="Times New Roman" w:hAnsi="Times New Roman"/>
          <w:szCs w:val="24"/>
        </w:rPr>
        <w:t xml:space="preserve">, A. (Eds.) (1987). </w:t>
      </w:r>
      <w:r w:rsidRPr="004B222C">
        <w:rPr>
          <w:rFonts w:ascii="Times New Roman" w:hAnsi="Times New Roman"/>
          <w:i/>
          <w:iCs/>
          <w:szCs w:val="24"/>
        </w:rPr>
        <w:t xml:space="preserve"> I tell you now:  Autobiographical essays by Native</w:t>
      </w:r>
    </w:p>
    <w:p w14:paraId="0F7DB7DB" w14:textId="77777777" w:rsidR="00710414" w:rsidRPr="004B222C" w:rsidRDefault="00710414" w:rsidP="00CD5E91">
      <w:pPr>
        <w:widowControl w:val="0"/>
        <w:tabs>
          <w:tab w:val="left" w:pos="-1440"/>
          <w:tab w:val="left" w:pos="-720"/>
          <w:tab w:val="left" w:pos="720"/>
          <w:tab w:val="left" w:pos="1800"/>
        </w:tabs>
        <w:ind w:firstLineChars="250" w:firstLine="600"/>
        <w:rPr>
          <w:rFonts w:ascii="Times New Roman" w:hAnsi="Times New Roman"/>
          <w:i/>
          <w:iCs/>
          <w:szCs w:val="24"/>
        </w:rPr>
      </w:pPr>
      <w:r w:rsidRPr="004B222C">
        <w:rPr>
          <w:rFonts w:ascii="Times New Roman" w:hAnsi="Times New Roman"/>
          <w:i/>
          <w:iCs/>
          <w:szCs w:val="24"/>
        </w:rPr>
        <w:t>American writers</w:t>
      </w:r>
      <w:r w:rsidRPr="004B222C">
        <w:rPr>
          <w:rFonts w:ascii="Times New Roman" w:hAnsi="Times New Roman"/>
          <w:szCs w:val="24"/>
        </w:rPr>
        <w:t>.  Lincoln:  University of Nebraska Press.</w:t>
      </w:r>
    </w:p>
    <w:p w14:paraId="0F7DB7DC" w14:textId="77777777" w:rsidR="00D9027E" w:rsidRPr="004B222C" w:rsidRDefault="00710414" w:rsidP="00CD5E91">
      <w:pPr>
        <w:tabs>
          <w:tab w:val="left" w:pos="1800"/>
        </w:tabs>
        <w:rPr>
          <w:rFonts w:ascii="Times New Roman" w:hAnsi="Times New Roman"/>
          <w:szCs w:val="24"/>
        </w:rPr>
      </w:pPr>
      <w:r w:rsidRPr="004B222C">
        <w:rPr>
          <w:rFonts w:ascii="Times New Roman" w:hAnsi="Times New Roman"/>
          <w:szCs w:val="24"/>
        </w:rPr>
        <w:br w:type="page"/>
      </w:r>
    </w:p>
    <w:p w14:paraId="0F7DB7DD" w14:textId="223735BF" w:rsidR="00D9027E" w:rsidRPr="004B222C" w:rsidRDefault="00E70B40" w:rsidP="00672F7B">
      <w:pPr>
        <w:tabs>
          <w:tab w:val="left" w:pos="1800"/>
        </w:tabs>
        <w:jc w:val="center"/>
        <w:rPr>
          <w:rFonts w:ascii="Times New Roman" w:hAnsi="Times New Roman"/>
          <w:b/>
          <w:szCs w:val="24"/>
        </w:rPr>
      </w:pPr>
      <w:r>
        <w:rPr>
          <w:rFonts w:ascii="Times New Roman" w:hAnsi="Times New Roman"/>
          <w:b/>
          <w:szCs w:val="24"/>
        </w:rPr>
        <w:lastRenderedPageBreak/>
        <w:t>APPENDIX</w:t>
      </w:r>
      <w:r w:rsidR="00D9027E" w:rsidRPr="004B222C">
        <w:rPr>
          <w:rFonts w:ascii="Times New Roman" w:hAnsi="Times New Roman"/>
          <w:b/>
          <w:szCs w:val="24"/>
        </w:rPr>
        <w:t xml:space="preserve">:  </w:t>
      </w:r>
      <w:r w:rsidR="008B5FE8" w:rsidRPr="004B222C">
        <w:rPr>
          <w:rFonts w:ascii="Times New Roman" w:hAnsi="Times New Roman"/>
          <w:b/>
          <w:szCs w:val="24"/>
        </w:rPr>
        <w:t>Multicultural Reading Lists: Book Review</w:t>
      </w:r>
    </w:p>
    <w:p w14:paraId="0F7DB7DE" w14:textId="77777777" w:rsidR="00D9027E" w:rsidRPr="004B222C" w:rsidRDefault="00D9027E" w:rsidP="00CD5E91">
      <w:pPr>
        <w:tabs>
          <w:tab w:val="left" w:pos="1800"/>
        </w:tabs>
        <w:rPr>
          <w:rFonts w:ascii="Times New Roman" w:hAnsi="Times New Roman"/>
          <w:b/>
          <w:szCs w:val="24"/>
        </w:rPr>
      </w:pPr>
    </w:p>
    <w:p w14:paraId="0F7DB7DF" w14:textId="77777777" w:rsidR="00D9027E" w:rsidRPr="004B222C" w:rsidRDefault="00D9027E" w:rsidP="00CD5E91">
      <w:pPr>
        <w:tabs>
          <w:tab w:val="left" w:pos="1800"/>
        </w:tabs>
        <w:rPr>
          <w:rFonts w:ascii="Times New Roman" w:hAnsi="Times New Roman"/>
          <w:szCs w:val="24"/>
        </w:rPr>
      </w:pPr>
      <w:r w:rsidRPr="004B222C">
        <w:rPr>
          <w:rFonts w:ascii="Times New Roman" w:hAnsi="Times New Roman"/>
          <w:szCs w:val="24"/>
        </w:rPr>
        <w:t>You may also select from the following list of readings</w:t>
      </w:r>
      <w:r w:rsidR="00710414" w:rsidRPr="004B222C">
        <w:rPr>
          <w:rFonts w:ascii="Times New Roman" w:hAnsi="Times New Roman"/>
          <w:szCs w:val="24"/>
        </w:rPr>
        <w:t xml:space="preserve"> (or with the permission of the instructor you may choose a book not on this list)</w:t>
      </w:r>
      <w:r w:rsidRPr="004B222C">
        <w:rPr>
          <w:rFonts w:ascii="Times New Roman" w:hAnsi="Times New Roman"/>
          <w:szCs w:val="24"/>
        </w:rPr>
        <w:t>:</w:t>
      </w:r>
    </w:p>
    <w:p w14:paraId="0F7DB7E0" w14:textId="77777777" w:rsidR="00D9027E" w:rsidRPr="004B222C" w:rsidRDefault="00D9027E" w:rsidP="00CD5E91">
      <w:pPr>
        <w:tabs>
          <w:tab w:val="left" w:pos="1800"/>
        </w:tabs>
        <w:rPr>
          <w:rFonts w:ascii="Times New Roman" w:hAnsi="Times New Roman"/>
          <w:szCs w:val="24"/>
        </w:rPr>
      </w:pPr>
    </w:p>
    <w:p w14:paraId="0F7DB7E1" w14:textId="77777777" w:rsidR="00D9027E" w:rsidRPr="004B222C" w:rsidRDefault="00710414" w:rsidP="00CD5E91">
      <w:pPr>
        <w:widowControl w:val="0"/>
        <w:tabs>
          <w:tab w:val="left" w:pos="-1440"/>
          <w:tab w:val="left" w:pos="-720"/>
          <w:tab w:val="left" w:pos="0"/>
          <w:tab w:val="left" w:pos="720"/>
          <w:tab w:val="left" w:pos="1800"/>
        </w:tabs>
        <w:ind w:left="1440" w:hanging="1440"/>
        <w:rPr>
          <w:rFonts w:ascii="Times New Roman" w:hAnsi="Times New Roman"/>
          <w:b/>
          <w:szCs w:val="24"/>
        </w:rPr>
      </w:pPr>
      <w:r w:rsidRPr="004B222C">
        <w:rPr>
          <w:rFonts w:ascii="Times New Roman" w:hAnsi="Times New Roman"/>
          <w:b/>
          <w:szCs w:val="24"/>
        </w:rPr>
        <w:t>Supplementary Book List—</w:t>
      </w:r>
      <w:r w:rsidR="00D9027E" w:rsidRPr="004B222C">
        <w:rPr>
          <w:rFonts w:ascii="Times New Roman" w:hAnsi="Times New Roman"/>
          <w:b/>
          <w:szCs w:val="24"/>
        </w:rPr>
        <w:t xml:space="preserve"> </w:t>
      </w:r>
    </w:p>
    <w:p w14:paraId="0F7DB7E2" w14:textId="77777777" w:rsidR="00D9027E" w:rsidRPr="004B222C" w:rsidRDefault="00D9027E" w:rsidP="00CD5E91">
      <w:pPr>
        <w:widowControl w:val="0"/>
        <w:tabs>
          <w:tab w:val="left" w:pos="-1440"/>
          <w:tab w:val="left" w:pos="-720"/>
          <w:tab w:val="left" w:pos="0"/>
          <w:tab w:val="left" w:pos="720"/>
          <w:tab w:val="left" w:pos="1800"/>
        </w:tabs>
        <w:ind w:left="1440" w:hanging="1440"/>
        <w:rPr>
          <w:rFonts w:ascii="Times New Roman" w:hAnsi="Times New Roman"/>
          <w:b/>
          <w:szCs w:val="24"/>
        </w:rPr>
      </w:pPr>
    </w:p>
    <w:p w14:paraId="0F7DB7E3" w14:textId="77777777" w:rsidR="00D9027E" w:rsidRPr="004B222C" w:rsidRDefault="00D9027E" w:rsidP="00CD5E91">
      <w:pPr>
        <w:pStyle w:val="Heading1"/>
        <w:widowControl/>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0"/>
        </w:tabs>
        <w:rPr>
          <w:rFonts w:ascii="Times New Roman" w:hAnsi="Times New Roman"/>
          <w:bCs/>
          <w:szCs w:val="24"/>
        </w:rPr>
      </w:pPr>
      <w:r w:rsidRPr="004B222C">
        <w:rPr>
          <w:rFonts w:ascii="Times New Roman" w:hAnsi="Times New Roman"/>
          <w:bCs/>
          <w:szCs w:val="24"/>
        </w:rPr>
        <w:t>Asian/ Asian American Perspectives</w:t>
      </w:r>
    </w:p>
    <w:p w14:paraId="0F7DB7E4" w14:textId="77777777" w:rsidR="00D9027E" w:rsidRPr="004B222C" w:rsidRDefault="00D9027E" w:rsidP="00CD5E91">
      <w:pPr>
        <w:tabs>
          <w:tab w:val="left" w:pos="1800"/>
        </w:tabs>
        <w:rPr>
          <w:rFonts w:ascii="Times New Roman" w:hAnsi="Times New Roman"/>
          <w:szCs w:val="24"/>
        </w:rPr>
      </w:pPr>
      <w:r w:rsidRPr="004B222C">
        <w:rPr>
          <w:rFonts w:ascii="Times New Roman" w:hAnsi="Times New Roman"/>
          <w:szCs w:val="24"/>
        </w:rPr>
        <w:t>Chu, L. Eat A Bowl of Tea</w:t>
      </w:r>
    </w:p>
    <w:p w14:paraId="0F7DB7E5" w14:textId="77777777" w:rsidR="00D9027E" w:rsidRPr="004B222C" w:rsidRDefault="00D9027E" w:rsidP="00CD5E91">
      <w:pPr>
        <w:tabs>
          <w:tab w:val="left" w:pos="1800"/>
        </w:tabs>
        <w:rPr>
          <w:rFonts w:ascii="Times New Roman" w:hAnsi="Times New Roman"/>
          <w:szCs w:val="24"/>
        </w:rPr>
      </w:pPr>
      <w:r w:rsidRPr="004B222C">
        <w:rPr>
          <w:rFonts w:ascii="Times New Roman" w:hAnsi="Times New Roman"/>
          <w:szCs w:val="24"/>
        </w:rPr>
        <w:t>Endo, S. Silence</w:t>
      </w:r>
    </w:p>
    <w:p w14:paraId="0F7DB7E6" w14:textId="77777777" w:rsidR="00D9027E" w:rsidRPr="004B222C" w:rsidRDefault="00D9027E" w:rsidP="00CD5E91">
      <w:pPr>
        <w:tabs>
          <w:tab w:val="left" w:pos="1800"/>
        </w:tabs>
        <w:rPr>
          <w:rFonts w:ascii="Times New Roman" w:hAnsi="Times New Roman"/>
          <w:szCs w:val="24"/>
        </w:rPr>
      </w:pPr>
      <w:proofErr w:type="spellStart"/>
      <w:r w:rsidRPr="004B222C">
        <w:rPr>
          <w:rFonts w:ascii="Times New Roman" w:hAnsi="Times New Roman"/>
          <w:szCs w:val="24"/>
        </w:rPr>
        <w:t>Kikumura</w:t>
      </w:r>
      <w:proofErr w:type="spellEnd"/>
      <w:r w:rsidRPr="004B222C">
        <w:rPr>
          <w:rFonts w:ascii="Times New Roman" w:hAnsi="Times New Roman"/>
          <w:szCs w:val="24"/>
        </w:rPr>
        <w:t>, A. Through Harsh Winters</w:t>
      </w:r>
    </w:p>
    <w:p w14:paraId="0F7DB7E7" w14:textId="77777777" w:rsidR="00D9027E" w:rsidRPr="004B222C" w:rsidRDefault="00D9027E" w:rsidP="00CD5E91">
      <w:pPr>
        <w:tabs>
          <w:tab w:val="left" w:pos="1800"/>
        </w:tabs>
        <w:rPr>
          <w:rFonts w:ascii="Times New Roman" w:hAnsi="Times New Roman"/>
          <w:szCs w:val="24"/>
        </w:rPr>
      </w:pPr>
      <w:r w:rsidRPr="004B222C">
        <w:rPr>
          <w:rFonts w:ascii="Times New Roman" w:hAnsi="Times New Roman"/>
          <w:szCs w:val="24"/>
        </w:rPr>
        <w:t>Kim, R.A. Lost Names</w:t>
      </w:r>
    </w:p>
    <w:p w14:paraId="0F7DB7E8" w14:textId="77777777" w:rsidR="00D9027E" w:rsidRPr="004B222C" w:rsidRDefault="00D9027E" w:rsidP="00CD5E91">
      <w:pPr>
        <w:tabs>
          <w:tab w:val="left" w:pos="1800"/>
        </w:tabs>
        <w:rPr>
          <w:rFonts w:ascii="Times New Roman" w:hAnsi="Times New Roman"/>
          <w:szCs w:val="24"/>
        </w:rPr>
      </w:pPr>
      <w:r w:rsidRPr="004B222C">
        <w:rPr>
          <w:rFonts w:ascii="Times New Roman" w:hAnsi="Times New Roman"/>
          <w:szCs w:val="24"/>
        </w:rPr>
        <w:t>Kingston, M.H. The Woman Warrior</w:t>
      </w:r>
    </w:p>
    <w:p w14:paraId="0F7DB7E9" w14:textId="77777777" w:rsidR="00D9027E" w:rsidRPr="004B222C" w:rsidRDefault="00D9027E" w:rsidP="00CD5E91">
      <w:pPr>
        <w:tabs>
          <w:tab w:val="left" w:pos="1800"/>
        </w:tabs>
        <w:rPr>
          <w:rFonts w:ascii="Times New Roman" w:hAnsi="Times New Roman"/>
          <w:szCs w:val="24"/>
        </w:rPr>
      </w:pPr>
      <w:r w:rsidRPr="004B222C">
        <w:rPr>
          <w:rFonts w:ascii="Times New Roman" w:hAnsi="Times New Roman"/>
          <w:szCs w:val="24"/>
        </w:rPr>
        <w:t>Lee, J.F.J. Asian American Experience in the United States</w:t>
      </w:r>
    </w:p>
    <w:p w14:paraId="0F7DB7EA" w14:textId="77777777" w:rsidR="00D9027E" w:rsidRPr="004B222C" w:rsidRDefault="00D9027E" w:rsidP="00CD5E91">
      <w:pPr>
        <w:tabs>
          <w:tab w:val="left" w:pos="1800"/>
        </w:tabs>
        <w:rPr>
          <w:rFonts w:ascii="Times New Roman" w:hAnsi="Times New Roman"/>
          <w:szCs w:val="24"/>
        </w:rPr>
      </w:pPr>
      <w:r w:rsidRPr="004B222C">
        <w:rPr>
          <w:rFonts w:ascii="Times New Roman" w:hAnsi="Times New Roman"/>
          <w:szCs w:val="24"/>
        </w:rPr>
        <w:t>Okada, J. No-No Boy</w:t>
      </w:r>
    </w:p>
    <w:p w14:paraId="0F7DB7EB" w14:textId="77777777" w:rsidR="00D9027E" w:rsidRPr="004B222C" w:rsidRDefault="00D9027E" w:rsidP="00CD5E91">
      <w:pPr>
        <w:tabs>
          <w:tab w:val="left" w:pos="1800"/>
        </w:tabs>
        <w:rPr>
          <w:rFonts w:ascii="Times New Roman" w:hAnsi="Times New Roman"/>
          <w:szCs w:val="24"/>
        </w:rPr>
      </w:pPr>
      <w:r w:rsidRPr="004B222C">
        <w:rPr>
          <w:rFonts w:ascii="Times New Roman" w:hAnsi="Times New Roman"/>
          <w:szCs w:val="24"/>
        </w:rPr>
        <w:t>Lin, Y.T. Moment in Peking</w:t>
      </w:r>
    </w:p>
    <w:p w14:paraId="0F7DB7EC" w14:textId="77777777" w:rsidR="00D9027E" w:rsidRPr="004B222C" w:rsidRDefault="00D9027E" w:rsidP="00CD5E91">
      <w:pPr>
        <w:tabs>
          <w:tab w:val="left" w:pos="1800"/>
        </w:tabs>
        <w:rPr>
          <w:rFonts w:ascii="Times New Roman" w:hAnsi="Times New Roman"/>
          <w:szCs w:val="24"/>
        </w:rPr>
      </w:pPr>
      <w:proofErr w:type="spellStart"/>
      <w:r w:rsidRPr="004B222C">
        <w:rPr>
          <w:rFonts w:ascii="Times New Roman" w:hAnsi="Times New Roman"/>
          <w:szCs w:val="24"/>
        </w:rPr>
        <w:t>Ronyoung</w:t>
      </w:r>
      <w:proofErr w:type="spellEnd"/>
      <w:r w:rsidRPr="004B222C">
        <w:rPr>
          <w:rFonts w:ascii="Times New Roman" w:hAnsi="Times New Roman"/>
          <w:szCs w:val="24"/>
        </w:rPr>
        <w:t>, K. Clay Walls</w:t>
      </w:r>
    </w:p>
    <w:p w14:paraId="0F7DB7ED" w14:textId="77777777" w:rsidR="00D9027E" w:rsidRPr="004B222C" w:rsidRDefault="00D9027E" w:rsidP="00CD5E91">
      <w:pPr>
        <w:tabs>
          <w:tab w:val="left" w:pos="1800"/>
        </w:tabs>
        <w:rPr>
          <w:rFonts w:ascii="Times New Roman" w:hAnsi="Times New Roman"/>
          <w:szCs w:val="24"/>
        </w:rPr>
      </w:pPr>
      <w:r w:rsidRPr="004B222C">
        <w:rPr>
          <w:rFonts w:ascii="Times New Roman" w:hAnsi="Times New Roman"/>
          <w:szCs w:val="24"/>
        </w:rPr>
        <w:t>Steward, M. Ambitious Violence</w:t>
      </w:r>
    </w:p>
    <w:p w14:paraId="0F7DB7EE" w14:textId="77777777" w:rsidR="00D9027E" w:rsidRPr="004B222C" w:rsidRDefault="00D9027E" w:rsidP="00CD5E91">
      <w:pPr>
        <w:tabs>
          <w:tab w:val="left" w:pos="1800"/>
        </w:tabs>
        <w:rPr>
          <w:rFonts w:ascii="Times New Roman" w:hAnsi="Times New Roman"/>
          <w:szCs w:val="24"/>
        </w:rPr>
      </w:pPr>
      <w:r w:rsidRPr="004B222C">
        <w:rPr>
          <w:rFonts w:ascii="Times New Roman" w:hAnsi="Times New Roman"/>
          <w:szCs w:val="24"/>
        </w:rPr>
        <w:t>Takaki, R. Strangers from a Different Shore</w:t>
      </w:r>
    </w:p>
    <w:p w14:paraId="0F7DB7EF" w14:textId="77777777" w:rsidR="00D9027E" w:rsidRPr="004B222C" w:rsidRDefault="00D9027E" w:rsidP="00CD5E91">
      <w:pPr>
        <w:tabs>
          <w:tab w:val="left" w:pos="1800"/>
        </w:tabs>
        <w:rPr>
          <w:rFonts w:ascii="Times New Roman" w:hAnsi="Times New Roman"/>
          <w:szCs w:val="24"/>
        </w:rPr>
      </w:pPr>
      <w:r w:rsidRPr="004B222C">
        <w:rPr>
          <w:rFonts w:ascii="Times New Roman" w:hAnsi="Times New Roman"/>
          <w:szCs w:val="24"/>
        </w:rPr>
        <w:t xml:space="preserve">Tan, A. The Joy Luck Club, The </w:t>
      </w:r>
      <w:proofErr w:type="spellStart"/>
      <w:r w:rsidRPr="004B222C">
        <w:rPr>
          <w:rFonts w:ascii="Times New Roman" w:hAnsi="Times New Roman"/>
          <w:szCs w:val="24"/>
        </w:rPr>
        <w:t>Kithchen</w:t>
      </w:r>
      <w:proofErr w:type="spellEnd"/>
      <w:r w:rsidRPr="004B222C">
        <w:rPr>
          <w:rFonts w:ascii="Times New Roman" w:hAnsi="Times New Roman"/>
          <w:szCs w:val="24"/>
        </w:rPr>
        <w:t xml:space="preserve"> God’s Wife, or The Seven Secret Senses</w:t>
      </w:r>
    </w:p>
    <w:p w14:paraId="0F7DB7F0" w14:textId="77777777" w:rsidR="00D9027E" w:rsidRPr="004B222C" w:rsidRDefault="00D9027E" w:rsidP="00CD5E91">
      <w:pPr>
        <w:tabs>
          <w:tab w:val="left" w:pos="1800"/>
        </w:tabs>
        <w:rPr>
          <w:rFonts w:ascii="Times New Roman" w:hAnsi="Times New Roman"/>
          <w:szCs w:val="24"/>
        </w:rPr>
      </w:pPr>
      <w:r w:rsidRPr="004B222C">
        <w:rPr>
          <w:rFonts w:ascii="Times New Roman" w:hAnsi="Times New Roman"/>
          <w:szCs w:val="24"/>
        </w:rPr>
        <w:t xml:space="preserve">Wachtel, P.S. &amp; </w:t>
      </w:r>
      <w:proofErr w:type="spellStart"/>
      <w:r w:rsidRPr="004B222C">
        <w:rPr>
          <w:rFonts w:ascii="Times New Roman" w:hAnsi="Times New Roman"/>
          <w:szCs w:val="24"/>
        </w:rPr>
        <w:t>McNeeley</w:t>
      </w:r>
      <w:proofErr w:type="spellEnd"/>
      <w:r w:rsidRPr="004B222C">
        <w:rPr>
          <w:rFonts w:ascii="Times New Roman" w:hAnsi="Times New Roman"/>
          <w:szCs w:val="24"/>
        </w:rPr>
        <w:t>, J. Soul of the Tiger</w:t>
      </w:r>
    </w:p>
    <w:p w14:paraId="0F7DB7F1" w14:textId="77777777" w:rsidR="00D9027E" w:rsidRPr="004B222C" w:rsidRDefault="00D9027E" w:rsidP="00CD5E91">
      <w:pPr>
        <w:tabs>
          <w:tab w:val="left" w:pos="1800"/>
        </w:tabs>
        <w:rPr>
          <w:rFonts w:ascii="Times New Roman" w:hAnsi="Times New Roman"/>
          <w:szCs w:val="24"/>
        </w:rPr>
      </w:pPr>
    </w:p>
    <w:p w14:paraId="0F7DB7F2" w14:textId="77777777" w:rsidR="00D9027E" w:rsidRPr="004B222C" w:rsidRDefault="00D9027E" w:rsidP="00CD5E91">
      <w:pPr>
        <w:pStyle w:val="Heading1"/>
        <w:widowControl/>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0"/>
        </w:tabs>
        <w:rPr>
          <w:rFonts w:ascii="Times New Roman" w:hAnsi="Times New Roman"/>
          <w:bCs/>
          <w:szCs w:val="24"/>
        </w:rPr>
      </w:pPr>
      <w:r w:rsidRPr="004B222C">
        <w:rPr>
          <w:rFonts w:ascii="Times New Roman" w:hAnsi="Times New Roman"/>
          <w:bCs/>
          <w:szCs w:val="24"/>
        </w:rPr>
        <w:t>African American Perspectives</w:t>
      </w:r>
    </w:p>
    <w:p w14:paraId="0F7DB7F3" w14:textId="77777777" w:rsidR="00D9027E" w:rsidRPr="004B222C" w:rsidRDefault="00D9027E" w:rsidP="00CD5E91">
      <w:pPr>
        <w:tabs>
          <w:tab w:val="left" w:pos="1800"/>
        </w:tabs>
        <w:rPr>
          <w:rFonts w:ascii="Times New Roman" w:hAnsi="Times New Roman"/>
          <w:szCs w:val="24"/>
        </w:rPr>
      </w:pPr>
      <w:r w:rsidRPr="004B222C">
        <w:rPr>
          <w:rFonts w:ascii="Times New Roman" w:hAnsi="Times New Roman"/>
          <w:szCs w:val="24"/>
        </w:rPr>
        <w:t>Angelou, M. I Know Why the Caged Bird Sings</w:t>
      </w:r>
    </w:p>
    <w:p w14:paraId="0F7DB7F4" w14:textId="77777777" w:rsidR="00D9027E" w:rsidRPr="004B222C" w:rsidRDefault="00D9027E" w:rsidP="00CD5E91">
      <w:pPr>
        <w:tabs>
          <w:tab w:val="left" w:pos="1800"/>
        </w:tabs>
        <w:rPr>
          <w:rFonts w:ascii="Times New Roman" w:hAnsi="Times New Roman"/>
          <w:szCs w:val="24"/>
        </w:rPr>
      </w:pPr>
      <w:r w:rsidRPr="004B222C">
        <w:rPr>
          <w:rFonts w:ascii="Times New Roman" w:hAnsi="Times New Roman"/>
          <w:szCs w:val="24"/>
        </w:rPr>
        <w:t>Angelou, M.  The Heart of a Woman</w:t>
      </w:r>
    </w:p>
    <w:p w14:paraId="0F7DB7F5" w14:textId="77777777" w:rsidR="00D9027E" w:rsidRPr="004B222C" w:rsidRDefault="00D9027E" w:rsidP="00CD5E91">
      <w:pPr>
        <w:tabs>
          <w:tab w:val="left" w:pos="1800"/>
        </w:tabs>
        <w:rPr>
          <w:rFonts w:ascii="Times New Roman" w:hAnsi="Times New Roman"/>
          <w:szCs w:val="24"/>
        </w:rPr>
      </w:pPr>
      <w:r w:rsidRPr="004B222C">
        <w:rPr>
          <w:rFonts w:ascii="Times New Roman" w:hAnsi="Times New Roman"/>
          <w:szCs w:val="24"/>
        </w:rPr>
        <w:t>Chestnut, J. L. Black in Selman:  The Uncommon Life of J. L. Chestnut Jr.</w:t>
      </w:r>
    </w:p>
    <w:p w14:paraId="0F7DB7F6" w14:textId="77777777" w:rsidR="00D9027E" w:rsidRPr="004B222C" w:rsidRDefault="00D9027E" w:rsidP="00CD5E91">
      <w:pPr>
        <w:tabs>
          <w:tab w:val="left" w:pos="1800"/>
        </w:tabs>
        <w:rPr>
          <w:rFonts w:ascii="Times New Roman" w:hAnsi="Times New Roman"/>
          <w:szCs w:val="24"/>
        </w:rPr>
      </w:pPr>
      <w:r w:rsidRPr="004B222C">
        <w:rPr>
          <w:rFonts w:ascii="Times New Roman" w:hAnsi="Times New Roman"/>
          <w:szCs w:val="24"/>
        </w:rPr>
        <w:t>Delpit, Other People’ s Children</w:t>
      </w:r>
    </w:p>
    <w:p w14:paraId="0F7DB7F7" w14:textId="77777777" w:rsidR="00D9027E" w:rsidRPr="004B222C" w:rsidRDefault="00D9027E" w:rsidP="00CD5E91">
      <w:pPr>
        <w:tabs>
          <w:tab w:val="left" w:pos="1800"/>
        </w:tabs>
        <w:rPr>
          <w:rFonts w:ascii="Times New Roman" w:hAnsi="Times New Roman"/>
          <w:szCs w:val="24"/>
        </w:rPr>
      </w:pPr>
      <w:r w:rsidRPr="004B222C">
        <w:rPr>
          <w:rFonts w:ascii="Times New Roman" w:hAnsi="Times New Roman"/>
          <w:szCs w:val="24"/>
        </w:rPr>
        <w:t>Dyson, M.E. Race Rules</w:t>
      </w:r>
    </w:p>
    <w:p w14:paraId="0F7DB7F8" w14:textId="77777777" w:rsidR="00D9027E" w:rsidRPr="004B222C" w:rsidRDefault="00D9027E" w:rsidP="00CD5E91">
      <w:pPr>
        <w:tabs>
          <w:tab w:val="left" w:pos="1800"/>
        </w:tabs>
        <w:rPr>
          <w:rFonts w:ascii="Times New Roman" w:hAnsi="Times New Roman"/>
          <w:szCs w:val="24"/>
        </w:rPr>
      </w:pPr>
      <w:r w:rsidRPr="004B222C">
        <w:rPr>
          <w:rFonts w:ascii="Times New Roman" w:hAnsi="Times New Roman"/>
          <w:szCs w:val="24"/>
        </w:rPr>
        <w:t>Gaines, E. A Lesson Before Dying</w:t>
      </w:r>
    </w:p>
    <w:p w14:paraId="0F7DB7F9" w14:textId="77777777" w:rsidR="00D9027E" w:rsidRPr="004B222C" w:rsidRDefault="00D9027E" w:rsidP="00CD5E91">
      <w:pPr>
        <w:tabs>
          <w:tab w:val="left" w:pos="1800"/>
        </w:tabs>
        <w:rPr>
          <w:rFonts w:ascii="Times New Roman" w:hAnsi="Times New Roman"/>
          <w:szCs w:val="24"/>
        </w:rPr>
      </w:pPr>
      <w:r w:rsidRPr="004B222C">
        <w:rPr>
          <w:rFonts w:ascii="Times New Roman" w:hAnsi="Times New Roman"/>
          <w:szCs w:val="24"/>
        </w:rPr>
        <w:t>Harris, E.L. This Too Shall Pass, Just As I Am, or Invisible Life</w:t>
      </w:r>
    </w:p>
    <w:p w14:paraId="0F7DB7FA" w14:textId="77777777" w:rsidR="00D9027E" w:rsidRPr="004B222C" w:rsidRDefault="00D9027E" w:rsidP="00CD5E91">
      <w:pPr>
        <w:tabs>
          <w:tab w:val="left" w:pos="1800"/>
        </w:tabs>
        <w:rPr>
          <w:rFonts w:ascii="Times New Roman" w:hAnsi="Times New Roman"/>
          <w:szCs w:val="24"/>
        </w:rPr>
      </w:pPr>
      <w:r w:rsidRPr="004B222C">
        <w:rPr>
          <w:rFonts w:ascii="Times New Roman" w:hAnsi="Times New Roman"/>
          <w:szCs w:val="24"/>
        </w:rPr>
        <w:t>hooks, b. A Killing Rage, Black Looks: Race and Representation</w:t>
      </w:r>
    </w:p>
    <w:p w14:paraId="0F7DB7FB" w14:textId="77777777" w:rsidR="00D9027E" w:rsidRPr="004B222C" w:rsidRDefault="00D9027E" w:rsidP="00CD5E91">
      <w:pPr>
        <w:tabs>
          <w:tab w:val="left" w:pos="1800"/>
        </w:tabs>
        <w:rPr>
          <w:rFonts w:ascii="Times New Roman" w:hAnsi="Times New Roman"/>
          <w:szCs w:val="24"/>
        </w:rPr>
      </w:pPr>
      <w:r w:rsidRPr="004B222C">
        <w:rPr>
          <w:rFonts w:ascii="Times New Roman" w:hAnsi="Times New Roman"/>
          <w:szCs w:val="24"/>
        </w:rPr>
        <w:t>Hurston, Z.N. Their Eyes Were Watching God</w:t>
      </w:r>
    </w:p>
    <w:p w14:paraId="0F7DB7FC" w14:textId="77777777" w:rsidR="00D9027E" w:rsidRPr="004B222C" w:rsidRDefault="00D9027E" w:rsidP="00CD5E91">
      <w:pPr>
        <w:tabs>
          <w:tab w:val="left" w:pos="1800"/>
        </w:tabs>
        <w:rPr>
          <w:rFonts w:ascii="Times New Roman" w:hAnsi="Times New Roman"/>
          <w:szCs w:val="24"/>
        </w:rPr>
      </w:pPr>
      <w:r w:rsidRPr="004B222C">
        <w:rPr>
          <w:rFonts w:ascii="Times New Roman" w:hAnsi="Times New Roman"/>
          <w:szCs w:val="24"/>
        </w:rPr>
        <w:t>King, M.L. Where Do We Go From Here? Chaos or Community</w:t>
      </w:r>
    </w:p>
    <w:p w14:paraId="0F7DB7FD" w14:textId="77777777" w:rsidR="00D9027E" w:rsidRPr="004B222C" w:rsidRDefault="00D9027E" w:rsidP="00CD5E91">
      <w:pPr>
        <w:tabs>
          <w:tab w:val="left" w:pos="1800"/>
        </w:tabs>
        <w:rPr>
          <w:rFonts w:ascii="Times New Roman" w:hAnsi="Times New Roman"/>
          <w:szCs w:val="24"/>
        </w:rPr>
      </w:pPr>
      <w:r w:rsidRPr="004B222C">
        <w:rPr>
          <w:rFonts w:ascii="Times New Roman" w:hAnsi="Times New Roman"/>
          <w:szCs w:val="24"/>
        </w:rPr>
        <w:t>Haley, A. The Autobiography of Malcolm X</w:t>
      </w:r>
    </w:p>
    <w:p w14:paraId="0F7DB7FE" w14:textId="77777777" w:rsidR="00D9027E" w:rsidRPr="004B222C" w:rsidRDefault="00D9027E" w:rsidP="00CD5E91">
      <w:pPr>
        <w:tabs>
          <w:tab w:val="left" w:pos="1800"/>
        </w:tabs>
        <w:rPr>
          <w:rFonts w:ascii="Times New Roman" w:hAnsi="Times New Roman"/>
          <w:szCs w:val="24"/>
        </w:rPr>
      </w:pPr>
      <w:r w:rsidRPr="004B222C">
        <w:rPr>
          <w:rFonts w:ascii="Times New Roman" w:hAnsi="Times New Roman"/>
          <w:szCs w:val="24"/>
        </w:rPr>
        <w:t>Morrison, T. The Bluest Eye</w:t>
      </w:r>
    </w:p>
    <w:p w14:paraId="0F7DB7FF" w14:textId="77777777" w:rsidR="00D9027E" w:rsidRPr="004B222C" w:rsidRDefault="00D9027E" w:rsidP="00CD5E91">
      <w:pPr>
        <w:tabs>
          <w:tab w:val="left" w:pos="1800"/>
        </w:tabs>
        <w:rPr>
          <w:rFonts w:ascii="Times New Roman" w:hAnsi="Times New Roman"/>
          <w:szCs w:val="24"/>
        </w:rPr>
      </w:pPr>
      <w:r w:rsidRPr="004B222C">
        <w:rPr>
          <w:rFonts w:ascii="Times New Roman" w:hAnsi="Times New Roman"/>
          <w:szCs w:val="24"/>
        </w:rPr>
        <w:t>Giovanni, N. Racism 101</w:t>
      </w:r>
    </w:p>
    <w:p w14:paraId="0F7DB800" w14:textId="77777777" w:rsidR="00D9027E" w:rsidRPr="004B222C" w:rsidRDefault="00D9027E" w:rsidP="00CD5E91">
      <w:pPr>
        <w:tabs>
          <w:tab w:val="left" w:pos="1800"/>
        </w:tabs>
        <w:rPr>
          <w:rFonts w:ascii="Times New Roman" w:hAnsi="Times New Roman"/>
          <w:szCs w:val="24"/>
        </w:rPr>
      </w:pPr>
      <w:r w:rsidRPr="004B222C">
        <w:rPr>
          <w:rFonts w:ascii="Times New Roman" w:hAnsi="Times New Roman"/>
          <w:szCs w:val="24"/>
        </w:rPr>
        <w:t>Walker, A. Possessing the Secret of Joy</w:t>
      </w:r>
    </w:p>
    <w:p w14:paraId="0F7DB801" w14:textId="77777777" w:rsidR="00D9027E" w:rsidRPr="004B222C" w:rsidRDefault="00D9027E" w:rsidP="00CD5E91">
      <w:pPr>
        <w:tabs>
          <w:tab w:val="left" w:pos="1800"/>
        </w:tabs>
        <w:rPr>
          <w:rFonts w:ascii="Times New Roman" w:hAnsi="Times New Roman"/>
          <w:szCs w:val="24"/>
        </w:rPr>
      </w:pPr>
      <w:r w:rsidRPr="004B222C">
        <w:rPr>
          <w:rFonts w:ascii="Times New Roman" w:hAnsi="Times New Roman"/>
          <w:szCs w:val="24"/>
        </w:rPr>
        <w:t>McMillan, T. Mama</w:t>
      </w:r>
    </w:p>
    <w:p w14:paraId="0F7DB802" w14:textId="77777777" w:rsidR="00D9027E" w:rsidRPr="004B222C" w:rsidRDefault="00D9027E" w:rsidP="00CD5E91">
      <w:pPr>
        <w:tabs>
          <w:tab w:val="left" w:pos="1800"/>
        </w:tabs>
        <w:rPr>
          <w:rFonts w:ascii="Times New Roman" w:hAnsi="Times New Roman"/>
          <w:szCs w:val="24"/>
        </w:rPr>
      </w:pPr>
      <w:r w:rsidRPr="004B222C">
        <w:rPr>
          <w:rFonts w:ascii="Times New Roman" w:hAnsi="Times New Roman"/>
          <w:szCs w:val="24"/>
        </w:rPr>
        <w:t>West, C. Race Matters</w:t>
      </w:r>
    </w:p>
    <w:p w14:paraId="0F7DB803" w14:textId="77777777" w:rsidR="00D9027E" w:rsidRPr="004B222C" w:rsidRDefault="00D9027E" w:rsidP="00CD5E91">
      <w:pPr>
        <w:tabs>
          <w:tab w:val="left" w:pos="1800"/>
        </w:tabs>
        <w:rPr>
          <w:rFonts w:ascii="Times New Roman" w:hAnsi="Times New Roman"/>
          <w:szCs w:val="24"/>
        </w:rPr>
      </w:pPr>
      <w:r w:rsidRPr="004B222C">
        <w:rPr>
          <w:rFonts w:ascii="Times New Roman" w:hAnsi="Times New Roman"/>
          <w:szCs w:val="24"/>
        </w:rPr>
        <w:t>Woodson, C.G. The Mis-education of the Negro</w:t>
      </w:r>
    </w:p>
    <w:p w14:paraId="0F7DB804" w14:textId="77777777" w:rsidR="00D9027E" w:rsidRPr="004B222C" w:rsidRDefault="00D9027E" w:rsidP="00CD5E91">
      <w:pPr>
        <w:tabs>
          <w:tab w:val="left" w:pos="1800"/>
        </w:tabs>
        <w:rPr>
          <w:rFonts w:ascii="Times New Roman" w:hAnsi="Times New Roman"/>
          <w:szCs w:val="24"/>
        </w:rPr>
      </w:pPr>
    </w:p>
    <w:p w14:paraId="0F7DB805" w14:textId="77777777" w:rsidR="00D9027E" w:rsidRPr="004B222C" w:rsidRDefault="00D9027E" w:rsidP="00CD5E91">
      <w:pPr>
        <w:pStyle w:val="Heading1"/>
        <w:widowControl/>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0"/>
        </w:tabs>
        <w:rPr>
          <w:rFonts w:ascii="Times New Roman" w:hAnsi="Times New Roman"/>
          <w:bCs/>
          <w:szCs w:val="24"/>
        </w:rPr>
      </w:pPr>
      <w:r w:rsidRPr="004B222C">
        <w:rPr>
          <w:rFonts w:ascii="Times New Roman" w:hAnsi="Times New Roman"/>
          <w:bCs/>
          <w:szCs w:val="24"/>
        </w:rPr>
        <w:t>Hispanic Perspectives</w:t>
      </w:r>
    </w:p>
    <w:p w14:paraId="0F7DB806" w14:textId="77777777" w:rsidR="00D9027E" w:rsidRPr="004B222C" w:rsidRDefault="00D9027E" w:rsidP="00CD5E91">
      <w:pPr>
        <w:tabs>
          <w:tab w:val="left" w:pos="1800"/>
        </w:tabs>
        <w:rPr>
          <w:rFonts w:ascii="Times New Roman" w:hAnsi="Times New Roman"/>
          <w:szCs w:val="24"/>
        </w:rPr>
      </w:pPr>
      <w:r w:rsidRPr="004B222C">
        <w:rPr>
          <w:rFonts w:ascii="Times New Roman" w:hAnsi="Times New Roman"/>
          <w:szCs w:val="24"/>
        </w:rPr>
        <w:t>Baker, H.A. Three American Literatures</w:t>
      </w:r>
    </w:p>
    <w:p w14:paraId="0F7DB807" w14:textId="77777777" w:rsidR="00D9027E" w:rsidRPr="004B222C" w:rsidRDefault="00D9027E" w:rsidP="00CD5E91">
      <w:pPr>
        <w:tabs>
          <w:tab w:val="left" w:pos="1800"/>
        </w:tabs>
        <w:rPr>
          <w:rFonts w:ascii="Times New Roman" w:hAnsi="Times New Roman"/>
          <w:szCs w:val="24"/>
        </w:rPr>
      </w:pPr>
      <w:r w:rsidRPr="004B222C">
        <w:rPr>
          <w:rFonts w:ascii="Times New Roman" w:hAnsi="Times New Roman"/>
          <w:szCs w:val="24"/>
        </w:rPr>
        <w:t xml:space="preserve">Moraga, C. &amp; Anzaldua, G. This Bridge Called My Back:  Writings </w:t>
      </w:r>
      <w:proofErr w:type="gramStart"/>
      <w:r w:rsidRPr="004B222C">
        <w:rPr>
          <w:rFonts w:ascii="Times New Roman" w:hAnsi="Times New Roman"/>
          <w:szCs w:val="24"/>
        </w:rPr>
        <w:t>By</w:t>
      </w:r>
      <w:proofErr w:type="gramEnd"/>
      <w:r w:rsidRPr="004B222C">
        <w:rPr>
          <w:rFonts w:ascii="Times New Roman" w:hAnsi="Times New Roman"/>
          <w:szCs w:val="24"/>
        </w:rPr>
        <w:t xml:space="preserve"> Radical Women of Color</w:t>
      </w:r>
    </w:p>
    <w:p w14:paraId="0F7DB808" w14:textId="77777777" w:rsidR="00D9027E" w:rsidRPr="004B222C" w:rsidRDefault="00D9027E" w:rsidP="00CD5E91">
      <w:pPr>
        <w:tabs>
          <w:tab w:val="left" w:pos="1800"/>
        </w:tabs>
        <w:rPr>
          <w:rFonts w:ascii="Times New Roman" w:hAnsi="Times New Roman"/>
          <w:szCs w:val="24"/>
        </w:rPr>
      </w:pPr>
      <w:r w:rsidRPr="004B222C">
        <w:rPr>
          <w:rFonts w:ascii="Times New Roman" w:hAnsi="Times New Roman"/>
          <w:szCs w:val="24"/>
        </w:rPr>
        <w:t>Steinbeck, J. Tortilla Flat</w:t>
      </w:r>
    </w:p>
    <w:p w14:paraId="0F7DB809" w14:textId="77777777" w:rsidR="00D9027E" w:rsidRPr="004B222C" w:rsidRDefault="00D9027E" w:rsidP="00CD5E91">
      <w:pPr>
        <w:tabs>
          <w:tab w:val="left" w:pos="1800"/>
        </w:tabs>
        <w:rPr>
          <w:rFonts w:ascii="Times New Roman" w:hAnsi="Times New Roman"/>
          <w:szCs w:val="24"/>
        </w:rPr>
      </w:pPr>
      <w:r w:rsidRPr="004B222C">
        <w:rPr>
          <w:rFonts w:ascii="Times New Roman" w:hAnsi="Times New Roman"/>
          <w:szCs w:val="24"/>
        </w:rPr>
        <w:t>Esquivel, L. Like Water for Chocolate</w:t>
      </w:r>
    </w:p>
    <w:p w14:paraId="0F7DB80A" w14:textId="77777777" w:rsidR="00D9027E" w:rsidRPr="004B222C" w:rsidRDefault="00D9027E" w:rsidP="00CD5E91">
      <w:pPr>
        <w:tabs>
          <w:tab w:val="left" w:pos="1800"/>
        </w:tabs>
        <w:rPr>
          <w:rFonts w:ascii="Times New Roman" w:hAnsi="Times New Roman"/>
          <w:szCs w:val="24"/>
        </w:rPr>
      </w:pPr>
    </w:p>
    <w:p w14:paraId="0F7DB80B" w14:textId="77777777" w:rsidR="00D9027E" w:rsidRPr="004B222C" w:rsidRDefault="00D9027E" w:rsidP="00CD5E91">
      <w:pPr>
        <w:pStyle w:val="Heading1"/>
        <w:widowControl/>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0"/>
        </w:tabs>
        <w:rPr>
          <w:rFonts w:ascii="Times New Roman" w:hAnsi="Times New Roman"/>
          <w:bCs/>
          <w:szCs w:val="24"/>
        </w:rPr>
      </w:pPr>
      <w:r w:rsidRPr="004B222C">
        <w:rPr>
          <w:rFonts w:ascii="Times New Roman" w:hAnsi="Times New Roman"/>
          <w:bCs/>
          <w:szCs w:val="24"/>
        </w:rPr>
        <w:t>Native American Indian Perspectives</w:t>
      </w:r>
    </w:p>
    <w:p w14:paraId="0F7DB80C" w14:textId="77777777" w:rsidR="00D9027E" w:rsidRPr="004B222C" w:rsidRDefault="00D9027E" w:rsidP="00CD5E91">
      <w:pPr>
        <w:tabs>
          <w:tab w:val="left" w:pos="1800"/>
        </w:tabs>
        <w:rPr>
          <w:rFonts w:ascii="Times New Roman" w:hAnsi="Times New Roman"/>
          <w:szCs w:val="24"/>
        </w:rPr>
      </w:pPr>
      <w:r w:rsidRPr="004B222C">
        <w:rPr>
          <w:rFonts w:ascii="Times New Roman" w:hAnsi="Times New Roman"/>
          <w:szCs w:val="24"/>
        </w:rPr>
        <w:t>Arden, H. Wisdom Keepers</w:t>
      </w:r>
    </w:p>
    <w:p w14:paraId="0F7DB80D" w14:textId="77777777" w:rsidR="00D9027E" w:rsidRPr="004B222C" w:rsidRDefault="00D9027E" w:rsidP="00CD5E91">
      <w:pPr>
        <w:tabs>
          <w:tab w:val="left" w:pos="1800"/>
        </w:tabs>
        <w:rPr>
          <w:rFonts w:ascii="Times New Roman" w:hAnsi="Times New Roman"/>
          <w:szCs w:val="24"/>
        </w:rPr>
      </w:pPr>
      <w:r w:rsidRPr="004B222C">
        <w:rPr>
          <w:rFonts w:ascii="Times New Roman" w:hAnsi="Times New Roman"/>
          <w:szCs w:val="24"/>
        </w:rPr>
        <w:t>Brown, D. Buried My Heart at Wounded Knee</w:t>
      </w:r>
    </w:p>
    <w:p w14:paraId="0F7DB80E" w14:textId="77777777" w:rsidR="00D9027E" w:rsidRPr="004B222C" w:rsidRDefault="00D9027E" w:rsidP="00CD5E91">
      <w:pPr>
        <w:tabs>
          <w:tab w:val="left" w:pos="1800"/>
        </w:tabs>
        <w:rPr>
          <w:rFonts w:ascii="Times New Roman" w:hAnsi="Times New Roman"/>
          <w:szCs w:val="24"/>
        </w:rPr>
      </w:pPr>
      <w:r w:rsidRPr="004B222C">
        <w:rPr>
          <w:rFonts w:ascii="Times New Roman" w:hAnsi="Times New Roman"/>
          <w:szCs w:val="24"/>
        </w:rPr>
        <w:t>Clements, S. In the Moon When the Deer Lose Their Horns</w:t>
      </w:r>
    </w:p>
    <w:p w14:paraId="0F7DB80F" w14:textId="77777777" w:rsidR="00D9027E" w:rsidRPr="004B222C" w:rsidRDefault="00D9027E" w:rsidP="00CD5E91">
      <w:pPr>
        <w:tabs>
          <w:tab w:val="left" w:pos="1800"/>
        </w:tabs>
        <w:rPr>
          <w:rFonts w:ascii="Times New Roman" w:hAnsi="Times New Roman"/>
          <w:szCs w:val="24"/>
        </w:rPr>
      </w:pPr>
      <w:r w:rsidRPr="004B222C">
        <w:rPr>
          <w:rFonts w:ascii="Times New Roman" w:hAnsi="Times New Roman"/>
          <w:szCs w:val="24"/>
        </w:rPr>
        <w:t xml:space="preserve">Crow Dog, M. &amp; </w:t>
      </w:r>
      <w:proofErr w:type="spellStart"/>
      <w:r w:rsidRPr="004B222C">
        <w:rPr>
          <w:rFonts w:ascii="Times New Roman" w:hAnsi="Times New Roman"/>
          <w:szCs w:val="24"/>
        </w:rPr>
        <w:t>Erdoes</w:t>
      </w:r>
      <w:proofErr w:type="spellEnd"/>
      <w:r w:rsidRPr="004B222C">
        <w:rPr>
          <w:rFonts w:ascii="Times New Roman" w:hAnsi="Times New Roman"/>
          <w:szCs w:val="24"/>
        </w:rPr>
        <w:t>, R. Lakota Woman</w:t>
      </w:r>
    </w:p>
    <w:p w14:paraId="0F7DB810" w14:textId="77777777" w:rsidR="00D9027E" w:rsidRPr="004B222C" w:rsidRDefault="00D9027E" w:rsidP="00CD5E91">
      <w:pPr>
        <w:tabs>
          <w:tab w:val="left" w:pos="1800"/>
        </w:tabs>
        <w:rPr>
          <w:rFonts w:ascii="Times New Roman" w:hAnsi="Times New Roman"/>
          <w:szCs w:val="24"/>
        </w:rPr>
      </w:pPr>
      <w:r w:rsidRPr="004B222C">
        <w:rPr>
          <w:rFonts w:ascii="Times New Roman" w:hAnsi="Times New Roman"/>
          <w:szCs w:val="24"/>
        </w:rPr>
        <w:t>Edmonds, M. Voices of the Wind</w:t>
      </w:r>
    </w:p>
    <w:p w14:paraId="0F7DB811" w14:textId="77777777" w:rsidR="00D9027E" w:rsidRPr="004B222C" w:rsidRDefault="00D9027E" w:rsidP="00CD5E91">
      <w:pPr>
        <w:tabs>
          <w:tab w:val="left" w:pos="1800"/>
        </w:tabs>
        <w:rPr>
          <w:rFonts w:ascii="Times New Roman" w:hAnsi="Times New Roman"/>
          <w:szCs w:val="24"/>
        </w:rPr>
      </w:pPr>
      <w:r w:rsidRPr="004B222C">
        <w:rPr>
          <w:rFonts w:ascii="Times New Roman" w:hAnsi="Times New Roman"/>
          <w:szCs w:val="24"/>
        </w:rPr>
        <w:t>Kroeber, T. Ishi in Two Worlds</w:t>
      </w:r>
    </w:p>
    <w:p w14:paraId="0F7DB812" w14:textId="77777777" w:rsidR="00D9027E" w:rsidRPr="004B222C" w:rsidRDefault="00D9027E" w:rsidP="00CD5E91">
      <w:pPr>
        <w:tabs>
          <w:tab w:val="left" w:pos="1800"/>
        </w:tabs>
        <w:rPr>
          <w:rFonts w:ascii="Times New Roman" w:hAnsi="Times New Roman"/>
          <w:szCs w:val="24"/>
        </w:rPr>
      </w:pPr>
      <w:proofErr w:type="spellStart"/>
      <w:r w:rsidRPr="004B222C">
        <w:rPr>
          <w:rFonts w:ascii="Times New Roman" w:hAnsi="Times New Roman"/>
          <w:szCs w:val="24"/>
        </w:rPr>
        <w:t>Kupferer</w:t>
      </w:r>
      <w:proofErr w:type="spellEnd"/>
      <w:r w:rsidRPr="004B222C">
        <w:rPr>
          <w:rFonts w:ascii="Times New Roman" w:hAnsi="Times New Roman"/>
          <w:szCs w:val="24"/>
        </w:rPr>
        <w:t>, H. Ancient Drums, Other Moccasins</w:t>
      </w:r>
    </w:p>
    <w:p w14:paraId="0F7DB813" w14:textId="77777777" w:rsidR="00D9027E" w:rsidRPr="004B222C" w:rsidRDefault="00D9027E" w:rsidP="00CD5E91">
      <w:pPr>
        <w:tabs>
          <w:tab w:val="left" w:pos="1800"/>
        </w:tabs>
        <w:rPr>
          <w:rFonts w:ascii="Times New Roman" w:hAnsi="Times New Roman"/>
          <w:szCs w:val="24"/>
        </w:rPr>
      </w:pPr>
      <w:r w:rsidRPr="004B222C">
        <w:rPr>
          <w:rFonts w:ascii="Times New Roman" w:hAnsi="Times New Roman"/>
          <w:szCs w:val="24"/>
        </w:rPr>
        <w:t>Lerner, A. Dancing of the Rim of the World</w:t>
      </w:r>
    </w:p>
    <w:p w14:paraId="0F7DB814" w14:textId="77777777" w:rsidR="00D9027E" w:rsidRPr="004B222C" w:rsidRDefault="00D9027E" w:rsidP="00CD5E91">
      <w:pPr>
        <w:tabs>
          <w:tab w:val="left" w:pos="1800"/>
        </w:tabs>
        <w:rPr>
          <w:rFonts w:ascii="Times New Roman" w:hAnsi="Times New Roman"/>
          <w:szCs w:val="24"/>
        </w:rPr>
      </w:pPr>
      <w:r w:rsidRPr="004B222C">
        <w:rPr>
          <w:rFonts w:ascii="Times New Roman" w:hAnsi="Times New Roman"/>
          <w:szCs w:val="24"/>
        </w:rPr>
        <w:t>Moon, W.L.H. Blue Highways: Journey into America</w:t>
      </w:r>
    </w:p>
    <w:p w14:paraId="0F7DB815" w14:textId="77777777" w:rsidR="00D9027E" w:rsidRPr="004B222C" w:rsidRDefault="00D9027E" w:rsidP="00CD5E91">
      <w:pPr>
        <w:tabs>
          <w:tab w:val="left" w:pos="1800"/>
        </w:tabs>
        <w:rPr>
          <w:rFonts w:ascii="Times New Roman" w:hAnsi="Times New Roman"/>
          <w:szCs w:val="24"/>
        </w:rPr>
      </w:pPr>
      <w:proofErr w:type="spellStart"/>
      <w:r w:rsidRPr="004B222C">
        <w:rPr>
          <w:rFonts w:ascii="Times New Roman" w:hAnsi="Times New Roman"/>
          <w:szCs w:val="24"/>
        </w:rPr>
        <w:t>Neihardt</w:t>
      </w:r>
      <w:proofErr w:type="spellEnd"/>
      <w:r w:rsidRPr="004B222C">
        <w:rPr>
          <w:rFonts w:ascii="Times New Roman" w:hAnsi="Times New Roman"/>
          <w:szCs w:val="24"/>
        </w:rPr>
        <w:t>, J.G. Black Elk Speaks</w:t>
      </w:r>
    </w:p>
    <w:p w14:paraId="0F7DB816" w14:textId="77777777" w:rsidR="00D9027E" w:rsidRPr="004B222C" w:rsidRDefault="00D9027E" w:rsidP="00CD5E91">
      <w:pPr>
        <w:tabs>
          <w:tab w:val="left" w:pos="1800"/>
        </w:tabs>
        <w:rPr>
          <w:rFonts w:ascii="Times New Roman" w:hAnsi="Times New Roman"/>
          <w:szCs w:val="24"/>
        </w:rPr>
      </w:pPr>
      <w:r w:rsidRPr="004B222C">
        <w:rPr>
          <w:rFonts w:ascii="Times New Roman" w:hAnsi="Times New Roman"/>
          <w:szCs w:val="24"/>
        </w:rPr>
        <w:t>Seals, D. Sweet Medicine</w:t>
      </w:r>
    </w:p>
    <w:p w14:paraId="0F7DB817" w14:textId="77777777" w:rsidR="00D9027E" w:rsidRPr="004B222C" w:rsidRDefault="00D9027E" w:rsidP="00CD5E91">
      <w:pPr>
        <w:tabs>
          <w:tab w:val="left" w:pos="1800"/>
        </w:tabs>
        <w:rPr>
          <w:rFonts w:ascii="Times New Roman" w:hAnsi="Times New Roman"/>
          <w:szCs w:val="24"/>
        </w:rPr>
      </w:pPr>
      <w:r w:rsidRPr="004B222C">
        <w:rPr>
          <w:rFonts w:ascii="Times New Roman" w:hAnsi="Times New Roman"/>
          <w:szCs w:val="24"/>
        </w:rPr>
        <w:t>Storm, H. Seven Arrows</w:t>
      </w:r>
    </w:p>
    <w:p w14:paraId="0F7DB818" w14:textId="77777777" w:rsidR="00D9027E" w:rsidRPr="004B222C" w:rsidRDefault="00D9027E" w:rsidP="00CD5E91">
      <w:pPr>
        <w:tabs>
          <w:tab w:val="left" w:pos="1800"/>
        </w:tabs>
        <w:rPr>
          <w:rFonts w:ascii="Times New Roman" w:hAnsi="Times New Roman"/>
          <w:szCs w:val="24"/>
        </w:rPr>
      </w:pPr>
      <w:r w:rsidRPr="004B222C">
        <w:rPr>
          <w:rFonts w:ascii="Times New Roman" w:hAnsi="Times New Roman"/>
          <w:szCs w:val="24"/>
        </w:rPr>
        <w:t>Swann, B. Smoothing the Ground</w:t>
      </w:r>
    </w:p>
    <w:p w14:paraId="0F7DB819" w14:textId="77777777" w:rsidR="00D9027E" w:rsidRPr="004B222C" w:rsidRDefault="00D9027E" w:rsidP="00CD5E91">
      <w:pPr>
        <w:pStyle w:val="Footer"/>
        <w:tabs>
          <w:tab w:val="clear" w:pos="4320"/>
          <w:tab w:val="clear" w:pos="8640"/>
          <w:tab w:val="left" w:pos="1800"/>
        </w:tabs>
        <w:rPr>
          <w:rFonts w:ascii="Times New Roman" w:hAnsi="Times New Roman"/>
          <w:szCs w:val="24"/>
        </w:rPr>
      </w:pPr>
      <w:r w:rsidRPr="004B222C">
        <w:rPr>
          <w:rFonts w:ascii="Times New Roman" w:hAnsi="Times New Roman"/>
          <w:szCs w:val="24"/>
        </w:rPr>
        <w:t>Herbert, Soul Catcher</w:t>
      </w:r>
    </w:p>
    <w:p w14:paraId="0F7DB81A" w14:textId="77777777" w:rsidR="00D9027E" w:rsidRPr="004B222C" w:rsidRDefault="00D9027E" w:rsidP="00CD5E91">
      <w:pPr>
        <w:tabs>
          <w:tab w:val="left" w:pos="1800"/>
        </w:tabs>
        <w:rPr>
          <w:rFonts w:ascii="Times New Roman" w:hAnsi="Times New Roman"/>
          <w:szCs w:val="24"/>
        </w:rPr>
      </w:pPr>
      <w:proofErr w:type="spellStart"/>
      <w:proofErr w:type="gramStart"/>
      <w:r w:rsidRPr="004B222C">
        <w:rPr>
          <w:rFonts w:ascii="Times New Roman" w:hAnsi="Times New Roman"/>
          <w:szCs w:val="24"/>
        </w:rPr>
        <w:t>Carter,F</w:t>
      </w:r>
      <w:proofErr w:type="spellEnd"/>
      <w:r w:rsidRPr="004B222C">
        <w:rPr>
          <w:rFonts w:ascii="Times New Roman" w:hAnsi="Times New Roman"/>
          <w:szCs w:val="24"/>
        </w:rPr>
        <w:t>.</w:t>
      </w:r>
      <w:proofErr w:type="gramEnd"/>
      <w:r w:rsidRPr="004B222C">
        <w:rPr>
          <w:rFonts w:ascii="Times New Roman" w:hAnsi="Times New Roman"/>
          <w:szCs w:val="24"/>
        </w:rPr>
        <w:t xml:space="preserve"> The Education of Little Tree</w:t>
      </w:r>
    </w:p>
    <w:p w14:paraId="0F7DB81B" w14:textId="77777777" w:rsidR="00D9027E" w:rsidRPr="004B222C" w:rsidRDefault="00D9027E" w:rsidP="00CD5E91">
      <w:pPr>
        <w:tabs>
          <w:tab w:val="left" w:pos="1800"/>
        </w:tabs>
        <w:rPr>
          <w:rFonts w:ascii="Times New Roman" w:hAnsi="Times New Roman"/>
          <w:szCs w:val="24"/>
        </w:rPr>
      </w:pPr>
    </w:p>
    <w:p w14:paraId="0F7DB81C" w14:textId="77777777" w:rsidR="00D9027E" w:rsidRPr="004B222C" w:rsidRDefault="00D9027E" w:rsidP="00CD5E91">
      <w:pPr>
        <w:pStyle w:val="Heading1"/>
        <w:widowControl/>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0"/>
        </w:tabs>
        <w:rPr>
          <w:rFonts w:ascii="Times New Roman" w:hAnsi="Times New Roman"/>
          <w:bCs/>
          <w:szCs w:val="24"/>
        </w:rPr>
      </w:pPr>
      <w:r w:rsidRPr="004B222C">
        <w:rPr>
          <w:rFonts w:ascii="Times New Roman" w:hAnsi="Times New Roman"/>
          <w:bCs/>
          <w:szCs w:val="24"/>
        </w:rPr>
        <w:t>Latin American Perspectives</w:t>
      </w:r>
    </w:p>
    <w:p w14:paraId="0F7DB81D" w14:textId="77777777" w:rsidR="00D9027E" w:rsidRPr="004B222C" w:rsidRDefault="00D9027E" w:rsidP="00CD5E91">
      <w:pPr>
        <w:tabs>
          <w:tab w:val="left" w:pos="1800"/>
        </w:tabs>
        <w:rPr>
          <w:rFonts w:ascii="Times New Roman" w:hAnsi="Times New Roman"/>
          <w:szCs w:val="24"/>
        </w:rPr>
      </w:pPr>
      <w:r w:rsidRPr="004B222C">
        <w:rPr>
          <w:rFonts w:ascii="Times New Roman" w:hAnsi="Times New Roman"/>
          <w:szCs w:val="24"/>
        </w:rPr>
        <w:t>Alvarez, J. How the Garcia Girls Lost Their Accents</w:t>
      </w:r>
    </w:p>
    <w:p w14:paraId="0F7DB81E" w14:textId="77777777" w:rsidR="00D9027E" w:rsidRPr="004B222C" w:rsidRDefault="00D9027E" w:rsidP="00CD5E91">
      <w:pPr>
        <w:tabs>
          <w:tab w:val="left" w:pos="1800"/>
        </w:tabs>
        <w:rPr>
          <w:rFonts w:ascii="Times New Roman" w:hAnsi="Times New Roman"/>
          <w:szCs w:val="24"/>
        </w:rPr>
      </w:pPr>
      <w:r w:rsidRPr="004B222C">
        <w:rPr>
          <w:rFonts w:ascii="Times New Roman" w:hAnsi="Times New Roman"/>
          <w:szCs w:val="24"/>
        </w:rPr>
        <w:t xml:space="preserve">Cisneros, S. My Wicked </w:t>
      </w:r>
      <w:proofErr w:type="spellStart"/>
      <w:r w:rsidRPr="004B222C">
        <w:rPr>
          <w:rFonts w:ascii="Times New Roman" w:hAnsi="Times New Roman"/>
          <w:szCs w:val="24"/>
        </w:rPr>
        <w:t>Wicked</w:t>
      </w:r>
      <w:proofErr w:type="spellEnd"/>
      <w:r w:rsidRPr="004B222C">
        <w:rPr>
          <w:rFonts w:ascii="Times New Roman" w:hAnsi="Times New Roman"/>
          <w:szCs w:val="24"/>
        </w:rPr>
        <w:t xml:space="preserve"> Ways of House on Mango Street</w:t>
      </w:r>
    </w:p>
    <w:p w14:paraId="0F7DB81F" w14:textId="77777777" w:rsidR="00D9027E" w:rsidRPr="004B222C" w:rsidRDefault="00D9027E" w:rsidP="00CD5E91">
      <w:pPr>
        <w:tabs>
          <w:tab w:val="left" w:pos="1800"/>
        </w:tabs>
        <w:rPr>
          <w:rFonts w:ascii="Times New Roman" w:hAnsi="Times New Roman"/>
          <w:szCs w:val="24"/>
        </w:rPr>
      </w:pPr>
      <w:proofErr w:type="spellStart"/>
      <w:r w:rsidRPr="004B222C">
        <w:rPr>
          <w:rFonts w:ascii="Times New Roman" w:hAnsi="Times New Roman"/>
          <w:szCs w:val="24"/>
        </w:rPr>
        <w:t>Llosa</w:t>
      </w:r>
      <w:proofErr w:type="spellEnd"/>
      <w:r w:rsidRPr="004B222C">
        <w:rPr>
          <w:rFonts w:ascii="Times New Roman" w:hAnsi="Times New Roman"/>
          <w:szCs w:val="24"/>
        </w:rPr>
        <w:t>, M.V. Aunt Julia and the Script Writer</w:t>
      </w:r>
    </w:p>
    <w:p w14:paraId="0F7DB820" w14:textId="77777777" w:rsidR="00D9027E" w:rsidRPr="004B222C" w:rsidRDefault="00D9027E" w:rsidP="00CD5E91">
      <w:pPr>
        <w:tabs>
          <w:tab w:val="left" w:pos="1800"/>
        </w:tabs>
        <w:rPr>
          <w:rFonts w:ascii="Times New Roman" w:hAnsi="Times New Roman"/>
          <w:szCs w:val="24"/>
        </w:rPr>
      </w:pPr>
      <w:r w:rsidRPr="004B222C">
        <w:rPr>
          <w:rFonts w:ascii="Times New Roman" w:hAnsi="Times New Roman"/>
          <w:szCs w:val="24"/>
        </w:rPr>
        <w:t>Munoz, C. Youth, Identity, Power</w:t>
      </w:r>
    </w:p>
    <w:p w14:paraId="0F7DB821" w14:textId="77777777" w:rsidR="00D9027E" w:rsidRPr="004B222C" w:rsidRDefault="00D9027E" w:rsidP="00CD5E91">
      <w:pPr>
        <w:tabs>
          <w:tab w:val="left" w:pos="1800"/>
        </w:tabs>
        <w:rPr>
          <w:rFonts w:ascii="Times New Roman" w:hAnsi="Times New Roman"/>
          <w:szCs w:val="24"/>
        </w:rPr>
      </w:pPr>
      <w:r w:rsidRPr="004B222C">
        <w:rPr>
          <w:rFonts w:ascii="Times New Roman" w:hAnsi="Times New Roman"/>
          <w:szCs w:val="24"/>
        </w:rPr>
        <w:t>Romo, R. History of a Barrio: East Los Angeles</w:t>
      </w:r>
    </w:p>
    <w:p w14:paraId="0F7DB822" w14:textId="77777777" w:rsidR="00D9027E" w:rsidRPr="004B222C" w:rsidRDefault="00D9027E" w:rsidP="00CD5E91">
      <w:pPr>
        <w:tabs>
          <w:tab w:val="left" w:pos="1800"/>
        </w:tabs>
        <w:rPr>
          <w:rFonts w:ascii="Times New Roman" w:hAnsi="Times New Roman"/>
          <w:szCs w:val="24"/>
        </w:rPr>
      </w:pPr>
      <w:r w:rsidRPr="004B222C">
        <w:rPr>
          <w:rFonts w:ascii="Times New Roman" w:hAnsi="Times New Roman"/>
          <w:szCs w:val="24"/>
        </w:rPr>
        <w:t>Thomas, P. Down These Mean Streets</w:t>
      </w:r>
    </w:p>
    <w:p w14:paraId="0F7DB823" w14:textId="77777777" w:rsidR="00D9027E" w:rsidRPr="004B222C" w:rsidRDefault="00D9027E" w:rsidP="00CD5E91">
      <w:pPr>
        <w:tabs>
          <w:tab w:val="left" w:pos="1800"/>
        </w:tabs>
        <w:rPr>
          <w:rFonts w:ascii="Times New Roman" w:hAnsi="Times New Roman"/>
          <w:szCs w:val="24"/>
        </w:rPr>
      </w:pPr>
      <w:proofErr w:type="spellStart"/>
      <w:r w:rsidRPr="004B222C">
        <w:rPr>
          <w:rFonts w:ascii="Times New Roman" w:hAnsi="Times New Roman"/>
          <w:szCs w:val="24"/>
        </w:rPr>
        <w:t>Yarmas</w:t>
      </w:r>
      <w:proofErr w:type="spellEnd"/>
      <w:r w:rsidRPr="004B222C">
        <w:rPr>
          <w:rFonts w:ascii="Times New Roman" w:hAnsi="Times New Roman"/>
          <w:szCs w:val="24"/>
        </w:rPr>
        <w:t>, M. The Hispanic World of John Steinbeck</w:t>
      </w:r>
    </w:p>
    <w:p w14:paraId="0F7DB824" w14:textId="77777777" w:rsidR="00D9027E" w:rsidRPr="004B222C" w:rsidRDefault="00D9027E" w:rsidP="00CD5E91">
      <w:pPr>
        <w:tabs>
          <w:tab w:val="left" w:pos="1800"/>
        </w:tabs>
        <w:rPr>
          <w:rFonts w:ascii="Times New Roman" w:hAnsi="Times New Roman"/>
          <w:szCs w:val="24"/>
        </w:rPr>
      </w:pPr>
    </w:p>
    <w:p w14:paraId="0F7DB825" w14:textId="77777777" w:rsidR="00D9027E" w:rsidRPr="004B222C" w:rsidRDefault="00D9027E" w:rsidP="00CD5E91">
      <w:pPr>
        <w:pStyle w:val="Heading1"/>
        <w:widowControl/>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0"/>
        </w:tabs>
        <w:rPr>
          <w:rFonts w:ascii="Times New Roman" w:hAnsi="Times New Roman"/>
          <w:bCs/>
          <w:szCs w:val="24"/>
        </w:rPr>
      </w:pPr>
      <w:r w:rsidRPr="004B222C">
        <w:rPr>
          <w:rFonts w:ascii="Times New Roman" w:hAnsi="Times New Roman"/>
          <w:bCs/>
          <w:szCs w:val="24"/>
        </w:rPr>
        <w:t>Feminist and Other</w:t>
      </w:r>
    </w:p>
    <w:p w14:paraId="0F7DB826" w14:textId="77777777" w:rsidR="00D9027E" w:rsidRPr="004B222C" w:rsidRDefault="00D9027E" w:rsidP="00CD5E91">
      <w:pPr>
        <w:widowControl w:val="0"/>
        <w:tabs>
          <w:tab w:val="left" w:pos="-720"/>
          <w:tab w:val="left" w:pos="-80"/>
          <w:tab w:val="left" w:pos="720"/>
          <w:tab w:val="left" w:pos="1800"/>
        </w:tabs>
        <w:rPr>
          <w:rFonts w:ascii="Times New Roman" w:hAnsi="Times New Roman"/>
          <w:szCs w:val="24"/>
        </w:rPr>
      </w:pPr>
      <w:r w:rsidRPr="004B222C">
        <w:rPr>
          <w:rFonts w:ascii="Times New Roman" w:hAnsi="Times New Roman"/>
          <w:szCs w:val="24"/>
        </w:rPr>
        <w:t xml:space="preserve">Alexander, M. (1993).  </w:t>
      </w:r>
      <w:r w:rsidRPr="004B222C">
        <w:rPr>
          <w:rFonts w:ascii="Times New Roman" w:hAnsi="Times New Roman"/>
          <w:i/>
          <w:iCs/>
          <w:szCs w:val="24"/>
        </w:rPr>
        <w:t>Fault lines</w:t>
      </w:r>
    </w:p>
    <w:p w14:paraId="0F7DB827" w14:textId="77777777" w:rsidR="00D9027E" w:rsidRPr="004B222C" w:rsidRDefault="00D9027E" w:rsidP="00CD5E91">
      <w:pPr>
        <w:widowControl w:val="0"/>
        <w:tabs>
          <w:tab w:val="left" w:pos="-1440"/>
          <w:tab w:val="left" w:pos="-720"/>
          <w:tab w:val="left" w:pos="620"/>
          <w:tab w:val="left" w:pos="1800"/>
        </w:tabs>
        <w:rPr>
          <w:rFonts w:ascii="Times New Roman" w:hAnsi="Times New Roman"/>
          <w:szCs w:val="24"/>
        </w:rPr>
      </w:pPr>
      <w:proofErr w:type="spellStart"/>
      <w:r w:rsidRPr="004B222C">
        <w:rPr>
          <w:rFonts w:ascii="Times New Roman" w:hAnsi="Times New Roman"/>
          <w:szCs w:val="24"/>
        </w:rPr>
        <w:t>Dewes</w:t>
      </w:r>
      <w:proofErr w:type="spellEnd"/>
      <w:r w:rsidRPr="004B222C">
        <w:rPr>
          <w:rFonts w:ascii="Times New Roman" w:hAnsi="Times New Roman"/>
          <w:szCs w:val="24"/>
        </w:rPr>
        <w:t xml:space="preserve">, (1995).  </w:t>
      </w:r>
      <w:r w:rsidRPr="004B222C">
        <w:rPr>
          <w:rFonts w:ascii="Times New Roman" w:hAnsi="Times New Roman"/>
          <w:i/>
          <w:iCs/>
          <w:szCs w:val="24"/>
        </w:rPr>
        <w:t>This fine place so far from home.</w:t>
      </w:r>
      <w:r w:rsidRPr="004B222C">
        <w:rPr>
          <w:rFonts w:ascii="Times New Roman" w:hAnsi="Times New Roman"/>
          <w:szCs w:val="24"/>
        </w:rPr>
        <w:t xml:space="preserve">  </w:t>
      </w:r>
    </w:p>
    <w:p w14:paraId="0F7DB828" w14:textId="77777777" w:rsidR="00D9027E" w:rsidRPr="004B222C" w:rsidRDefault="00D9027E" w:rsidP="00CD5E91">
      <w:pPr>
        <w:widowControl w:val="0"/>
        <w:tabs>
          <w:tab w:val="left" w:pos="-1440"/>
          <w:tab w:val="left" w:pos="-720"/>
          <w:tab w:val="left" w:pos="620"/>
          <w:tab w:val="left" w:pos="1800"/>
        </w:tabs>
        <w:rPr>
          <w:rFonts w:ascii="Times New Roman" w:hAnsi="Times New Roman"/>
          <w:szCs w:val="24"/>
        </w:rPr>
      </w:pPr>
      <w:r w:rsidRPr="004B222C">
        <w:rPr>
          <w:rFonts w:ascii="Times New Roman" w:hAnsi="Times New Roman"/>
          <w:szCs w:val="24"/>
        </w:rPr>
        <w:t xml:space="preserve">Erdrich, L. (1994) (Ed).  </w:t>
      </w:r>
      <w:r w:rsidRPr="004B222C">
        <w:rPr>
          <w:rFonts w:ascii="Times New Roman" w:hAnsi="Times New Roman"/>
          <w:i/>
          <w:iCs/>
          <w:szCs w:val="24"/>
        </w:rPr>
        <w:t xml:space="preserve">Skin deep:  Women writing on race and color in America.  </w:t>
      </w:r>
    </w:p>
    <w:p w14:paraId="0F7DB829" w14:textId="77777777" w:rsidR="00D9027E" w:rsidRPr="004B222C" w:rsidRDefault="00D9027E" w:rsidP="00CD5E91">
      <w:pPr>
        <w:widowControl w:val="0"/>
        <w:tabs>
          <w:tab w:val="left" w:pos="-1440"/>
          <w:tab w:val="left" w:pos="-720"/>
          <w:tab w:val="left" w:pos="620"/>
          <w:tab w:val="left" w:pos="1800"/>
        </w:tabs>
        <w:rPr>
          <w:rFonts w:ascii="Times New Roman" w:hAnsi="Times New Roman"/>
          <w:szCs w:val="24"/>
        </w:rPr>
      </w:pPr>
      <w:proofErr w:type="spellStart"/>
      <w:r w:rsidRPr="004B222C">
        <w:rPr>
          <w:rFonts w:ascii="Times New Roman" w:hAnsi="Times New Roman"/>
          <w:szCs w:val="24"/>
        </w:rPr>
        <w:t>Karmel</w:t>
      </w:r>
      <w:proofErr w:type="spellEnd"/>
      <w:r w:rsidRPr="004B222C">
        <w:rPr>
          <w:rFonts w:ascii="Times New Roman" w:hAnsi="Times New Roman"/>
          <w:szCs w:val="24"/>
        </w:rPr>
        <w:t xml:space="preserve">, I. (1969).  </w:t>
      </w:r>
      <w:r w:rsidRPr="004B222C">
        <w:rPr>
          <w:rFonts w:ascii="Times New Roman" w:hAnsi="Times New Roman"/>
          <w:i/>
          <w:iCs/>
          <w:szCs w:val="24"/>
        </w:rPr>
        <w:t>An estate of memory.</w:t>
      </w:r>
      <w:r w:rsidRPr="004B222C">
        <w:rPr>
          <w:rFonts w:ascii="Times New Roman" w:hAnsi="Times New Roman"/>
          <w:szCs w:val="24"/>
        </w:rPr>
        <w:t xml:space="preserve">  </w:t>
      </w:r>
    </w:p>
    <w:p w14:paraId="0F7DB82A" w14:textId="77777777" w:rsidR="00D9027E" w:rsidRPr="004B222C" w:rsidRDefault="00D9027E" w:rsidP="00CD5E91">
      <w:pPr>
        <w:widowControl w:val="0"/>
        <w:tabs>
          <w:tab w:val="left" w:pos="-1440"/>
          <w:tab w:val="left" w:pos="-720"/>
          <w:tab w:val="left" w:pos="360"/>
          <w:tab w:val="left" w:pos="620"/>
          <w:tab w:val="left" w:pos="1800"/>
        </w:tabs>
        <w:rPr>
          <w:rFonts w:ascii="Times New Roman" w:hAnsi="Times New Roman"/>
          <w:szCs w:val="24"/>
        </w:rPr>
      </w:pPr>
      <w:r w:rsidRPr="004B222C">
        <w:rPr>
          <w:rFonts w:ascii="Times New Roman" w:hAnsi="Times New Roman"/>
          <w:szCs w:val="24"/>
          <w:lang w:val="es-ES_tradnl"/>
        </w:rPr>
        <w:t xml:space="preserve">Moraga, C., &amp; </w:t>
      </w:r>
      <w:proofErr w:type="spellStart"/>
      <w:r w:rsidRPr="004B222C">
        <w:rPr>
          <w:rFonts w:ascii="Times New Roman" w:hAnsi="Times New Roman"/>
          <w:szCs w:val="24"/>
          <w:lang w:val="es-ES_tradnl"/>
        </w:rPr>
        <w:t>Anzaldua</w:t>
      </w:r>
      <w:proofErr w:type="spellEnd"/>
      <w:r w:rsidRPr="004B222C">
        <w:rPr>
          <w:rFonts w:ascii="Times New Roman" w:hAnsi="Times New Roman"/>
          <w:szCs w:val="24"/>
          <w:lang w:val="es-ES_tradnl"/>
        </w:rPr>
        <w:t xml:space="preserve">, G. (1981) (Eds.). </w:t>
      </w:r>
      <w:r w:rsidRPr="004B222C">
        <w:rPr>
          <w:rFonts w:ascii="Times New Roman" w:hAnsi="Times New Roman"/>
          <w:i/>
          <w:iCs/>
          <w:szCs w:val="24"/>
        </w:rPr>
        <w:t>This bridge called my back.</w:t>
      </w:r>
      <w:r w:rsidRPr="004B222C">
        <w:rPr>
          <w:rFonts w:ascii="Times New Roman" w:hAnsi="Times New Roman"/>
          <w:szCs w:val="24"/>
        </w:rPr>
        <w:t xml:space="preserve">  </w:t>
      </w:r>
    </w:p>
    <w:p w14:paraId="0F7DB82B" w14:textId="77777777" w:rsidR="00D9027E" w:rsidRPr="004B222C" w:rsidRDefault="00D9027E" w:rsidP="00CD5E91">
      <w:pPr>
        <w:widowControl w:val="0"/>
        <w:tabs>
          <w:tab w:val="left" w:pos="-1440"/>
          <w:tab w:val="left" w:pos="-720"/>
          <w:tab w:val="left" w:pos="620"/>
          <w:tab w:val="left" w:pos="1800"/>
        </w:tabs>
        <w:rPr>
          <w:rFonts w:ascii="Times New Roman" w:hAnsi="Times New Roman"/>
          <w:szCs w:val="24"/>
        </w:rPr>
      </w:pPr>
      <w:r w:rsidRPr="004B222C">
        <w:rPr>
          <w:rFonts w:ascii="Times New Roman" w:hAnsi="Times New Roman"/>
          <w:szCs w:val="24"/>
        </w:rPr>
        <w:t xml:space="preserve">Sexton, M., &amp; Howe, F. </w:t>
      </w:r>
      <w:r w:rsidRPr="004B222C">
        <w:rPr>
          <w:rFonts w:ascii="Times New Roman" w:hAnsi="Times New Roman"/>
          <w:i/>
          <w:iCs/>
          <w:szCs w:val="24"/>
        </w:rPr>
        <w:t>With wings:  An anthology of literature by and about women with disabilities</w:t>
      </w:r>
      <w:r w:rsidRPr="004B222C">
        <w:rPr>
          <w:rFonts w:ascii="Times New Roman" w:hAnsi="Times New Roman"/>
          <w:szCs w:val="24"/>
        </w:rPr>
        <w:t xml:space="preserve">. </w:t>
      </w:r>
    </w:p>
    <w:p w14:paraId="0F7DB82C" w14:textId="77777777" w:rsidR="00D9027E" w:rsidRPr="004B222C" w:rsidRDefault="00D9027E" w:rsidP="00CD5E91">
      <w:pPr>
        <w:tabs>
          <w:tab w:val="left" w:pos="1800"/>
        </w:tabs>
        <w:rPr>
          <w:rFonts w:ascii="Times New Roman" w:hAnsi="Times New Roman"/>
          <w:szCs w:val="24"/>
        </w:rPr>
      </w:pPr>
    </w:p>
    <w:p w14:paraId="0F7DB82D" w14:textId="77777777" w:rsidR="008B5FE8" w:rsidRPr="004B222C" w:rsidRDefault="00D9027E" w:rsidP="00CD5E91">
      <w:pPr>
        <w:widowControl w:val="0"/>
        <w:tabs>
          <w:tab w:val="left" w:pos="-1440"/>
          <w:tab w:val="left" w:pos="-720"/>
          <w:tab w:val="left" w:pos="0"/>
          <w:tab w:val="left" w:pos="720"/>
          <w:tab w:val="left" w:pos="1440"/>
          <w:tab w:val="left" w:pos="1800"/>
          <w:tab w:val="left" w:pos="2160"/>
          <w:tab w:val="left" w:pos="2520"/>
        </w:tabs>
        <w:ind w:left="1440" w:hanging="1440"/>
        <w:rPr>
          <w:rFonts w:ascii="Times New Roman" w:hAnsi="Times New Roman"/>
          <w:color w:val="FF0000"/>
          <w:szCs w:val="24"/>
        </w:rPr>
      </w:pPr>
      <w:r w:rsidRPr="004B222C">
        <w:rPr>
          <w:rFonts w:ascii="Times New Roman" w:hAnsi="Times New Roman"/>
          <w:color w:val="FF0000"/>
          <w:szCs w:val="24"/>
        </w:rPr>
        <w:br w:type="page"/>
      </w:r>
    </w:p>
    <w:p w14:paraId="0F7DB82E" w14:textId="66767DF9" w:rsidR="00D9027E" w:rsidRPr="004B222C" w:rsidRDefault="00E70B40" w:rsidP="00672F7B">
      <w:pPr>
        <w:widowControl w:val="0"/>
        <w:tabs>
          <w:tab w:val="left" w:pos="-1440"/>
          <w:tab w:val="left" w:pos="-720"/>
          <w:tab w:val="left" w:pos="0"/>
          <w:tab w:val="left" w:pos="720"/>
          <w:tab w:val="left" w:pos="1440"/>
          <w:tab w:val="left" w:pos="1800"/>
          <w:tab w:val="left" w:pos="2160"/>
          <w:tab w:val="left" w:pos="2520"/>
        </w:tabs>
        <w:ind w:left="1440" w:hanging="1440"/>
        <w:jc w:val="center"/>
        <w:rPr>
          <w:rFonts w:ascii="Times New Roman" w:hAnsi="Times New Roman"/>
          <w:b/>
          <w:szCs w:val="24"/>
        </w:rPr>
      </w:pPr>
      <w:r>
        <w:rPr>
          <w:rFonts w:ascii="Times New Roman" w:hAnsi="Times New Roman"/>
          <w:b/>
          <w:szCs w:val="24"/>
        </w:rPr>
        <w:lastRenderedPageBreak/>
        <w:t>APPENDIX</w:t>
      </w:r>
      <w:r w:rsidR="008B5FE8" w:rsidRPr="004B222C">
        <w:rPr>
          <w:rFonts w:ascii="Times New Roman" w:hAnsi="Times New Roman"/>
          <w:b/>
          <w:szCs w:val="24"/>
        </w:rPr>
        <w:t xml:space="preserve">: </w:t>
      </w:r>
      <w:r w:rsidR="00D9027E" w:rsidRPr="004B222C">
        <w:rPr>
          <w:rFonts w:ascii="Times New Roman" w:hAnsi="Times New Roman"/>
          <w:b/>
          <w:bCs/>
          <w:szCs w:val="24"/>
        </w:rPr>
        <w:t>Guidelines for Preparation of Action Plans</w:t>
      </w:r>
    </w:p>
    <w:p w14:paraId="0F7DB82F" w14:textId="77777777" w:rsidR="00D9027E" w:rsidRPr="004B222C" w:rsidRDefault="00D9027E" w:rsidP="00CD5E91">
      <w:pPr>
        <w:rPr>
          <w:rFonts w:ascii="Times New Roman" w:hAnsi="Times New Roman"/>
          <w:szCs w:val="24"/>
        </w:rPr>
      </w:pPr>
    </w:p>
    <w:p w14:paraId="0F7DB830" w14:textId="77777777" w:rsidR="00D9027E" w:rsidRPr="004B222C" w:rsidRDefault="00D9027E" w:rsidP="00CD5E91">
      <w:pPr>
        <w:rPr>
          <w:rFonts w:ascii="Times New Roman" w:hAnsi="Times New Roman"/>
          <w:szCs w:val="24"/>
        </w:rPr>
      </w:pPr>
      <w:r w:rsidRPr="004B222C">
        <w:rPr>
          <w:rFonts w:ascii="Times New Roman" w:hAnsi="Times New Roman"/>
          <w:szCs w:val="24"/>
        </w:rPr>
        <w:t>The Action Plan proposal is a mechanism through which students training to be community, mental health, and school counselors identify personal, social, or educational growth goals relative to multiculturalism and develop specific objectives and activities designed to achieve those goals.  Each student should identify one overall goal and should develop at least three objectives for each of the three action plans.  For example, your goal could be to achieve a higher level of comfort with African-Americans.  Your first objective might be to gain knowledge about African-Americans through reading about their history.  Your second objective might be to achieve a deeper level of comfort and understanding through involvement in more personal-social activities.</w:t>
      </w:r>
    </w:p>
    <w:p w14:paraId="0F7DB831" w14:textId="77777777" w:rsidR="00D9027E" w:rsidRPr="004B222C" w:rsidRDefault="00D9027E" w:rsidP="00CD5E91">
      <w:pPr>
        <w:rPr>
          <w:rFonts w:ascii="Times New Roman" w:hAnsi="Times New Roman"/>
          <w:szCs w:val="24"/>
        </w:rPr>
      </w:pPr>
    </w:p>
    <w:p w14:paraId="0F7DB832" w14:textId="77777777" w:rsidR="00D9027E" w:rsidRPr="004B222C" w:rsidRDefault="00D9027E" w:rsidP="00CD5E91">
      <w:pPr>
        <w:rPr>
          <w:rFonts w:ascii="Times New Roman" w:hAnsi="Times New Roman"/>
          <w:szCs w:val="24"/>
        </w:rPr>
      </w:pPr>
      <w:r w:rsidRPr="004B222C">
        <w:rPr>
          <w:rFonts w:ascii="Times New Roman" w:hAnsi="Times New Roman"/>
          <w:szCs w:val="24"/>
        </w:rPr>
        <w:t>An Action Plan proposal is a blueprint of goals, objectives, and activities to be achieved in the future.  The overarching purpose of the Plan is to provide you with experiences that will assist you to become more culturally skilled/effective as a student affairs practitioner.</w:t>
      </w:r>
    </w:p>
    <w:p w14:paraId="0F7DB833" w14:textId="77777777" w:rsidR="00D9027E" w:rsidRPr="004B222C" w:rsidRDefault="00D9027E" w:rsidP="00CD5E91">
      <w:pPr>
        <w:rPr>
          <w:rFonts w:ascii="Times New Roman" w:hAnsi="Times New Roman"/>
          <w:szCs w:val="24"/>
        </w:rPr>
      </w:pPr>
    </w:p>
    <w:p w14:paraId="0F7DB834" w14:textId="77777777" w:rsidR="00D9027E" w:rsidRPr="004B222C" w:rsidRDefault="00D9027E" w:rsidP="00CD5E91">
      <w:pPr>
        <w:rPr>
          <w:rFonts w:ascii="Times New Roman" w:hAnsi="Times New Roman"/>
          <w:szCs w:val="24"/>
        </w:rPr>
      </w:pPr>
      <w:r w:rsidRPr="004B222C">
        <w:rPr>
          <w:rFonts w:ascii="Times New Roman" w:hAnsi="Times New Roman"/>
          <w:szCs w:val="24"/>
        </w:rPr>
        <w:t>The first step in multicultural action planning is the development of the proposal.  The proposal is designed to help you maximize your effort by thinking through and outlining your plan prior to initiating your plan.  Your Action Plan proposal should consist of the following criteria:</w:t>
      </w:r>
    </w:p>
    <w:p w14:paraId="0F7DB835" w14:textId="77777777" w:rsidR="00D9027E" w:rsidRPr="004B222C" w:rsidRDefault="00D9027E" w:rsidP="00CD5E91">
      <w:pPr>
        <w:rPr>
          <w:rFonts w:ascii="Times New Roman" w:hAnsi="Times New Roman"/>
          <w:szCs w:val="24"/>
        </w:rPr>
      </w:pPr>
    </w:p>
    <w:p w14:paraId="0F7DB836" w14:textId="77777777" w:rsidR="00D9027E" w:rsidRPr="004B222C" w:rsidRDefault="00D9027E" w:rsidP="00CD5E91">
      <w:pPr>
        <w:rPr>
          <w:rFonts w:ascii="Times New Roman" w:hAnsi="Times New Roman"/>
          <w:szCs w:val="24"/>
        </w:rPr>
      </w:pPr>
      <w:r w:rsidRPr="004B222C">
        <w:rPr>
          <w:rFonts w:ascii="Times New Roman" w:hAnsi="Times New Roman"/>
          <w:szCs w:val="24"/>
        </w:rPr>
        <w:t xml:space="preserve">1. The overall goal for the plan (a statement about personal growth or personal learning </w:t>
      </w:r>
      <w:r w:rsidRPr="004B222C">
        <w:rPr>
          <w:rFonts w:ascii="Times New Roman" w:hAnsi="Times New Roman"/>
          <w:szCs w:val="24"/>
        </w:rPr>
        <w:tab/>
        <w:t>outcome).</w:t>
      </w:r>
    </w:p>
    <w:p w14:paraId="0F7DB837" w14:textId="77777777" w:rsidR="00D9027E" w:rsidRPr="004B222C" w:rsidRDefault="00D9027E" w:rsidP="00CD5E91">
      <w:pPr>
        <w:pStyle w:val="Footer"/>
        <w:tabs>
          <w:tab w:val="clear" w:pos="4320"/>
          <w:tab w:val="clear" w:pos="8640"/>
        </w:tabs>
        <w:rPr>
          <w:rFonts w:ascii="Times New Roman" w:hAnsi="Times New Roman"/>
          <w:szCs w:val="24"/>
        </w:rPr>
      </w:pPr>
    </w:p>
    <w:p w14:paraId="0F7DB838" w14:textId="77777777" w:rsidR="00D9027E" w:rsidRPr="004B222C" w:rsidRDefault="00D9027E" w:rsidP="00CD5E91">
      <w:pPr>
        <w:rPr>
          <w:rFonts w:ascii="Times New Roman" w:hAnsi="Times New Roman"/>
          <w:szCs w:val="24"/>
        </w:rPr>
      </w:pPr>
      <w:r w:rsidRPr="004B222C">
        <w:rPr>
          <w:rFonts w:ascii="Times New Roman" w:hAnsi="Times New Roman"/>
          <w:szCs w:val="24"/>
        </w:rPr>
        <w:t>2. Action Plan One – Observation</w:t>
      </w:r>
    </w:p>
    <w:p w14:paraId="0F7DB839" w14:textId="77777777" w:rsidR="00D9027E" w:rsidRPr="004B222C" w:rsidRDefault="00D9027E" w:rsidP="00CD5E91">
      <w:pPr>
        <w:rPr>
          <w:rFonts w:ascii="Times New Roman" w:hAnsi="Times New Roman"/>
          <w:szCs w:val="24"/>
        </w:rPr>
      </w:pPr>
    </w:p>
    <w:p w14:paraId="0F7DB83A" w14:textId="77777777" w:rsidR="00D9027E" w:rsidRPr="004B222C" w:rsidRDefault="00D9027E" w:rsidP="00CD5E91">
      <w:pPr>
        <w:numPr>
          <w:ilvl w:val="0"/>
          <w:numId w:val="9"/>
        </w:numPr>
        <w:rPr>
          <w:rFonts w:ascii="Times New Roman" w:hAnsi="Times New Roman"/>
          <w:szCs w:val="24"/>
        </w:rPr>
      </w:pPr>
      <w:r w:rsidRPr="004B222C">
        <w:rPr>
          <w:rFonts w:ascii="Times New Roman" w:hAnsi="Times New Roman"/>
          <w:szCs w:val="24"/>
        </w:rPr>
        <w:t>proposed objective (specific outcome)</w:t>
      </w:r>
    </w:p>
    <w:p w14:paraId="0F7DB83B" w14:textId="77777777" w:rsidR="008B5FE8" w:rsidRPr="004B222C" w:rsidRDefault="008B5FE8" w:rsidP="00CD5E91">
      <w:pPr>
        <w:ind w:left="1080"/>
        <w:rPr>
          <w:rFonts w:ascii="Times New Roman" w:hAnsi="Times New Roman"/>
          <w:szCs w:val="24"/>
        </w:rPr>
      </w:pPr>
    </w:p>
    <w:p w14:paraId="0F7DB83C" w14:textId="77777777" w:rsidR="00D9027E" w:rsidRPr="004B222C" w:rsidRDefault="00D9027E" w:rsidP="00CD5E91">
      <w:pPr>
        <w:rPr>
          <w:rFonts w:ascii="Times New Roman" w:hAnsi="Times New Roman"/>
          <w:szCs w:val="24"/>
        </w:rPr>
      </w:pPr>
      <w:r w:rsidRPr="004B222C">
        <w:rPr>
          <w:rFonts w:ascii="Times New Roman" w:hAnsi="Times New Roman"/>
          <w:szCs w:val="24"/>
        </w:rPr>
        <w:tab/>
        <w:t>b. proposed activity</w:t>
      </w:r>
    </w:p>
    <w:p w14:paraId="0F7DB83D" w14:textId="77777777" w:rsidR="00D9027E" w:rsidRPr="004B222C" w:rsidRDefault="00D9027E" w:rsidP="00CD5E91">
      <w:pPr>
        <w:rPr>
          <w:rFonts w:ascii="Times New Roman" w:hAnsi="Times New Roman"/>
          <w:szCs w:val="24"/>
        </w:rPr>
      </w:pPr>
    </w:p>
    <w:p w14:paraId="0F7DB83E" w14:textId="77777777" w:rsidR="00D9027E" w:rsidRPr="004B222C" w:rsidRDefault="00D9027E" w:rsidP="00CD5E91">
      <w:pPr>
        <w:rPr>
          <w:rFonts w:ascii="Times New Roman" w:hAnsi="Times New Roman"/>
          <w:szCs w:val="24"/>
        </w:rPr>
      </w:pPr>
      <w:r w:rsidRPr="004B222C">
        <w:rPr>
          <w:rFonts w:ascii="Times New Roman" w:hAnsi="Times New Roman"/>
          <w:szCs w:val="24"/>
        </w:rPr>
        <w:t>3. Action Plan Two – Investigation</w:t>
      </w:r>
    </w:p>
    <w:p w14:paraId="0F7DB83F" w14:textId="77777777" w:rsidR="00D9027E" w:rsidRPr="004B222C" w:rsidRDefault="00D9027E" w:rsidP="00CD5E91">
      <w:pPr>
        <w:rPr>
          <w:rFonts w:ascii="Times New Roman" w:hAnsi="Times New Roman"/>
          <w:szCs w:val="24"/>
        </w:rPr>
      </w:pPr>
    </w:p>
    <w:p w14:paraId="0F7DB840" w14:textId="77777777" w:rsidR="00D9027E" w:rsidRPr="004B222C" w:rsidRDefault="00D9027E" w:rsidP="00CD5E91">
      <w:pPr>
        <w:numPr>
          <w:ilvl w:val="0"/>
          <w:numId w:val="10"/>
        </w:numPr>
        <w:rPr>
          <w:rFonts w:ascii="Times New Roman" w:hAnsi="Times New Roman"/>
          <w:szCs w:val="24"/>
        </w:rPr>
      </w:pPr>
      <w:r w:rsidRPr="004B222C">
        <w:rPr>
          <w:rFonts w:ascii="Times New Roman" w:hAnsi="Times New Roman"/>
          <w:szCs w:val="24"/>
        </w:rPr>
        <w:t>proposed objective (specific outcome)</w:t>
      </w:r>
    </w:p>
    <w:p w14:paraId="0F7DB841" w14:textId="77777777" w:rsidR="008B5FE8" w:rsidRPr="004B222C" w:rsidRDefault="008B5FE8" w:rsidP="00CD5E91">
      <w:pPr>
        <w:ind w:left="1080"/>
        <w:rPr>
          <w:rFonts w:ascii="Times New Roman" w:hAnsi="Times New Roman"/>
          <w:szCs w:val="24"/>
        </w:rPr>
      </w:pPr>
    </w:p>
    <w:p w14:paraId="0F7DB842" w14:textId="77777777" w:rsidR="00D9027E" w:rsidRPr="004B222C" w:rsidRDefault="00D9027E" w:rsidP="00CD5E91">
      <w:pPr>
        <w:rPr>
          <w:rFonts w:ascii="Times New Roman" w:hAnsi="Times New Roman"/>
          <w:szCs w:val="24"/>
        </w:rPr>
      </w:pPr>
      <w:r w:rsidRPr="004B222C">
        <w:rPr>
          <w:rFonts w:ascii="Times New Roman" w:hAnsi="Times New Roman"/>
          <w:szCs w:val="24"/>
        </w:rPr>
        <w:tab/>
        <w:t>b. proposed activity</w:t>
      </w:r>
    </w:p>
    <w:p w14:paraId="0F7DB843" w14:textId="77777777" w:rsidR="00D9027E" w:rsidRPr="004B222C" w:rsidRDefault="00D9027E" w:rsidP="00CD5E91">
      <w:pPr>
        <w:rPr>
          <w:rFonts w:ascii="Times New Roman" w:hAnsi="Times New Roman"/>
          <w:szCs w:val="24"/>
        </w:rPr>
      </w:pPr>
    </w:p>
    <w:p w14:paraId="0F7DB844" w14:textId="77777777" w:rsidR="00D9027E" w:rsidRPr="004B222C" w:rsidRDefault="00D9027E" w:rsidP="00CD5E91">
      <w:pPr>
        <w:rPr>
          <w:rFonts w:ascii="Times New Roman" w:hAnsi="Times New Roman"/>
          <w:szCs w:val="24"/>
        </w:rPr>
      </w:pPr>
      <w:r w:rsidRPr="004B222C">
        <w:rPr>
          <w:rFonts w:ascii="Times New Roman" w:hAnsi="Times New Roman"/>
          <w:szCs w:val="24"/>
        </w:rPr>
        <w:t>4. Action Plan Three - Personal Involvement</w:t>
      </w:r>
    </w:p>
    <w:p w14:paraId="0F7DB845" w14:textId="77777777" w:rsidR="00D9027E" w:rsidRPr="004B222C" w:rsidRDefault="00D9027E" w:rsidP="00CD5E91">
      <w:pPr>
        <w:rPr>
          <w:rFonts w:ascii="Times New Roman" w:hAnsi="Times New Roman"/>
          <w:szCs w:val="24"/>
        </w:rPr>
      </w:pPr>
    </w:p>
    <w:p w14:paraId="0F7DB846" w14:textId="77777777" w:rsidR="00D9027E" w:rsidRPr="004B222C" w:rsidRDefault="00D9027E" w:rsidP="00CD5E91">
      <w:pPr>
        <w:numPr>
          <w:ilvl w:val="0"/>
          <w:numId w:val="11"/>
        </w:numPr>
        <w:rPr>
          <w:rFonts w:ascii="Times New Roman" w:hAnsi="Times New Roman"/>
          <w:szCs w:val="24"/>
        </w:rPr>
      </w:pPr>
      <w:r w:rsidRPr="004B222C">
        <w:rPr>
          <w:rFonts w:ascii="Times New Roman" w:hAnsi="Times New Roman"/>
          <w:szCs w:val="24"/>
        </w:rPr>
        <w:t>proposed objective (specific outcome)</w:t>
      </w:r>
    </w:p>
    <w:p w14:paraId="0F7DB847" w14:textId="77777777" w:rsidR="008B5FE8" w:rsidRPr="004B222C" w:rsidRDefault="008B5FE8" w:rsidP="00CD5E91">
      <w:pPr>
        <w:ind w:left="1080"/>
        <w:rPr>
          <w:rFonts w:ascii="Times New Roman" w:hAnsi="Times New Roman"/>
          <w:szCs w:val="24"/>
        </w:rPr>
      </w:pPr>
    </w:p>
    <w:p w14:paraId="0F7DB848" w14:textId="77777777" w:rsidR="00D9027E" w:rsidRPr="004B222C" w:rsidRDefault="00D9027E" w:rsidP="00CD5E91">
      <w:pPr>
        <w:rPr>
          <w:rFonts w:ascii="Times New Roman" w:hAnsi="Times New Roman"/>
          <w:szCs w:val="24"/>
        </w:rPr>
      </w:pPr>
      <w:r w:rsidRPr="004B222C">
        <w:rPr>
          <w:rFonts w:ascii="Times New Roman" w:hAnsi="Times New Roman"/>
          <w:szCs w:val="24"/>
        </w:rPr>
        <w:tab/>
        <w:t>b. proposed activity</w:t>
      </w:r>
    </w:p>
    <w:p w14:paraId="0F7DB849" w14:textId="77777777" w:rsidR="00D9027E" w:rsidRPr="004B222C" w:rsidRDefault="00D9027E" w:rsidP="00CD5E91">
      <w:pPr>
        <w:rPr>
          <w:rFonts w:ascii="Times New Roman" w:hAnsi="Times New Roman"/>
          <w:szCs w:val="24"/>
        </w:rPr>
      </w:pPr>
    </w:p>
    <w:p w14:paraId="0F7DB84A" w14:textId="77777777" w:rsidR="00D9027E" w:rsidRPr="004B222C" w:rsidRDefault="00D9027E" w:rsidP="00CD5E91">
      <w:pPr>
        <w:rPr>
          <w:rFonts w:ascii="Times New Roman" w:hAnsi="Times New Roman"/>
          <w:szCs w:val="24"/>
        </w:rPr>
      </w:pPr>
      <w:r w:rsidRPr="004B222C">
        <w:rPr>
          <w:rFonts w:ascii="Times New Roman" w:hAnsi="Times New Roman"/>
          <w:szCs w:val="24"/>
        </w:rPr>
        <w:t>Notice:  Action Plans are experiential in nature and often require involvement with strangers causing some degree of anxiety for those with limited cross-cultural interactions or relations.  Therefore, I encourage you to select experiences based on your own level of interracial and intercultural comfort.  I will be available to discuss or assist with the development and implementation of your plans.</w:t>
      </w:r>
    </w:p>
    <w:p w14:paraId="0F7DB84B" w14:textId="77777777" w:rsidR="00D9027E" w:rsidRPr="004B222C" w:rsidRDefault="00D9027E" w:rsidP="00CD5E91">
      <w:pPr>
        <w:rPr>
          <w:rFonts w:ascii="Times New Roman" w:hAnsi="Times New Roman"/>
          <w:szCs w:val="24"/>
        </w:rPr>
      </w:pPr>
    </w:p>
    <w:p w14:paraId="0F7DB84C" w14:textId="77777777" w:rsidR="00D9027E" w:rsidRPr="004B222C" w:rsidRDefault="00D9027E" w:rsidP="00CD5E91">
      <w:pPr>
        <w:rPr>
          <w:rFonts w:ascii="Times New Roman" w:hAnsi="Times New Roman"/>
          <w:szCs w:val="24"/>
        </w:rPr>
      </w:pPr>
      <w:r w:rsidRPr="004B222C">
        <w:rPr>
          <w:rFonts w:ascii="Times New Roman" w:hAnsi="Times New Roman"/>
          <w:szCs w:val="24"/>
        </w:rPr>
        <w:t>To meet the objectives of the action plan experiences, you will be required to move from a passive to an active state of affiliation with your selected multicultural experience.  The first Action Plan experience should be observational, the second should be information seeking, and the third should involve more direct participation.</w:t>
      </w:r>
    </w:p>
    <w:p w14:paraId="0F7DB84D" w14:textId="77777777" w:rsidR="00D9027E" w:rsidRPr="004B222C" w:rsidRDefault="00D9027E" w:rsidP="00CD5E91">
      <w:pPr>
        <w:rPr>
          <w:rFonts w:ascii="Times New Roman" w:hAnsi="Times New Roman"/>
          <w:szCs w:val="24"/>
        </w:rPr>
      </w:pPr>
    </w:p>
    <w:p w14:paraId="0F7DB84F" w14:textId="77777777" w:rsidR="00D9027E" w:rsidRPr="004B222C" w:rsidRDefault="00D9027E" w:rsidP="00CD5E91">
      <w:pPr>
        <w:rPr>
          <w:rFonts w:ascii="Times New Roman" w:hAnsi="Times New Roman"/>
          <w:szCs w:val="24"/>
        </w:rPr>
      </w:pPr>
      <w:r w:rsidRPr="004B222C">
        <w:rPr>
          <w:rFonts w:ascii="Times New Roman" w:hAnsi="Times New Roman"/>
          <w:b/>
          <w:bCs/>
          <w:szCs w:val="24"/>
        </w:rPr>
        <w:t>ACTION PLAN ONE</w:t>
      </w:r>
      <w:r w:rsidRPr="004B222C">
        <w:rPr>
          <w:rFonts w:ascii="Times New Roman" w:hAnsi="Times New Roman"/>
          <w:szCs w:val="24"/>
        </w:rPr>
        <w:t>: (Awareness) OBSERVATION (learning from a safe distance).  The following are some suggested ideas:</w:t>
      </w:r>
    </w:p>
    <w:p w14:paraId="0F7DB850" w14:textId="77777777" w:rsidR="00D9027E" w:rsidRPr="004B222C" w:rsidRDefault="00D9027E" w:rsidP="00CD5E91">
      <w:pPr>
        <w:rPr>
          <w:rFonts w:ascii="Times New Roman" w:hAnsi="Times New Roman"/>
          <w:szCs w:val="24"/>
        </w:rPr>
      </w:pPr>
    </w:p>
    <w:p w14:paraId="0F7DB851" w14:textId="77777777" w:rsidR="00D9027E" w:rsidRPr="004B222C" w:rsidRDefault="00D9027E" w:rsidP="00CD5E91">
      <w:pPr>
        <w:rPr>
          <w:rFonts w:ascii="Times New Roman" w:hAnsi="Times New Roman"/>
          <w:szCs w:val="24"/>
        </w:rPr>
      </w:pPr>
      <w:r w:rsidRPr="004B222C">
        <w:rPr>
          <w:rFonts w:ascii="Times New Roman" w:hAnsi="Times New Roman"/>
          <w:szCs w:val="24"/>
        </w:rPr>
        <w:t>1.  Attend a lecture that focuses on diversity issues and concerns.</w:t>
      </w:r>
    </w:p>
    <w:p w14:paraId="0F7DB852" w14:textId="77777777" w:rsidR="00D9027E" w:rsidRPr="004B222C" w:rsidRDefault="00D9027E" w:rsidP="00CD5E91">
      <w:pPr>
        <w:rPr>
          <w:rFonts w:ascii="Times New Roman" w:hAnsi="Times New Roman"/>
          <w:szCs w:val="24"/>
        </w:rPr>
      </w:pPr>
      <w:r w:rsidRPr="004B222C">
        <w:rPr>
          <w:rFonts w:ascii="Times New Roman" w:hAnsi="Times New Roman"/>
          <w:szCs w:val="24"/>
        </w:rPr>
        <w:t>2.  Make a tour of a community of color and give a description of the community’s environment</w:t>
      </w:r>
    </w:p>
    <w:p w14:paraId="0F7DB853" w14:textId="77777777" w:rsidR="00D9027E" w:rsidRPr="004B222C" w:rsidRDefault="00D9027E" w:rsidP="00CD5E91">
      <w:pPr>
        <w:tabs>
          <w:tab w:val="left" w:pos="360"/>
        </w:tabs>
        <w:rPr>
          <w:rFonts w:ascii="Times New Roman" w:hAnsi="Times New Roman"/>
          <w:szCs w:val="24"/>
        </w:rPr>
      </w:pPr>
      <w:r w:rsidRPr="004B222C">
        <w:rPr>
          <w:rFonts w:ascii="Times New Roman" w:hAnsi="Times New Roman"/>
          <w:szCs w:val="24"/>
        </w:rPr>
        <w:tab/>
        <w:t>including quality of homes, condition of lawns, streets, sidewalks, and behaviors of people.</w:t>
      </w:r>
    </w:p>
    <w:p w14:paraId="0F7DB854" w14:textId="77777777" w:rsidR="00D9027E" w:rsidRPr="004B222C" w:rsidRDefault="00D9027E" w:rsidP="00CD5E91">
      <w:pPr>
        <w:tabs>
          <w:tab w:val="left" w:pos="360"/>
        </w:tabs>
        <w:rPr>
          <w:rFonts w:ascii="Times New Roman" w:hAnsi="Times New Roman"/>
          <w:szCs w:val="24"/>
        </w:rPr>
      </w:pPr>
      <w:r w:rsidRPr="004B222C">
        <w:rPr>
          <w:rFonts w:ascii="Times New Roman" w:hAnsi="Times New Roman"/>
          <w:szCs w:val="24"/>
        </w:rPr>
        <w:t xml:space="preserve">  </w:t>
      </w:r>
      <w:r w:rsidRPr="004B222C">
        <w:rPr>
          <w:rFonts w:ascii="Times New Roman" w:hAnsi="Times New Roman"/>
          <w:szCs w:val="24"/>
        </w:rPr>
        <w:tab/>
        <w:t>In addition, make note of the number of telephone booths, recreational facilities, pharmacies,</w:t>
      </w:r>
    </w:p>
    <w:p w14:paraId="0F7DB855" w14:textId="77777777" w:rsidR="00D9027E" w:rsidRPr="004B222C" w:rsidRDefault="00D9027E" w:rsidP="00CD5E91">
      <w:pPr>
        <w:tabs>
          <w:tab w:val="left" w:pos="360"/>
        </w:tabs>
        <w:rPr>
          <w:rFonts w:ascii="Times New Roman" w:hAnsi="Times New Roman"/>
          <w:szCs w:val="24"/>
        </w:rPr>
      </w:pPr>
      <w:r w:rsidRPr="004B222C">
        <w:rPr>
          <w:rFonts w:ascii="Times New Roman" w:hAnsi="Times New Roman"/>
          <w:szCs w:val="24"/>
        </w:rPr>
        <w:t xml:space="preserve"> </w:t>
      </w:r>
      <w:r w:rsidRPr="004B222C">
        <w:rPr>
          <w:rFonts w:ascii="Times New Roman" w:hAnsi="Times New Roman"/>
          <w:szCs w:val="24"/>
        </w:rPr>
        <w:tab/>
        <w:t>medical clinics, and any unique aspect of the community you may observe.</w:t>
      </w:r>
    </w:p>
    <w:p w14:paraId="0F7DB856" w14:textId="77777777" w:rsidR="00D9027E" w:rsidRPr="004B222C" w:rsidRDefault="00D9027E" w:rsidP="00CD5E91">
      <w:pPr>
        <w:pStyle w:val="Footer"/>
        <w:tabs>
          <w:tab w:val="clear" w:pos="4320"/>
          <w:tab w:val="clear" w:pos="8640"/>
        </w:tabs>
        <w:rPr>
          <w:rFonts w:ascii="Times New Roman" w:hAnsi="Times New Roman"/>
          <w:szCs w:val="24"/>
        </w:rPr>
      </w:pPr>
      <w:r w:rsidRPr="004B222C">
        <w:rPr>
          <w:rFonts w:ascii="Times New Roman" w:hAnsi="Times New Roman"/>
          <w:szCs w:val="24"/>
        </w:rPr>
        <w:t>3.  Attend a movie that depicts cultural practices of marginalized individuals</w:t>
      </w:r>
    </w:p>
    <w:p w14:paraId="0F7DB857" w14:textId="77777777" w:rsidR="00D9027E" w:rsidRPr="004B222C" w:rsidRDefault="00D9027E" w:rsidP="00CD5E91">
      <w:pPr>
        <w:rPr>
          <w:rFonts w:ascii="Times New Roman" w:hAnsi="Times New Roman"/>
          <w:szCs w:val="24"/>
        </w:rPr>
      </w:pPr>
      <w:r w:rsidRPr="004B222C">
        <w:rPr>
          <w:rFonts w:ascii="Times New Roman" w:hAnsi="Times New Roman"/>
          <w:szCs w:val="24"/>
        </w:rPr>
        <w:t>4.  Attend a church service of predominant ethnic minority group.</w:t>
      </w:r>
    </w:p>
    <w:p w14:paraId="0F7DB858" w14:textId="77777777" w:rsidR="00D9027E" w:rsidRPr="004B222C" w:rsidRDefault="00D9027E" w:rsidP="00CD5E91">
      <w:pPr>
        <w:rPr>
          <w:rFonts w:ascii="Times New Roman" w:hAnsi="Times New Roman"/>
          <w:szCs w:val="24"/>
        </w:rPr>
      </w:pPr>
      <w:r w:rsidRPr="004B222C">
        <w:rPr>
          <w:rFonts w:ascii="Times New Roman" w:hAnsi="Times New Roman"/>
          <w:szCs w:val="24"/>
        </w:rPr>
        <w:t>5.  Read and follow newspaper accounts of stories about particular groups of color.</w:t>
      </w:r>
    </w:p>
    <w:p w14:paraId="0F7DB859" w14:textId="77777777" w:rsidR="00D9027E" w:rsidRPr="004B222C" w:rsidRDefault="00D9027E" w:rsidP="00CD5E91">
      <w:pPr>
        <w:rPr>
          <w:rFonts w:ascii="Times New Roman" w:hAnsi="Times New Roman"/>
          <w:szCs w:val="24"/>
        </w:rPr>
      </w:pPr>
      <w:r w:rsidRPr="004B222C">
        <w:rPr>
          <w:rFonts w:ascii="Times New Roman" w:hAnsi="Times New Roman"/>
          <w:szCs w:val="24"/>
        </w:rPr>
        <w:t>6. Review a book about a particular group of color and discuss with it with someone of that</w:t>
      </w:r>
    </w:p>
    <w:p w14:paraId="0F7DB85A" w14:textId="4AAF4262" w:rsidR="00D9027E" w:rsidRPr="004B222C" w:rsidRDefault="00E70B40" w:rsidP="00CD5E91">
      <w:pPr>
        <w:rPr>
          <w:rFonts w:ascii="Times New Roman" w:hAnsi="Times New Roman"/>
          <w:bCs/>
          <w:szCs w:val="24"/>
        </w:rPr>
      </w:pPr>
      <w:r>
        <w:rPr>
          <w:rFonts w:ascii="Times New Roman" w:hAnsi="Times New Roman"/>
          <w:szCs w:val="24"/>
        </w:rPr>
        <w:t xml:space="preserve">     Ethnic/</w:t>
      </w:r>
      <w:r w:rsidR="00D9027E" w:rsidRPr="004B222C">
        <w:rPr>
          <w:rFonts w:ascii="Times New Roman" w:hAnsi="Times New Roman"/>
          <w:szCs w:val="24"/>
        </w:rPr>
        <w:t xml:space="preserve">racial group. See </w:t>
      </w:r>
      <w:r>
        <w:rPr>
          <w:rFonts w:ascii="Times New Roman" w:hAnsi="Times New Roman"/>
          <w:bCs/>
          <w:szCs w:val="24"/>
        </w:rPr>
        <w:t xml:space="preserve">Appendix </w:t>
      </w:r>
      <w:r w:rsidR="004A24A0">
        <w:rPr>
          <w:rFonts w:ascii="Times New Roman" w:hAnsi="Times New Roman"/>
          <w:bCs/>
          <w:szCs w:val="24"/>
        </w:rPr>
        <w:t>Section</w:t>
      </w:r>
      <w:r w:rsidR="00D9027E" w:rsidRPr="004B222C">
        <w:rPr>
          <w:rFonts w:ascii="Times New Roman" w:hAnsi="Times New Roman"/>
          <w:bCs/>
          <w:szCs w:val="24"/>
        </w:rPr>
        <w:t>:  Multicultural Reading Lists: Book Review</w:t>
      </w:r>
    </w:p>
    <w:p w14:paraId="0F7DB85B" w14:textId="77777777" w:rsidR="00D9027E" w:rsidRPr="004B222C" w:rsidRDefault="00D9027E" w:rsidP="00CD5E91">
      <w:pPr>
        <w:pStyle w:val="Footer"/>
        <w:tabs>
          <w:tab w:val="clear" w:pos="4320"/>
          <w:tab w:val="clear" w:pos="8640"/>
        </w:tabs>
        <w:rPr>
          <w:rFonts w:ascii="Times New Roman" w:hAnsi="Times New Roman"/>
          <w:szCs w:val="24"/>
        </w:rPr>
      </w:pPr>
    </w:p>
    <w:p w14:paraId="0F7DB85C" w14:textId="77777777" w:rsidR="003040EE" w:rsidRPr="004B222C" w:rsidRDefault="00D9027E" w:rsidP="00CD5E91">
      <w:pPr>
        <w:rPr>
          <w:rFonts w:ascii="Times New Roman" w:hAnsi="Times New Roman"/>
          <w:szCs w:val="24"/>
        </w:rPr>
      </w:pPr>
      <w:r w:rsidRPr="004B222C">
        <w:rPr>
          <w:rFonts w:ascii="Times New Roman" w:hAnsi="Times New Roman"/>
          <w:b/>
          <w:bCs/>
          <w:szCs w:val="24"/>
        </w:rPr>
        <w:t>ACTION PLAN TWO:</w:t>
      </w:r>
      <w:r w:rsidRPr="004B222C">
        <w:rPr>
          <w:rFonts w:ascii="Times New Roman" w:hAnsi="Times New Roman"/>
          <w:szCs w:val="24"/>
        </w:rPr>
        <w:t xml:space="preserve"> (Knowledge) INFORMATION SEEKING (learning from a closer distance).</w:t>
      </w:r>
    </w:p>
    <w:p w14:paraId="0F7DB85D" w14:textId="77777777" w:rsidR="00D9027E" w:rsidRPr="004B222C" w:rsidRDefault="00D9027E" w:rsidP="00CD5E91">
      <w:pPr>
        <w:rPr>
          <w:rFonts w:ascii="Times New Roman" w:hAnsi="Times New Roman"/>
          <w:szCs w:val="24"/>
        </w:rPr>
      </w:pPr>
      <w:r w:rsidRPr="004B222C">
        <w:rPr>
          <w:rFonts w:ascii="Times New Roman" w:hAnsi="Times New Roman"/>
          <w:szCs w:val="24"/>
        </w:rPr>
        <w:t>The following are some suggested ideas:</w:t>
      </w:r>
    </w:p>
    <w:p w14:paraId="0F7DB85E" w14:textId="77777777" w:rsidR="00D9027E" w:rsidRPr="004B222C" w:rsidRDefault="00D9027E" w:rsidP="00CD5E91">
      <w:pPr>
        <w:rPr>
          <w:rFonts w:ascii="Times New Roman" w:hAnsi="Times New Roman"/>
          <w:szCs w:val="24"/>
        </w:rPr>
      </w:pPr>
    </w:p>
    <w:p w14:paraId="0F7DB85F" w14:textId="77777777" w:rsidR="00D9027E" w:rsidRPr="004B222C" w:rsidRDefault="00D9027E" w:rsidP="00CD5E91">
      <w:pPr>
        <w:rPr>
          <w:rFonts w:ascii="Times New Roman" w:hAnsi="Times New Roman"/>
          <w:szCs w:val="24"/>
        </w:rPr>
      </w:pPr>
      <w:r w:rsidRPr="004B222C">
        <w:rPr>
          <w:rFonts w:ascii="Times New Roman" w:hAnsi="Times New Roman"/>
          <w:szCs w:val="24"/>
        </w:rPr>
        <w:t>1.  Arrange to meet with community leaders (ministers, politicians, teachers, etc.) from the ethnic</w:t>
      </w:r>
    </w:p>
    <w:p w14:paraId="0F7DB860" w14:textId="77777777" w:rsidR="00D9027E" w:rsidRPr="004B222C" w:rsidRDefault="00D9027E" w:rsidP="00CD5E91">
      <w:pPr>
        <w:rPr>
          <w:rFonts w:ascii="Times New Roman" w:hAnsi="Times New Roman"/>
          <w:szCs w:val="24"/>
        </w:rPr>
      </w:pPr>
      <w:r w:rsidRPr="004B222C">
        <w:rPr>
          <w:rFonts w:ascii="Times New Roman" w:hAnsi="Times New Roman"/>
          <w:szCs w:val="24"/>
        </w:rPr>
        <w:t xml:space="preserve">     community and try to determine their perceptions of the needs and concerns of the groups of </w:t>
      </w:r>
    </w:p>
    <w:p w14:paraId="0F7DB861" w14:textId="77777777" w:rsidR="00D9027E" w:rsidRPr="004B222C" w:rsidRDefault="00D9027E" w:rsidP="00CD5E91">
      <w:pPr>
        <w:rPr>
          <w:rFonts w:ascii="Times New Roman" w:hAnsi="Times New Roman"/>
          <w:szCs w:val="24"/>
        </w:rPr>
      </w:pPr>
      <w:r w:rsidRPr="004B222C">
        <w:rPr>
          <w:rFonts w:ascii="Times New Roman" w:hAnsi="Times New Roman"/>
          <w:szCs w:val="24"/>
        </w:rPr>
        <w:t xml:space="preserve">     color they represent.</w:t>
      </w:r>
    </w:p>
    <w:p w14:paraId="0F7DB862" w14:textId="77777777" w:rsidR="00D9027E" w:rsidRPr="004B222C" w:rsidRDefault="00D9027E" w:rsidP="00CD5E91">
      <w:pPr>
        <w:rPr>
          <w:rFonts w:ascii="Times New Roman" w:hAnsi="Times New Roman"/>
          <w:szCs w:val="24"/>
        </w:rPr>
      </w:pPr>
      <w:r w:rsidRPr="004B222C">
        <w:rPr>
          <w:rFonts w:ascii="Times New Roman" w:hAnsi="Times New Roman"/>
          <w:szCs w:val="24"/>
        </w:rPr>
        <w:t xml:space="preserve">2.  Visit a college or university campus and talk with students of color regarding </w:t>
      </w:r>
      <w:proofErr w:type="gramStart"/>
      <w:r w:rsidRPr="004B222C">
        <w:rPr>
          <w:rFonts w:ascii="Times New Roman" w:hAnsi="Times New Roman"/>
          <w:szCs w:val="24"/>
        </w:rPr>
        <w:t>their  needs</w:t>
      </w:r>
      <w:proofErr w:type="gramEnd"/>
      <w:r w:rsidRPr="004B222C">
        <w:rPr>
          <w:rFonts w:ascii="Times New Roman" w:hAnsi="Times New Roman"/>
          <w:szCs w:val="24"/>
        </w:rPr>
        <w:t xml:space="preserve"> and</w:t>
      </w:r>
    </w:p>
    <w:p w14:paraId="0F7DB863" w14:textId="77777777" w:rsidR="00D9027E" w:rsidRPr="004B222C" w:rsidRDefault="00D9027E" w:rsidP="00CD5E91">
      <w:pPr>
        <w:rPr>
          <w:rFonts w:ascii="Times New Roman" w:hAnsi="Times New Roman"/>
          <w:szCs w:val="24"/>
        </w:rPr>
      </w:pPr>
      <w:r w:rsidRPr="004B222C">
        <w:rPr>
          <w:rFonts w:ascii="Times New Roman" w:hAnsi="Times New Roman"/>
          <w:szCs w:val="24"/>
        </w:rPr>
        <w:t xml:space="preserve">     most critical issues.</w:t>
      </w:r>
    </w:p>
    <w:p w14:paraId="0F7DB864" w14:textId="77777777" w:rsidR="00D9027E" w:rsidRPr="004B222C" w:rsidRDefault="00D9027E" w:rsidP="00CD5E91">
      <w:pPr>
        <w:rPr>
          <w:rFonts w:ascii="Times New Roman" w:hAnsi="Times New Roman"/>
          <w:szCs w:val="24"/>
        </w:rPr>
      </w:pPr>
      <w:r w:rsidRPr="004B222C">
        <w:rPr>
          <w:rFonts w:ascii="Times New Roman" w:hAnsi="Times New Roman"/>
          <w:szCs w:val="24"/>
        </w:rPr>
        <w:t>3.  Visit an ethnic community in your city and interview some of the people, finding out about</w:t>
      </w:r>
    </w:p>
    <w:p w14:paraId="0F7DB865" w14:textId="77777777" w:rsidR="00D9027E" w:rsidRPr="004B222C" w:rsidRDefault="00D9027E" w:rsidP="00CD5E91">
      <w:pPr>
        <w:rPr>
          <w:rFonts w:ascii="Times New Roman" w:hAnsi="Times New Roman"/>
          <w:szCs w:val="24"/>
        </w:rPr>
      </w:pPr>
      <w:r w:rsidRPr="004B222C">
        <w:rPr>
          <w:rFonts w:ascii="Times New Roman" w:hAnsi="Times New Roman"/>
          <w:szCs w:val="24"/>
        </w:rPr>
        <w:t xml:space="preserve">     their concerns, needs, outlooks, etc.</w:t>
      </w:r>
    </w:p>
    <w:p w14:paraId="0F7DB866" w14:textId="77777777" w:rsidR="00D9027E" w:rsidRPr="004B222C" w:rsidRDefault="00D9027E" w:rsidP="00CD5E91">
      <w:pPr>
        <w:rPr>
          <w:rFonts w:ascii="Times New Roman" w:hAnsi="Times New Roman"/>
          <w:szCs w:val="24"/>
        </w:rPr>
      </w:pPr>
      <w:r w:rsidRPr="004B222C">
        <w:rPr>
          <w:rFonts w:ascii="Times New Roman" w:hAnsi="Times New Roman"/>
          <w:szCs w:val="24"/>
        </w:rPr>
        <w:t>4.  Talk with your parents about their attitudes toward groups of color and how they developed</w:t>
      </w:r>
    </w:p>
    <w:p w14:paraId="0F7DB867" w14:textId="77777777" w:rsidR="00D9027E" w:rsidRPr="004B222C" w:rsidRDefault="00D9027E" w:rsidP="00CD5E91">
      <w:pPr>
        <w:rPr>
          <w:rFonts w:ascii="Times New Roman" w:hAnsi="Times New Roman"/>
          <w:szCs w:val="24"/>
        </w:rPr>
      </w:pPr>
      <w:r w:rsidRPr="004B222C">
        <w:rPr>
          <w:rFonts w:ascii="Times New Roman" w:hAnsi="Times New Roman"/>
          <w:szCs w:val="24"/>
        </w:rPr>
        <w:t xml:space="preserve">     their attitudes.</w:t>
      </w:r>
    </w:p>
    <w:p w14:paraId="0F7DB868" w14:textId="77777777" w:rsidR="00D9027E" w:rsidRPr="004B222C" w:rsidRDefault="00D9027E" w:rsidP="00CD5E91">
      <w:pPr>
        <w:pStyle w:val="Footer"/>
        <w:tabs>
          <w:tab w:val="clear" w:pos="4320"/>
          <w:tab w:val="clear" w:pos="8640"/>
        </w:tabs>
        <w:rPr>
          <w:rFonts w:ascii="Times New Roman" w:hAnsi="Times New Roman"/>
          <w:szCs w:val="24"/>
        </w:rPr>
      </w:pPr>
    </w:p>
    <w:p w14:paraId="0F7DB869" w14:textId="77777777" w:rsidR="00D9027E" w:rsidRPr="004B222C" w:rsidRDefault="00D9027E" w:rsidP="00CD5E91">
      <w:pPr>
        <w:rPr>
          <w:rFonts w:ascii="Times New Roman" w:hAnsi="Times New Roman"/>
          <w:szCs w:val="24"/>
        </w:rPr>
      </w:pPr>
      <w:r w:rsidRPr="004B222C">
        <w:rPr>
          <w:rFonts w:ascii="Times New Roman" w:hAnsi="Times New Roman"/>
          <w:b/>
          <w:bCs/>
          <w:szCs w:val="24"/>
        </w:rPr>
        <w:t>ACTION PLAN THREE</w:t>
      </w:r>
      <w:r w:rsidRPr="004B222C">
        <w:rPr>
          <w:rFonts w:ascii="Times New Roman" w:hAnsi="Times New Roman"/>
          <w:szCs w:val="24"/>
        </w:rPr>
        <w:t>: (Knowledge) DIRECT PARTICIPATION (learning from the closest distance).  The following are some suggested ideas:</w:t>
      </w:r>
    </w:p>
    <w:p w14:paraId="0F7DB86A" w14:textId="77777777" w:rsidR="00D9027E" w:rsidRPr="004B222C" w:rsidRDefault="00D9027E" w:rsidP="00CD5E91">
      <w:pPr>
        <w:numPr>
          <w:ilvl w:val="0"/>
          <w:numId w:val="1"/>
        </w:numPr>
        <w:rPr>
          <w:rFonts w:ascii="Times New Roman" w:hAnsi="Times New Roman"/>
          <w:szCs w:val="24"/>
        </w:rPr>
      </w:pPr>
      <w:r w:rsidRPr="004B222C">
        <w:rPr>
          <w:rFonts w:ascii="Times New Roman" w:hAnsi="Times New Roman"/>
          <w:szCs w:val="24"/>
        </w:rPr>
        <w:t>Arrange to spend a weekend or a week in the home of an ethnic family in your community and observe life styles, customs, traditions, family practices, disciplinary procedures, roles of family members, needs, concerns, and so forth.</w:t>
      </w:r>
    </w:p>
    <w:p w14:paraId="0F7DB86B" w14:textId="77777777" w:rsidR="00D9027E" w:rsidRPr="004B222C" w:rsidRDefault="00D9027E" w:rsidP="00CD5E91">
      <w:pPr>
        <w:numPr>
          <w:ilvl w:val="0"/>
          <w:numId w:val="1"/>
        </w:numPr>
        <w:rPr>
          <w:rFonts w:ascii="Times New Roman" w:hAnsi="Times New Roman"/>
          <w:szCs w:val="24"/>
        </w:rPr>
      </w:pPr>
      <w:r w:rsidRPr="004B222C">
        <w:rPr>
          <w:rFonts w:ascii="Times New Roman" w:hAnsi="Times New Roman"/>
          <w:szCs w:val="24"/>
        </w:rPr>
        <w:t>Conduct a communications survey involving multicultural groups ascertaining what each group says that causes a breakdown in communication with the other.</w:t>
      </w:r>
    </w:p>
    <w:p w14:paraId="0F7DB86C" w14:textId="77777777" w:rsidR="00D9027E" w:rsidRPr="004B222C" w:rsidRDefault="00D9027E" w:rsidP="00CD5E91">
      <w:pPr>
        <w:numPr>
          <w:ilvl w:val="0"/>
          <w:numId w:val="1"/>
        </w:numPr>
        <w:rPr>
          <w:rFonts w:ascii="Times New Roman" w:hAnsi="Times New Roman"/>
          <w:szCs w:val="24"/>
        </w:rPr>
      </w:pPr>
      <w:r w:rsidRPr="004B222C">
        <w:rPr>
          <w:rFonts w:ascii="Times New Roman" w:hAnsi="Times New Roman"/>
          <w:szCs w:val="24"/>
        </w:rPr>
        <w:t>Become a genuine friend of a person of color from a cultural group different from your own.</w:t>
      </w:r>
    </w:p>
    <w:p w14:paraId="0F7DB86D" w14:textId="77777777" w:rsidR="00D9027E" w:rsidRPr="004B222C" w:rsidRDefault="00D9027E" w:rsidP="00CD5E91">
      <w:pPr>
        <w:numPr>
          <w:ilvl w:val="0"/>
          <w:numId w:val="1"/>
        </w:numPr>
        <w:rPr>
          <w:rFonts w:ascii="Times New Roman" w:hAnsi="Times New Roman"/>
          <w:szCs w:val="24"/>
        </w:rPr>
      </w:pPr>
      <w:r w:rsidRPr="004B222C">
        <w:rPr>
          <w:rFonts w:ascii="Times New Roman" w:hAnsi="Times New Roman"/>
          <w:szCs w:val="24"/>
        </w:rPr>
        <w:t>Invite an individual from a different culture to home for dinner.</w:t>
      </w:r>
    </w:p>
    <w:p w14:paraId="0F7DB86E" w14:textId="77777777" w:rsidR="00D9027E" w:rsidRPr="004B222C" w:rsidRDefault="00D9027E" w:rsidP="00CD5E91">
      <w:pPr>
        <w:numPr>
          <w:ilvl w:val="0"/>
          <w:numId w:val="1"/>
        </w:numPr>
        <w:rPr>
          <w:rFonts w:ascii="Times New Roman" w:hAnsi="Times New Roman"/>
          <w:spacing w:val="-8"/>
          <w:szCs w:val="24"/>
        </w:rPr>
      </w:pPr>
      <w:r w:rsidRPr="004B222C">
        <w:rPr>
          <w:rFonts w:ascii="Times New Roman" w:hAnsi="Times New Roman"/>
          <w:szCs w:val="24"/>
        </w:rPr>
        <w:t xml:space="preserve">Select an informant from your community for an experience in oral history.  </w:t>
      </w:r>
    </w:p>
    <w:p w14:paraId="0F7DB86F" w14:textId="77777777" w:rsidR="00D9027E" w:rsidRPr="004B222C" w:rsidRDefault="00D9027E" w:rsidP="00CD5E91">
      <w:pPr>
        <w:numPr>
          <w:ilvl w:val="1"/>
          <w:numId w:val="1"/>
        </w:numPr>
        <w:rPr>
          <w:rFonts w:ascii="Times New Roman" w:hAnsi="Times New Roman"/>
          <w:spacing w:val="-8"/>
          <w:szCs w:val="24"/>
        </w:rPr>
      </w:pPr>
      <w:r w:rsidRPr="004B222C">
        <w:rPr>
          <w:rFonts w:ascii="Times New Roman" w:hAnsi="Times New Roman"/>
          <w:szCs w:val="24"/>
        </w:rPr>
        <w:lastRenderedPageBreak/>
        <w:t xml:space="preserve">This individual ideally should be an older, culturally and racially diverse person who has lived in the area for a considerable length of time.  </w:t>
      </w:r>
    </w:p>
    <w:p w14:paraId="0F7DB870" w14:textId="77777777" w:rsidR="00D9027E" w:rsidRPr="004B222C" w:rsidRDefault="00D9027E" w:rsidP="00CD5E91">
      <w:pPr>
        <w:numPr>
          <w:ilvl w:val="1"/>
          <w:numId w:val="1"/>
        </w:numPr>
        <w:tabs>
          <w:tab w:val="left" w:pos="1080"/>
        </w:tabs>
        <w:rPr>
          <w:rFonts w:ascii="Times New Roman" w:hAnsi="Times New Roman"/>
          <w:spacing w:val="-8"/>
          <w:szCs w:val="24"/>
        </w:rPr>
      </w:pPr>
      <w:r w:rsidRPr="004B222C">
        <w:rPr>
          <w:rFonts w:ascii="Times New Roman" w:hAnsi="Times New Roman"/>
          <w:szCs w:val="24"/>
        </w:rPr>
        <w:t xml:space="preserve">Conduct a brief, informal interview to determine if the experience will be a beneficial one for both parties.  If so, set up a time for an in-depth tape-recorded session. </w:t>
      </w:r>
    </w:p>
    <w:p w14:paraId="0F7DB871" w14:textId="77777777" w:rsidR="00D9027E" w:rsidRPr="004B222C" w:rsidRDefault="00D9027E" w:rsidP="00CD5E91">
      <w:pPr>
        <w:numPr>
          <w:ilvl w:val="1"/>
          <w:numId w:val="1"/>
        </w:numPr>
        <w:tabs>
          <w:tab w:val="left" w:pos="1080"/>
        </w:tabs>
        <w:rPr>
          <w:rFonts w:ascii="Times New Roman" w:hAnsi="Times New Roman"/>
          <w:spacing w:val="-8"/>
          <w:szCs w:val="24"/>
        </w:rPr>
      </w:pPr>
      <w:r w:rsidRPr="004B222C">
        <w:rPr>
          <w:rFonts w:ascii="Times New Roman" w:hAnsi="Times New Roman"/>
          <w:spacing w:val="-8"/>
          <w:szCs w:val="24"/>
        </w:rPr>
        <w:t xml:space="preserve">The student's role during each interview is not as a counselor; rather it is as a student learner. </w:t>
      </w:r>
    </w:p>
    <w:p w14:paraId="0F7DB872" w14:textId="77777777" w:rsidR="00D9027E" w:rsidRPr="004B222C" w:rsidRDefault="00D9027E" w:rsidP="00CD5E91">
      <w:pPr>
        <w:numPr>
          <w:ilvl w:val="1"/>
          <w:numId w:val="1"/>
        </w:numPr>
        <w:tabs>
          <w:tab w:val="left" w:pos="1080"/>
        </w:tabs>
        <w:rPr>
          <w:rFonts w:ascii="Times New Roman" w:hAnsi="Times New Roman"/>
          <w:spacing w:val="-8"/>
          <w:szCs w:val="24"/>
        </w:rPr>
      </w:pPr>
      <w:r w:rsidRPr="004B222C">
        <w:rPr>
          <w:rFonts w:ascii="Times New Roman" w:hAnsi="Times New Roman"/>
          <w:spacing w:val="-8"/>
          <w:szCs w:val="24"/>
        </w:rPr>
        <w:t xml:space="preserve">Discussions should focus on race, multiple </w:t>
      </w:r>
      <w:proofErr w:type="spellStart"/>
      <w:r w:rsidRPr="004B222C">
        <w:rPr>
          <w:rFonts w:ascii="Times New Roman" w:hAnsi="Times New Roman"/>
          <w:spacing w:val="-8"/>
          <w:szCs w:val="24"/>
        </w:rPr>
        <w:t>statused</w:t>
      </w:r>
      <w:proofErr w:type="spellEnd"/>
      <w:r w:rsidRPr="004B222C">
        <w:rPr>
          <w:rFonts w:ascii="Times New Roman" w:hAnsi="Times New Roman"/>
          <w:spacing w:val="-8"/>
          <w:szCs w:val="24"/>
        </w:rPr>
        <w:t xml:space="preserve"> identities, and specific issues that are relevant to the development of multicultural counseling competencies.   </w:t>
      </w:r>
    </w:p>
    <w:p w14:paraId="0F7DB873" w14:textId="77777777" w:rsidR="00D9027E" w:rsidRPr="004B222C" w:rsidRDefault="00D9027E" w:rsidP="00CD5E91">
      <w:pPr>
        <w:numPr>
          <w:ilvl w:val="1"/>
          <w:numId w:val="1"/>
        </w:numPr>
        <w:tabs>
          <w:tab w:val="left" w:pos="1080"/>
        </w:tabs>
        <w:rPr>
          <w:rFonts w:ascii="Times New Roman" w:hAnsi="Times New Roman"/>
          <w:spacing w:val="-8"/>
          <w:szCs w:val="24"/>
        </w:rPr>
      </w:pPr>
      <w:r w:rsidRPr="004B222C">
        <w:rPr>
          <w:rFonts w:ascii="Times New Roman" w:hAnsi="Times New Roman"/>
          <w:spacing w:val="-8"/>
          <w:szCs w:val="24"/>
        </w:rPr>
        <w:t xml:space="preserve">All interviews must be conducted face-to-face, in person. </w:t>
      </w:r>
    </w:p>
    <w:p w14:paraId="0F7DB874" w14:textId="77777777" w:rsidR="00D9027E" w:rsidRPr="004B222C" w:rsidRDefault="00D9027E" w:rsidP="00CD5E91">
      <w:pPr>
        <w:numPr>
          <w:ilvl w:val="1"/>
          <w:numId w:val="1"/>
        </w:numPr>
        <w:tabs>
          <w:tab w:val="left" w:pos="1080"/>
        </w:tabs>
        <w:rPr>
          <w:rFonts w:ascii="Times New Roman" w:hAnsi="Times New Roman"/>
          <w:spacing w:val="-8"/>
          <w:szCs w:val="24"/>
        </w:rPr>
      </w:pPr>
      <w:r w:rsidRPr="004B222C">
        <w:rPr>
          <w:rFonts w:ascii="Times New Roman" w:hAnsi="Times New Roman"/>
          <w:spacing w:val="-8"/>
          <w:szCs w:val="24"/>
        </w:rPr>
        <w:t xml:space="preserve">Assure informant interviewee of confidentiality regarding any information provided during the interview. </w:t>
      </w:r>
    </w:p>
    <w:p w14:paraId="0F7DB875" w14:textId="77777777" w:rsidR="00D9027E" w:rsidRPr="004B222C" w:rsidRDefault="00D9027E" w:rsidP="00CD5E91">
      <w:pPr>
        <w:numPr>
          <w:ilvl w:val="1"/>
          <w:numId w:val="1"/>
        </w:numPr>
        <w:tabs>
          <w:tab w:val="left" w:pos="1080"/>
        </w:tabs>
        <w:rPr>
          <w:rFonts w:ascii="Times New Roman" w:hAnsi="Times New Roman"/>
          <w:spacing w:val="-8"/>
          <w:szCs w:val="24"/>
        </w:rPr>
      </w:pPr>
      <w:r w:rsidRPr="004B222C">
        <w:rPr>
          <w:rFonts w:ascii="Times New Roman" w:hAnsi="Times New Roman"/>
          <w:spacing w:val="-8"/>
          <w:szCs w:val="24"/>
        </w:rPr>
        <w:t>Names of interviewees should not appear on papers. However, the age (or best estimate), race, and educational and/or employment status of interviewees should be included on each paper.</w:t>
      </w:r>
    </w:p>
    <w:p w14:paraId="0F7DB876" w14:textId="77777777" w:rsidR="00C57BD8" w:rsidRPr="004B222C" w:rsidRDefault="00C57BD8" w:rsidP="00CD5E91">
      <w:pPr>
        <w:ind w:left="1440"/>
        <w:rPr>
          <w:rFonts w:ascii="Times New Roman" w:hAnsi="Times New Roman"/>
          <w:spacing w:val="-8"/>
          <w:szCs w:val="24"/>
        </w:rPr>
      </w:pPr>
    </w:p>
    <w:p w14:paraId="0F7DB877" w14:textId="77777777" w:rsidR="00D9027E" w:rsidRPr="004B222C" w:rsidRDefault="00D9027E" w:rsidP="00CD5E91">
      <w:pPr>
        <w:widowControl w:val="0"/>
        <w:tabs>
          <w:tab w:val="left" w:pos="-1440"/>
          <w:tab w:val="left" w:pos="-720"/>
          <w:tab w:val="left" w:pos="0"/>
          <w:tab w:val="left" w:pos="720"/>
          <w:tab w:val="left" w:pos="1080"/>
          <w:tab w:val="left" w:pos="1440"/>
          <w:tab w:val="left" w:pos="1571"/>
          <w:tab w:val="left" w:pos="1800"/>
          <w:tab w:val="left" w:pos="2160"/>
        </w:tabs>
        <w:rPr>
          <w:rFonts w:ascii="Times New Roman" w:hAnsi="Times New Roman"/>
          <w:szCs w:val="24"/>
        </w:rPr>
      </w:pPr>
      <w:r w:rsidRPr="004B222C">
        <w:rPr>
          <w:rFonts w:ascii="Times New Roman" w:hAnsi="Times New Roman"/>
          <w:szCs w:val="24"/>
        </w:rPr>
        <w:t xml:space="preserve">7. Spend a minimum of five clock hours in contact with school or community mental health agency serving marginalized populations or indigenous institutions </w:t>
      </w:r>
    </w:p>
    <w:p w14:paraId="0F7DB878" w14:textId="77777777" w:rsidR="00D9027E" w:rsidRPr="004B222C" w:rsidRDefault="00D9027E" w:rsidP="00CD5E91">
      <w:pPr>
        <w:widowControl w:val="0"/>
        <w:tabs>
          <w:tab w:val="left" w:pos="-1440"/>
          <w:tab w:val="left" w:pos="-720"/>
          <w:tab w:val="left" w:pos="0"/>
          <w:tab w:val="left" w:pos="720"/>
          <w:tab w:val="left" w:pos="1080"/>
          <w:tab w:val="left" w:pos="1440"/>
          <w:tab w:val="left" w:pos="1571"/>
          <w:tab w:val="left" w:pos="1800"/>
          <w:tab w:val="left" w:pos="2160"/>
        </w:tabs>
        <w:rPr>
          <w:rFonts w:ascii="Times New Roman" w:hAnsi="Times New Roman"/>
          <w:szCs w:val="24"/>
        </w:rPr>
      </w:pPr>
    </w:p>
    <w:p w14:paraId="0F7DB879" w14:textId="77777777" w:rsidR="00D9027E" w:rsidRPr="004B222C" w:rsidRDefault="00D9027E" w:rsidP="00CD5E91">
      <w:pPr>
        <w:rPr>
          <w:rFonts w:ascii="Times New Roman" w:hAnsi="Times New Roman"/>
          <w:szCs w:val="24"/>
        </w:rPr>
      </w:pPr>
      <w:r w:rsidRPr="004B222C">
        <w:rPr>
          <w:rFonts w:ascii="Times New Roman" w:hAnsi="Times New Roman"/>
          <w:szCs w:val="24"/>
        </w:rPr>
        <w:t xml:space="preserve">NOTE:  Prepare a summary of your experience based on the following guidelines for each of the three ethnic engagements.  Your paper should </w:t>
      </w:r>
      <w:r w:rsidRPr="004B222C">
        <w:rPr>
          <w:rFonts w:ascii="Times New Roman" w:hAnsi="Times New Roman"/>
          <w:i/>
          <w:iCs/>
          <w:szCs w:val="24"/>
        </w:rPr>
        <w:t>not exceed four double-spaced typewritten pages</w:t>
      </w:r>
      <w:r w:rsidRPr="004B222C">
        <w:rPr>
          <w:rFonts w:ascii="Times New Roman" w:hAnsi="Times New Roman"/>
          <w:szCs w:val="24"/>
        </w:rPr>
        <w:t xml:space="preserve"> and should follow proper APA Publication guidelines.</w:t>
      </w:r>
    </w:p>
    <w:p w14:paraId="0F7DB87A" w14:textId="77777777" w:rsidR="00D9027E" w:rsidRPr="004B222C" w:rsidRDefault="00D9027E" w:rsidP="00CD5E91">
      <w:pPr>
        <w:rPr>
          <w:rFonts w:ascii="Times New Roman" w:hAnsi="Times New Roman"/>
          <w:szCs w:val="24"/>
        </w:rPr>
      </w:pPr>
      <w:r w:rsidRPr="004B222C">
        <w:rPr>
          <w:rFonts w:ascii="Times New Roman" w:hAnsi="Times New Roman"/>
          <w:szCs w:val="24"/>
        </w:rPr>
        <w:t>1. Identify and briefly describe the experience.</w:t>
      </w:r>
    </w:p>
    <w:p w14:paraId="0F7DB87B" w14:textId="77777777" w:rsidR="00D9027E" w:rsidRPr="004B222C" w:rsidRDefault="00D9027E" w:rsidP="00CD5E91">
      <w:pPr>
        <w:rPr>
          <w:rFonts w:ascii="Times New Roman" w:hAnsi="Times New Roman"/>
          <w:szCs w:val="24"/>
        </w:rPr>
      </w:pPr>
      <w:r w:rsidRPr="004B222C">
        <w:rPr>
          <w:rFonts w:ascii="Times New Roman" w:hAnsi="Times New Roman"/>
          <w:szCs w:val="24"/>
        </w:rPr>
        <w:t>2. Identify and briefly discuss your personal objectives for each of the experiences (ways you</w:t>
      </w:r>
    </w:p>
    <w:p w14:paraId="0F7DB87C" w14:textId="77777777" w:rsidR="00D9027E" w:rsidRPr="004B222C" w:rsidRDefault="00D9027E" w:rsidP="00CD5E91">
      <w:pPr>
        <w:rPr>
          <w:rFonts w:ascii="Times New Roman" w:hAnsi="Times New Roman"/>
          <w:szCs w:val="24"/>
        </w:rPr>
      </w:pPr>
      <w:r w:rsidRPr="004B222C">
        <w:rPr>
          <w:rFonts w:ascii="Times New Roman" w:hAnsi="Times New Roman"/>
          <w:szCs w:val="24"/>
        </w:rPr>
        <w:t xml:space="preserve">    hope to learn, change, or grow).</w:t>
      </w:r>
    </w:p>
    <w:p w14:paraId="0F7DB87D" w14:textId="77777777" w:rsidR="00D9027E" w:rsidRPr="004B222C" w:rsidRDefault="00D9027E" w:rsidP="00CD5E91">
      <w:pPr>
        <w:rPr>
          <w:rFonts w:ascii="Times New Roman" w:hAnsi="Times New Roman"/>
          <w:szCs w:val="24"/>
        </w:rPr>
      </w:pPr>
      <w:r w:rsidRPr="004B222C">
        <w:rPr>
          <w:rFonts w:ascii="Times New Roman" w:hAnsi="Times New Roman"/>
          <w:szCs w:val="24"/>
        </w:rPr>
        <w:t>3. Discuss your feelings or reactions to the experience.</w:t>
      </w:r>
    </w:p>
    <w:p w14:paraId="0F7DB87E" w14:textId="77777777" w:rsidR="00D9027E" w:rsidRPr="004B222C" w:rsidRDefault="00D9027E" w:rsidP="00CD5E91">
      <w:pPr>
        <w:rPr>
          <w:rFonts w:ascii="Times New Roman" w:hAnsi="Times New Roman"/>
          <w:szCs w:val="24"/>
        </w:rPr>
      </w:pPr>
      <w:r w:rsidRPr="004B222C">
        <w:rPr>
          <w:rFonts w:ascii="Times New Roman" w:hAnsi="Times New Roman"/>
          <w:szCs w:val="24"/>
        </w:rPr>
        <w:t>4. Briefly discuss how your experience was supported or not supported by concepts found in the</w:t>
      </w:r>
    </w:p>
    <w:p w14:paraId="0F7DB87F" w14:textId="77777777" w:rsidR="00D9027E" w:rsidRPr="004B222C" w:rsidRDefault="00D9027E" w:rsidP="00CD5E91">
      <w:pPr>
        <w:rPr>
          <w:rFonts w:ascii="Times New Roman" w:hAnsi="Times New Roman"/>
          <w:szCs w:val="24"/>
        </w:rPr>
      </w:pPr>
      <w:r w:rsidRPr="004B222C">
        <w:rPr>
          <w:rFonts w:ascii="Times New Roman" w:hAnsi="Times New Roman"/>
          <w:szCs w:val="24"/>
        </w:rPr>
        <w:t xml:space="preserve">     literature.</w:t>
      </w:r>
    </w:p>
    <w:p w14:paraId="0F7DB880" w14:textId="77777777" w:rsidR="00D9027E" w:rsidRPr="004B222C" w:rsidRDefault="00D9027E" w:rsidP="00CD5E91">
      <w:pPr>
        <w:rPr>
          <w:rFonts w:ascii="Times New Roman" w:hAnsi="Times New Roman"/>
          <w:szCs w:val="24"/>
        </w:rPr>
      </w:pPr>
      <w:r w:rsidRPr="004B222C">
        <w:rPr>
          <w:rFonts w:ascii="Times New Roman" w:hAnsi="Times New Roman"/>
          <w:szCs w:val="24"/>
        </w:rPr>
        <w:t xml:space="preserve">5. Discuss the experiences in terms of implications for diversity multiculturalism in </w:t>
      </w:r>
      <w:r w:rsidR="004B2C22" w:rsidRPr="004B222C">
        <w:rPr>
          <w:rFonts w:ascii="Times New Roman" w:hAnsi="Times New Roman"/>
          <w:szCs w:val="24"/>
        </w:rPr>
        <w:t>counselor</w:t>
      </w:r>
    </w:p>
    <w:p w14:paraId="0F7DB881" w14:textId="77777777" w:rsidR="00D9027E" w:rsidRPr="004B222C" w:rsidRDefault="00D9027E" w:rsidP="00CD5E91">
      <w:pPr>
        <w:rPr>
          <w:rFonts w:ascii="Times New Roman" w:hAnsi="Times New Roman"/>
          <w:szCs w:val="24"/>
        </w:rPr>
      </w:pPr>
      <w:r w:rsidRPr="004B222C">
        <w:rPr>
          <w:rFonts w:ascii="Times New Roman" w:hAnsi="Times New Roman"/>
          <w:szCs w:val="24"/>
        </w:rPr>
        <w:t xml:space="preserve">    education.</w:t>
      </w:r>
    </w:p>
    <w:p w14:paraId="0F7DB882" w14:textId="26F8598D" w:rsidR="00D9027E" w:rsidRPr="004B222C" w:rsidRDefault="009D3829" w:rsidP="009D3829">
      <w:pPr>
        <w:widowControl w:val="0"/>
        <w:tabs>
          <w:tab w:val="left" w:pos="-1440"/>
          <w:tab w:val="left" w:pos="-720"/>
          <w:tab w:val="left" w:pos="0"/>
          <w:tab w:val="left" w:pos="1485"/>
        </w:tabs>
        <w:rPr>
          <w:rFonts w:ascii="Times New Roman" w:hAnsi="Times New Roman"/>
          <w:szCs w:val="24"/>
        </w:rPr>
      </w:pPr>
      <w:r w:rsidRPr="004B222C">
        <w:rPr>
          <w:rFonts w:ascii="Times New Roman" w:hAnsi="Times New Roman"/>
          <w:szCs w:val="24"/>
        </w:rPr>
        <w:tab/>
      </w:r>
    </w:p>
    <w:p w14:paraId="0F7DB883" w14:textId="7E6CC137" w:rsidR="00D9027E" w:rsidRDefault="00577A34" w:rsidP="00CD5E91">
      <w:pPr>
        <w:pStyle w:val="Heading1"/>
        <w:widowControl/>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bCs/>
          <w:szCs w:val="24"/>
          <w:lang w:eastAsia="zh-TW"/>
        </w:rPr>
      </w:pPr>
      <w:r w:rsidRPr="004B222C">
        <w:rPr>
          <w:rFonts w:ascii="Times New Roman" w:hAnsi="Times New Roman"/>
          <w:bCs/>
          <w:szCs w:val="24"/>
        </w:rPr>
        <w:t>Evaluation o</w:t>
      </w:r>
      <w:r w:rsidR="00D9027E" w:rsidRPr="004B222C">
        <w:rPr>
          <w:rFonts w:ascii="Times New Roman" w:hAnsi="Times New Roman"/>
          <w:bCs/>
          <w:szCs w:val="24"/>
        </w:rPr>
        <w:t>f Action Plans</w:t>
      </w:r>
      <w:r w:rsidR="00764C27" w:rsidRPr="004B222C">
        <w:rPr>
          <w:rFonts w:ascii="Times New Roman" w:hAnsi="Times New Roman"/>
          <w:bCs/>
          <w:szCs w:val="24"/>
          <w:lang w:eastAsia="zh-TW"/>
        </w:rPr>
        <w:t xml:space="preserve"> </w:t>
      </w:r>
    </w:p>
    <w:p w14:paraId="2D3D447B" w14:textId="77777777" w:rsidR="003E535D" w:rsidRPr="003E535D" w:rsidRDefault="003E535D" w:rsidP="003E535D">
      <w:pPr>
        <w:rPr>
          <w:lang w:eastAsia="zh-TW"/>
        </w:rPr>
      </w:pPr>
    </w:p>
    <w:p w14:paraId="0F7DB884" w14:textId="77777777" w:rsidR="00D9027E" w:rsidRPr="004B222C" w:rsidRDefault="00D9027E" w:rsidP="003E535D">
      <w:pPr>
        <w:numPr>
          <w:ilvl w:val="0"/>
          <w:numId w:val="29"/>
        </w:numPr>
        <w:ind w:hanging="630"/>
        <w:rPr>
          <w:rFonts w:ascii="Times New Roman" w:hAnsi="Times New Roman"/>
          <w:szCs w:val="24"/>
        </w:rPr>
      </w:pPr>
      <w:r w:rsidRPr="004B222C">
        <w:rPr>
          <w:rFonts w:ascii="Times New Roman" w:hAnsi="Times New Roman"/>
          <w:szCs w:val="24"/>
        </w:rPr>
        <w:t>Description of the experience (clarity in the descri</w:t>
      </w:r>
      <w:r w:rsidR="004B2C22" w:rsidRPr="004B222C">
        <w:rPr>
          <w:rFonts w:ascii="Times New Roman" w:hAnsi="Times New Roman"/>
          <w:szCs w:val="24"/>
        </w:rPr>
        <w:t>ption of the experience): (1 pt</w:t>
      </w:r>
      <w:r w:rsidRPr="004B222C">
        <w:rPr>
          <w:rFonts w:ascii="Times New Roman" w:hAnsi="Times New Roman"/>
          <w:szCs w:val="24"/>
        </w:rPr>
        <w:t>.)</w:t>
      </w:r>
    </w:p>
    <w:p w14:paraId="0F7DB885" w14:textId="77777777" w:rsidR="00D9027E" w:rsidRPr="004B222C" w:rsidRDefault="00D9027E" w:rsidP="003E535D">
      <w:pPr>
        <w:numPr>
          <w:ilvl w:val="0"/>
          <w:numId w:val="29"/>
        </w:numPr>
        <w:ind w:hanging="630"/>
        <w:rPr>
          <w:rFonts w:ascii="Times New Roman" w:hAnsi="Times New Roman"/>
          <w:szCs w:val="24"/>
        </w:rPr>
      </w:pPr>
      <w:r w:rsidRPr="004B222C">
        <w:rPr>
          <w:rFonts w:ascii="Times New Roman" w:hAnsi="Times New Roman"/>
          <w:szCs w:val="24"/>
        </w:rPr>
        <w:t>Linkage between the experience and counseling multicultural issues and concepts (To what extent were the readings and outside</w:t>
      </w:r>
      <w:r w:rsidR="004B2C22" w:rsidRPr="004B222C">
        <w:rPr>
          <w:rFonts w:ascii="Times New Roman" w:hAnsi="Times New Roman"/>
          <w:szCs w:val="24"/>
        </w:rPr>
        <w:t xml:space="preserve"> research applied):   (1 pt</w:t>
      </w:r>
      <w:r w:rsidRPr="004B222C">
        <w:rPr>
          <w:rFonts w:ascii="Times New Roman" w:hAnsi="Times New Roman"/>
          <w:szCs w:val="24"/>
        </w:rPr>
        <w:t>.)</w:t>
      </w:r>
    </w:p>
    <w:p w14:paraId="0F7DB887" w14:textId="77777777" w:rsidR="00D9027E" w:rsidRPr="004B222C" w:rsidRDefault="00D9027E" w:rsidP="003E535D">
      <w:pPr>
        <w:numPr>
          <w:ilvl w:val="0"/>
          <w:numId w:val="29"/>
        </w:numPr>
        <w:ind w:hanging="630"/>
        <w:rPr>
          <w:rFonts w:ascii="Times New Roman" w:hAnsi="Times New Roman"/>
          <w:szCs w:val="24"/>
        </w:rPr>
      </w:pPr>
      <w:r w:rsidRPr="004B222C">
        <w:rPr>
          <w:rFonts w:ascii="Times New Roman" w:hAnsi="Times New Roman"/>
          <w:szCs w:val="24"/>
        </w:rPr>
        <w:t>Implications for multicultural issues in counselor education (To what extent were you able to connect the experiences to multicultural</w:t>
      </w:r>
      <w:r w:rsidR="00C67230" w:rsidRPr="004B222C">
        <w:rPr>
          <w:rFonts w:ascii="Times New Roman" w:hAnsi="Times New Roman"/>
          <w:szCs w:val="24"/>
        </w:rPr>
        <w:t>ism in</w:t>
      </w:r>
      <w:r w:rsidR="00587240" w:rsidRPr="004B222C">
        <w:rPr>
          <w:rFonts w:ascii="Times New Roman" w:hAnsi="Times New Roman"/>
          <w:szCs w:val="24"/>
        </w:rPr>
        <w:t xml:space="preserve"> counseling/counselor education</w:t>
      </w:r>
      <w:r w:rsidR="00C67230" w:rsidRPr="004B222C">
        <w:rPr>
          <w:rFonts w:ascii="Times New Roman" w:hAnsi="Times New Roman"/>
          <w:szCs w:val="24"/>
        </w:rPr>
        <w:t>):</w:t>
      </w:r>
      <w:r w:rsidR="004B2C22" w:rsidRPr="004B222C">
        <w:rPr>
          <w:rFonts w:ascii="Times New Roman" w:hAnsi="Times New Roman"/>
          <w:szCs w:val="24"/>
        </w:rPr>
        <w:t xml:space="preserve">  (1 pt</w:t>
      </w:r>
      <w:r w:rsidRPr="004B222C">
        <w:rPr>
          <w:rFonts w:ascii="Times New Roman" w:hAnsi="Times New Roman"/>
          <w:szCs w:val="24"/>
        </w:rPr>
        <w:t>.)</w:t>
      </w:r>
    </w:p>
    <w:p w14:paraId="0F7DB888" w14:textId="700A416D" w:rsidR="00D9027E" w:rsidRDefault="00D9027E" w:rsidP="003E535D">
      <w:pPr>
        <w:numPr>
          <w:ilvl w:val="0"/>
          <w:numId w:val="29"/>
        </w:numPr>
        <w:ind w:hanging="630"/>
        <w:rPr>
          <w:rFonts w:ascii="Times New Roman" w:hAnsi="Times New Roman"/>
          <w:szCs w:val="24"/>
        </w:rPr>
      </w:pPr>
      <w:r w:rsidRPr="004B222C">
        <w:rPr>
          <w:rFonts w:ascii="Times New Roman" w:hAnsi="Times New Roman"/>
          <w:szCs w:val="24"/>
        </w:rPr>
        <w:t>Organization, structure, and grammatical usage (Was the paper clear; were APA guidelines followed; and did the student use correct grammar, s</w:t>
      </w:r>
      <w:r w:rsidR="004B2C22" w:rsidRPr="004B222C">
        <w:rPr>
          <w:rFonts w:ascii="Times New Roman" w:hAnsi="Times New Roman"/>
          <w:szCs w:val="24"/>
        </w:rPr>
        <w:t>pelling, and punctuation. (1 pt</w:t>
      </w:r>
      <w:r w:rsidRPr="004B222C">
        <w:rPr>
          <w:rFonts w:ascii="Times New Roman" w:hAnsi="Times New Roman"/>
          <w:szCs w:val="24"/>
        </w:rPr>
        <w:t>.)</w:t>
      </w:r>
    </w:p>
    <w:p w14:paraId="2CE92F3B" w14:textId="1BC66C3D" w:rsidR="003E535D" w:rsidRPr="004B222C" w:rsidRDefault="003E535D" w:rsidP="003E535D">
      <w:pPr>
        <w:pStyle w:val="ListParagraph"/>
        <w:numPr>
          <w:ilvl w:val="0"/>
          <w:numId w:val="29"/>
        </w:numPr>
        <w:ind w:hanging="630"/>
        <w:rPr>
          <w:rFonts w:ascii="Times New Roman" w:hAnsi="Times New Roman"/>
          <w:szCs w:val="24"/>
        </w:rPr>
      </w:pPr>
      <w:r>
        <w:rPr>
          <w:rFonts w:ascii="Times New Roman" w:hAnsi="Times New Roman"/>
          <w:szCs w:val="24"/>
        </w:rPr>
        <w:t>Blackboard Threaded Discussion--</w:t>
      </w:r>
      <w:r w:rsidRPr="004B222C">
        <w:rPr>
          <w:rFonts w:ascii="Times New Roman" w:hAnsi="Times New Roman"/>
          <w:szCs w:val="24"/>
        </w:rPr>
        <w:t>Personal reactions to the experience (how well were your feelings about the experience expressed and ways you hope to learn, change, or grow in each action plan): (1 pt.)</w:t>
      </w:r>
    </w:p>
    <w:p w14:paraId="547CE6CF" w14:textId="77777777" w:rsidR="003E535D" w:rsidRPr="004B222C" w:rsidRDefault="003E535D" w:rsidP="003E535D">
      <w:pPr>
        <w:ind w:left="720"/>
        <w:rPr>
          <w:rFonts w:ascii="Times New Roman" w:hAnsi="Times New Roman"/>
          <w:szCs w:val="24"/>
        </w:rPr>
      </w:pPr>
    </w:p>
    <w:p w14:paraId="0F7DB889" w14:textId="77777777" w:rsidR="00D9027E" w:rsidRPr="004B222C" w:rsidRDefault="00D9027E" w:rsidP="00CD5E91">
      <w:pPr>
        <w:rPr>
          <w:rFonts w:ascii="Times New Roman" w:hAnsi="Times New Roman"/>
          <w:szCs w:val="24"/>
        </w:rPr>
      </w:pPr>
    </w:p>
    <w:p w14:paraId="0F7DB88A" w14:textId="77777777" w:rsidR="00D9027E" w:rsidRPr="004B222C" w:rsidRDefault="00D9027E" w:rsidP="00CD5E91">
      <w:pPr>
        <w:rPr>
          <w:rFonts w:ascii="Times New Roman" w:hAnsi="Times New Roman"/>
          <w:szCs w:val="24"/>
        </w:rPr>
      </w:pPr>
      <w:r w:rsidRPr="004B222C">
        <w:rPr>
          <w:rFonts w:ascii="Times New Roman" w:hAnsi="Times New Roman"/>
          <w:szCs w:val="24"/>
        </w:rPr>
        <w:lastRenderedPageBreak/>
        <w:t>COMMENTS:</w:t>
      </w:r>
    </w:p>
    <w:p w14:paraId="0F7DB88B" w14:textId="77777777" w:rsidR="00DE5693" w:rsidRPr="004B222C" w:rsidRDefault="00D9027E" w:rsidP="00CD5E91">
      <w:pPr>
        <w:rPr>
          <w:rFonts w:ascii="Times New Roman" w:hAnsi="Times New Roman"/>
          <w:szCs w:val="24"/>
        </w:rPr>
      </w:pPr>
      <w:r w:rsidRPr="004B222C">
        <w:rPr>
          <w:rFonts w:ascii="Times New Roman" w:hAnsi="Times New Roman"/>
          <w:szCs w:val="24"/>
        </w:rPr>
        <w:t>TOTAL SCORE:</w:t>
      </w:r>
    </w:p>
    <w:p w14:paraId="0F7DB88C" w14:textId="3A81530A" w:rsidR="00DE5693" w:rsidRPr="004B222C" w:rsidRDefault="00672F7B" w:rsidP="00672F7B">
      <w:pPr>
        <w:jc w:val="center"/>
        <w:rPr>
          <w:rFonts w:ascii="Times New Roman" w:hAnsi="Times New Roman"/>
          <w:b/>
          <w:szCs w:val="24"/>
          <w:lang w:eastAsia="zh-TW"/>
        </w:rPr>
      </w:pPr>
      <w:r w:rsidRPr="004B222C">
        <w:rPr>
          <w:rFonts w:ascii="Times New Roman" w:hAnsi="Times New Roman"/>
          <w:b/>
          <w:szCs w:val="24"/>
          <w:lang w:eastAsia="zh-TW"/>
        </w:rPr>
        <w:t>Appe</w:t>
      </w:r>
      <w:r w:rsidR="00E70B40">
        <w:rPr>
          <w:rFonts w:ascii="Times New Roman" w:hAnsi="Times New Roman"/>
          <w:b/>
          <w:szCs w:val="24"/>
          <w:lang w:eastAsia="zh-TW"/>
        </w:rPr>
        <w:t xml:space="preserve">ndix </w:t>
      </w:r>
    </w:p>
    <w:p w14:paraId="0F7DB88D" w14:textId="77777777" w:rsidR="00672F7B" w:rsidRPr="004B222C" w:rsidRDefault="00672F7B" w:rsidP="00672F7B">
      <w:pPr>
        <w:jc w:val="center"/>
        <w:rPr>
          <w:rFonts w:ascii="Times New Roman" w:hAnsi="Times New Roman"/>
          <w:szCs w:val="24"/>
          <w:lang w:eastAsia="zh-TW"/>
        </w:rPr>
      </w:pPr>
    </w:p>
    <w:p w14:paraId="0F7DB88E" w14:textId="77777777" w:rsidR="00672F7B" w:rsidRPr="004B222C" w:rsidRDefault="00672F7B" w:rsidP="00672F7B">
      <w:pPr>
        <w:jc w:val="center"/>
        <w:rPr>
          <w:rFonts w:ascii="Times New Roman" w:hAnsi="Times New Roman"/>
          <w:b/>
          <w:szCs w:val="24"/>
          <w:lang w:eastAsia="zh-TW"/>
        </w:rPr>
      </w:pPr>
      <w:r w:rsidRPr="004B222C">
        <w:rPr>
          <w:rFonts w:ascii="Times New Roman" w:hAnsi="Times New Roman"/>
          <w:b/>
          <w:szCs w:val="24"/>
          <w:lang w:eastAsia="zh-TW"/>
        </w:rPr>
        <w:t>Multicultural Action Plan</w:t>
      </w:r>
    </w:p>
    <w:p w14:paraId="0F7DB88F" w14:textId="77777777" w:rsidR="00672F7B" w:rsidRPr="004B222C" w:rsidRDefault="00672F7B" w:rsidP="00672F7B">
      <w:pPr>
        <w:jc w:val="center"/>
        <w:rPr>
          <w:rFonts w:ascii="Times New Roman" w:hAnsi="Times New Roman"/>
          <w:b/>
          <w:szCs w:val="24"/>
          <w:lang w:eastAsia="zh-TW"/>
        </w:rPr>
      </w:pPr>
    </w:p>
    <w:p w14:paraId="0F7DB890" w14:textId="77777777" w:rsidR="00672F7B" w:rsidRPr="004B222C" w:rsidRDefault="00672F7B" w:rsidP="00672F7B">
      <w:pPr>
        <w:rPr>
          <w:rFonts w:ascii="Times New Roman" w:hAnsi="Times New Roman"/>
          <w:b/>
          <w:sz w:val="22"/>
          <w:szCs w:val="22"/>
          <w:u w:val="single"/>
        </w:rPr>
      </w:pPr>
      <w:r w:rsidRPr="004B222C">
        <w:rPr>
          <w:rFonts w:ascii="Times New Roman" w:hAnsi="Times New Roman"/>
          <w:b/>
          <w:sz w:val="22"/>
          <w:szCs w:val="22"/>
          <w:u w:val="single"/>
        </w:rPr>
        <w:t>CACREP Standards Addressed:</w:t>
      </w:r>
    </w:p>
    <w:p w14:paraId="0F7DB891" w14:textId="77777777" w:rsidR="00672F7B" w:rsidRPr="004B222C" w:rsidRDefault="00672F7B" w:rsidP="00672F7B">
      <w:pPr>
        <w:rPr>
          <w:rFonts w:ascii="Times New Roman" w:hAnsi="Times New Roman"/>
          <w:sz w:val="22"/>
          <w:szCs w:val="22"/>
          <w:lang w:eastAsia="zh-TW"/>
        </w:rPr>
      </w:pPr>
    </w:p>
    <w:p w14:paraId="09B49A84" w14:textId="3EE8B84A" w:rsidR="00C56C1C" w:rsidRPr="00C56C1C" w:rsidRDefault="00C56C1C" w:rsidP="00C56C1C">
      <w:pPr>
        <w:spacing w:after="200" w:line="276" w:lineRule="auto"/>
        <w:contextualSpacing/>
        <w:rPr>
          <w:rFonts w:ascii="Times New Roman" w:hAnsi="Times New Roman"/>
          <w:szCs w:val="24"/>
          <w:lang w:eastAsia="zh-TW"/>
        </w:rPr>
      </w:pPr>
      <w:r>
        <w:rPr>
          <w:rFonts w:ascii="Times New Roman" w:hAnsi="Times New Roman"/>
          <w:szCs w:val="24"/>
          <w:lang w:eastAsia="zh-TW"/>
        </w:rPr>
        <w:t xml:space="preserve">II.F.2.a. </w:t>
      </w:r>
      <w:r w:rsidRPr="00C56C1C">
        <w:rPr>
          <w:rFonts w:ascii="Times New Roman" w:hAnsi="Times New Roman"/>
          <w:szCs w:val="24"/>
          <w:lang w:eastAsia="zh-TW"/>
        </w:rPr>
        <w:t>multicultural and pluralistic characteristics within and among diverse groups nationally and internationally;</w:t>
      </w:r>
    </w:p>
    <w:p w14:paraId="31332F98" w14:textId="0D74A9DC" w:rsidR="006A3D58" w:rsidRPr="006A3D58" w:rsidRDefault="006A3D58" w:rsidP="006A3D58">
      <w:pPr>
        <w:spacing w:after="200" w:line="276" w:lineRule="auto"/>
        <w:contextualSpacing/>
        <w:rPr>
          <w:rFonts w:ascii="Times New Roman" w:hAnsi="Times New Roman"/>
          <w:szCs w:val="24"/>
          <w:lang w:eastAsia="zh-TW"/>
        </w:rPr>
      </w:pPr>
      <w:r>
        <w:rPr>
          <w:rFonts w:ascii="Times New Roman" w:hAnsi="Times New Roman"/>
          <w:szCs w:val="24"/>
          <w:lang w:eastAsia="zh-TW"/>
        </w:rPr>
        <w:t xml:space="preserve">II.F.2.c. </w:t>
      </w:r>
      <w:r w:rsidRPr="006A3D58">
        <w:rPr>
          <w:rFonts w:ascii="Times New Roman" w:hAnsi="Times New Roman"/>
          <w:szCs w:val="24"/>
          <w:lang w:eastAsia="zh-TW"/>
        </w:rPr>
        <w:t>multicultural counseling competencies;</w:t>
      </w:r>
    </w:p>
    <w:p w14:paraId="13B5B410" w14:textId="3AC5A1DF" w:rsidR="006A3D58" w:rsidRPr="006A3D58" w:rsidRDefault="006A3D58" w:rsidP="006A3D58">
      <w:pPr>
        <w:spacing w:after="200" w:line="276" w:lineRule="auto"/>
        <w:contextualSpacing/>
        <w:rPr>
          <w:rFonts w:ascii="Times New Roman" w:hAnsi="Times New Roman"/>
          <w:szCs w:val="24"/>
          <w:lang w:eastAsia="zh-TW"/>
        </w:rPr>
      </w:pPr>
      <w:r>
        <w:rPr>
          <w:rFonts w:ascii="Times New Roman" w:hAnsi="Times New Roman"/>
          <w:szCs w:val="24"/>
          <w:lang w:eastAsia="zh-TW"/>
        </w:rPr>
        <w:t xml:space="preserve">II.F.2.d. </w:t>
      </w:r>
      <w:r w:rsidRPr="006A3D58">
        <w:rPr>
          <w:rFonts w:ascii="Times New Roman" w:hAnsi="Times New Roman"/>
          <w:szCs w:val="24"/>
          <w:lang w:eastAsia="zh-TW"/>
        </w:rPr>
        <w:t xml:space="preserve">the impact of heritage, attitudes, beliefs, understandings, and acculturative experiences on an individual’s views of others; </w:t>
      </w:r>
    </w:p>
    <w:p w14:paraId="65318735" w14:textId="6247E6A7" w:rsidR="006A3D58" w:rsidRPr="006A3D58" w:rsidRDefault="006A3D58" w:rsidP="006A3D58">
      <w:pPr>
        <w:spacing w:after="200" w:line="276" w:lineRule="auto"/>
        <w:contextualSpacing/>
        <w:rPr>
          <w:rFonts w:ascii="Times New Roman" w:hAnsi="Times New Roman"/>
          <w:szCs w:val="24"/>
          <w:lang w:eastAsia="zh-TW"/>
        </w:rPr>
      </w:pPr>
      <w:r>
        <w:rPr>
          <w:rFonts w:ascii="Times New Roman" w:hAnsi="Times New Roman"/>
          <w:szCs w:val="24"/>
          <w:lang w:eastAsia="zh-TW"/>
        </w:rPr>
        <w:t xml:space="preserve">II.F.2.e. </w:t>
      </w:r>
      <w:r w:rsidRPr="006A3D58">
        <w:rPr>
          <w:rFonts w:ascii="Times New Roman" w:hAnsi="Times New Roman"/>
          <w:szCs w:val="24"/>
          <w:lang w:eastAsia="zh-TW"/>
        </w:rPr>
        <w:t>the effects of power and privilege for counselors and clients;</w:t>
      </w:r>
    </w:p>
    <w:p w14:paraId="741BB817" w14:textId="04B21C60" w:rsidR="006A3D58" w:rsidRPr="006A3D58" w:rsidRDefault="006A3D58" w:rsidP="006A3D58">
      <w:pPr>
        <w:spacing w:after="200" w:line="276" w:lineRule="auto"/>
        <w:contextualSpacing/>
        <w:rPr>
          <w:rFonts w:ascii="Times New Roman" w:hAnsi="Times New Roman"/>
          <w:szCs w:val="24"/>
          <w:lang w:eastAsia="zh-TW"/>
        </w:rPr>
      </w:pPr>
      <w:r>
        <w:rPr>
          <w:rFonts w:ascii="Times New Roman" w:hAnsi="Times New Roman"/>
          <w:szCs w:val="24"/>
          <w:lang w:eastAsia="zh-TW"/>
        </w:rPr>
        <w:t xml:space="preserve">II.F.2.g. </w:t>
      </w:r>
      <w:r w:rsidRPr="006A3D58">
        <w:rPr>
          <w:rFonts w:ascii="Times New Roman" w:hAnsi="Times New Roman"/>
          <w:szCs w:val="24"/>
          <w:lang w:eastAsia="zh-TW"/>
        </w:rPr>
        <w:t>the impact of spiritual beliefs on clients’ and counselors’ worldviews; and</w:t>
      </w:r>
    </w:p>
    <w:p w14:paraId="0F7DB89F" w14:textId="77777777" w:rsidR="00672F7B" w:rsidRPr="004B222C" w:rsidRDefault="00672F7B" w:rsidP="00F038B5">
      <w:pPr>
        <w:rPr>
          <w:rFonts w:ascii="Times New Roman" w:hAnsi="Times New Roman"/>
          <w:b/>
          <w:szCs w:val="24"/>
        </w:rPr>
      </w:pPr>
    </w:p>
    <w:p w14:paraId="60AB8253" w14:textId="77777777" w:rsidR="006A3D58" w:rsidRPr="004B222C" w:rsidRDefault="006A3D58" w:rsidP="006A3D58">
      <w:pPr>
        <w:rPr>
          <w:rFonts w:ascii="Times New Roman" w:hAnsi="Times New Roman"/>
          <w:szCs w:val="24"/>
          <w:lang w:eastAsia="zh-TW"/>
        </w:rPr>
      </w:pPr>
      <w:r w:rsidRPr="004B222C">
        <w:rPr>
          <w:rFonts w:ascii="Times New Roman" w:hAnsi="Times New Roman"/>
          <w:szCs w:val="24"/>
          <w:lang w:eastAsia="zh-TW"/>
        </w:rPr>
        <w:t>CMHC.2.j. cultural factors relevant to clinical mental health counseling.</w:t>
      </w:r>
    </w:p>
    <w:p w14:paraId="2EB39441" w14:textId="77777777" w:rsidR="006A3D58" w:rsidRPr="004B222C" w:rsidRDefault="006A3D58" w:rsidP="006A3D58">
      <w:pPr>
        <w:ind w:left="705"/>
        <w:rPr>
          <w:rFonts w:ascii="Times New Roman" w:hAnsi="Times New Roman"/>
          <w:szCs w:val="24"/>
          <w:lang w:eastAsia="zh-TW"/>
        </w:rPr>
      </w:pPr>
    </w:p>
    <w:p w14:paraId="3A4B3CE2" w14:textId="77777777" w:rsidR="006A3D58" w:rsidRPr="004B222C" w:rsidRDefault="006A3D58" w:rsidP="006A3D58">
      <w:pPr>
        <w:rPr>
          <w:rFonts w:ascii="Times New Roman" w:hAnsi="Times New Roman"/>
          <w:szCs w:val="24"/>
          <w:lang w:eastAsia="zh-TW"/>
        </w:rPr>
      </w:pPr>
      <w:r w:rsidRPr="004B222C">
        <w:rPr>
          <w:rFonts w:ascii="Times New Roman" w:hAnsi="Times New Roman"/>
          <w:szCs w:val="24"/>
          <w:lang w:eastAsia="zh-TW"/>
        </w:rPr>
        <w:t>SC.G.2.a. school counselor roles as leaders, advocates, and systems change agents in P-12 schools.</w:t>
      </w:r>
    </w:p>
    <w:p w14:paraId="158C6F80" w14:textId="77777777" w:rsidR="00F038B5" w:rsidRPr="004B222C" w:rsidRDefault="00F038B5" w:rsidP="00F038B5">
      <w:pPr>
        <w:rPr>
          <w:rFonts w:ascii="Times New Roman" w:hAnsi="Times New Roman"/>
          <w:b/>
          <w:szCs w:val="24"/>
        </w:rPr>
      </w:pPr>
    </w:p>
    <w:tbl>
      <w:tblPr>
        <w:tblStyle w:val="TableGrid"/>
        <w:tblpPr w:leftFromText="180" w:rightFromText="180" w:vertAnchor="text" w:horzAnchor="margin" w:tblpXSpec="center" w:tblpY="283"/>
        <w:tblOverlap w:val="never"/>
        <w:tblW w:w="11157" w:type="dxa"/>
        <w:tblLook w:val="04A0" w:firstRow="1" w:lastRow="0" w:firstColumn="1" w:lastColumn="0" w:noHBand="0" w:noVBand="1"/>
      </w:tblPr>
      <w:tblGrid>
        <w:gridCol w:w="2069"/>
        <w:gridCol w:w="2272"/>
        <w:gridCol w:w="2272"/>
        <w:gridCol w:w="2272"/>
        <w:gridCol w:w="2272"/>
      </w:tblGrid>
      <w:tr w:rsidR="00F038B5" w:rsidRPr="004B222C" w14:paraId="091829A1" w14:textId="77777777" w:rsidTr="00F038B5">
        <w:trPr>
          <w:trHeight w:val="530"/>
        </w:trPr>
        <w:tc>
          <w:tcPr>
            <w:tcW w:w="2069" w:type="dxa"/>
          </w:tcPr>
          <w:p w14:paraId="68539171" w14:textId="77777777" w:rsidR="00F038B5" w:rsidRPr="004B222C" w:rsidRDefault="00F038B5" w:rsidP="00F038B5">
            <w:pPr>
              <w:jc w:val="center"/>
              <w:rPr>
                <w:rFonts w:ascii="Times New Roman" w:hAnsi="Times New Roman"/>
                <w:sz w:val="22"/>
                <w:szCs w:val="22"/>
              </w:rPr>
            </w:pPr>
            <w:r w:rsidRPr="004B222C">
              <w:rPr>
                <w:rFonts w:ascii="Times New Roman" w:hAnsi="Times New Roman"/>
                <w:b/>
                <w:bCs/>
                <w:sz w:val="22"/>
                <w:szCs w:val="22"/>
              </w:rPr>
              <w:t>Criteria</w:t>
            </w:r>
          </w:p>
        </w:tc>
        <w:tc>
          <w:tcPr>
            <w:tcW w:w="2272" w:type="dxa"/>
          </w:tcPr>
          <w:p w14:paraId="68FF8267" w14:textId="77777777" w:rsidR="00F038B5" w:rsidRPr="004B222C" w:rsidRDefault="00F038B5" w:rsidP="00F038B5">
            <w:pPr>
              <w:jc w:val="center"/>
              <w:rPr>
                <w:rFonts w:ascii="Times New Roman" w:hAnsi="Times New Roman"/>
                <w:b/>
                <w:sz w:val="22"/>
                <w:szCs w:val="22"/>
              </w:rPr>
            </w:pPr>
            <w:r w:rsidRPr="004B222C">
              <w:rPr>
                <w:rFonts w:ascii="Times New Roman" w:hAnsi="Times New Roman"/>
                <w:b/>
                <w:sz w:val="22"/>
                <w:szCs w:val="22"/>
              </w:rPr>
              <w:t>Basic/Beginning</w:t>
            </w:r>
          </w:p>
          <w:p w14:paraId="2D3A87E7" w14:textId="77777777" w:rsidR="00F038B5" w:rsidRPr="004B222C" w:rsidRDefault="00F038B5" w:rsidP="00F038B5">
            <w:pPr>
              <w:jc w:val="center"/>
              <w:rPr>
                <w:rFonts w:ascii="Times New Roman" w:hAnsi="Times New Roman"/>
                <w:b/>
                <w:sz w:val="22"/>
                <w:szCs w:val="22"/>
              </w:rPr>
            </w:pPr>
            <w:r w:rsidRPr="004B222C">
              <w:rPr>
                <w:rFonts w:ascii="Times New Roman" w:hAnsi="Times New Roman"/>
                <w:b/>
                <w:sz w:val="22"/>
                <w:szCs w:val="22"/>
              </w:rPr>
              <w:t xml:space="preserve">0.25 </w:t>
            </w:r>
            <w:proofErr w:type="spellStart"/>
            <w:r w:rsidRPr="004B222C">
              <w:rPr>
                <w:rFonts w:ascii="Times New Roman" w:hAnsi="Times New Roman"/>
                <w:b/>
                <w:sz w:val="22"/>
                <w:szCs w:val="22"/>
              </w:rPr>
              <w:t>pt</w:t>
            </w:r>
            <w:proofErr w:type="spellEnd"/>
          </w:p>
        </w:tc>
        <w:tc>
          <w:tcPr>
            <w:tcW w:w="2272" w:type="dxa"/>
          </w:tcPr>
          <w:p w14:paraId="397C84A2" w14:textId="77777777" w:rsidR="00F038B5" w:rsidRPr="004B222C" w:rsidRDefault="00F038B5" w:rsidP="00F038B5">
            <w:pPr>
              <w:jc w:val="center"/>
              <w:rPr>
                <w:rFonts w:ascii="Times New Roman" w:hAnsi="Times New Roman"/>
                <w:b/>
                <w:sz w:val="22"/>
                <w:szCs w:val="22"/>
              </w:rPr>
            </w:pPr>
            <w:r w:rsidRPr="004B222C">
              <w:rPr>
                <w:rFonts w:ascii="Times New Roman" w:hAnsi="Times New Roman"/>
                <w:b/>
                <w:sz w:val="22"/>
                <w:szCs w:val="22"/>
              </w:rPr>
              <w:t>Proficient</w:t>
            </w:r>
          </w:p>
          <w:p w14:paraId="78F8FAE9" w14:textId="77777777" w:rsidR="00F038B5" w:rsidRPr="004B222C" w:rsidRDefault="00F038B5" w:rsidP="00F038B5">
            <w:pPr>
              <w:jc w:val="center"/>
              <w:rPr>
                <w:rFonts w:ascii="Times New Roman" w:hAnsi="Times New Roman"/>
                <w:b/>
                <w:sz w:val="22"/>
                <w:szCs w:val="22"/>
              </w:rPr>
            </w:pPr>
            <w:r w:rsidRPr="004B222C">
              <w:rPr>
                <w:rFonts w:ascii="Times New Roman" w:hAnsi="Times New Roman"/>
                <w:b/>
                <w:sz w:val="22"/>
                <w:szCs w:val="22"/>
              </w:rPr>
              <w:t xml:space="preserve">0.5 </w:t>
            </w:r>
            <w:proofErr w:type="spellStart"/>
            <w:r w:rsidRPr="004B222C">
              <w:rPr>
                <w:rFonts w:ascii="Times New Roman" w:hAnsi="Times New Roman"/>
                <w:b/>
                <w:sz w:val="22"/>
                <w:szCs w:val="22"/>
              </w:rPr>
              <w:t>pt</w:t>
            </w:r>
            <w:proofErr w:type="spellEnd"/>
          </w:p>
        </w:tc>
        <w:tc>
          <w:tcPr>
            <w:tcW w:w="2272" w:type="dxa"/>
          </w:tcPr>
          <w:p w14:paraId="02BEC877" w14:textId="77777777" w:rsidR="00F038B5" w:rsidRPr="004B222C" w:rsidRDefault="00F038B5" w:rsidP="00F038B5">
            <w:pPr>
              <w:jc w:val="center"/>
              <w:rPr>
                <w:rFonts w:ascii="Times New Roman" w:hAnsi="Times New Roman"/>
                <w:b/>
                <w:sz w:val="22"/>
                <w:szCs w:val="22"/>
              </w:rPr>
            </w:pPr>
            <w:r w:rsidRPr="004B222C">
              <w:rPr>
                <w:rFonts w:ascii="Times New Roman" w:hAnsi="Times New Roman"/>
                <w:b/>
                <w:sz w:val="22"/>
                <w:szCs w:val="22"/>
              </w:rPr>
              <w:t>Advanced</w:t>
            </w:r>
          </w:p>
          <w:p w14:paraId="6C1D2E9B" w14:textId="77777777" w:rsidR="00F038B5" w:rsidRPr="004B222C" w:rsidRDefault="00F038B5" w:rsidP="00F038B5">
            <w:pPr>
              <w:jc w:val="center"/>
              <w:rPr>
                <w:rFonts w:ascii="Times New Roman" w:hAnsi="Times New Roman"/>
                <w:b/>
                <w:sz w:val="22"/>
                <w:szCs w:val="22"/>
              </w:rPr>
            </w:pPr>
            <w:r w:rsidRPr="004B222C">
              <w:rPr>
                <w:rFonts w:ascii="Times New Roman" w:hAnsi="Times New Roman"/>
                <w:b/>
                <w:sz w:val="22"/>
                <w:szCs w:val="22"/>
              </w:rPr>
              <w:t xml:space="preserve">0.75 </w:t>
            </w:r>
            <w:proofErr w:type="spellStart"/>
            <w:r w:rsidRPr="004B222C">
              <w:rPr>
                <w:rFonts w:ascii="Times New Roman" w:hAnsi="Times New Roman"/>
                <w:b/>
                <w:sz w:val="22"/>
                <w:szCs w:val="22"/>
              </w:rPr>
              <w:t>pt</w:t>
            </w:r>
            <w:proofErr w:type="spellEnd"/>
          </w:p>
        </w:tc>
        <w:tc>
          <w:tcPr>
            <w:tcW w:w="2272" w:type="dxa"/>
          </w:tcPr>
          <w:p w14:paraId="3691E50D" w14:textId="77777777" w:rsidR="00F038B5" w:rsidRPr="004B222C" w:rsidRDefault="00F038B5" w:rsidP="00F038B5">
            <w:pPr>
              <w:jc w:val="center"/>
              <w:rPr>
                <w:rFonts w:ascii="Times New Roman" w:hAnsi="Times New Roman"/>
                <w:b/>
                <w:sz w:val="22"/>
                <w:szCs w:val="22"/>
              </w:rPr>
            </w:pPr>
            <w:r w:rsidRPr="004B222C">
              <w:rPr>
                <w:rFonts w:ascii="Times New Roman" w:hAnsi="Times New Roman"/>
                <w:b/>
                <w:sz w:val="22"/>
                <w:szCs w:val="22"/>
              </w:rPr>
              <w:t>Exemplary</w:t>
            </w:r>
          </w:p>
          <w:p w14:paraId="160CEE21" w14:textId="77777777" w:rsidR="00F038B5" w:rsidRPr="004B222C" w:rsidRDefault="00F038B5" w:rsidP="00F038B5">
            <w:pPr>
              <w:jc w:val="center"/>
              <w:rPr>
                <w:rFonts w:ascii="Times New Roman" w:hAnsi="Times New Roman"/>
                <w:b/>
                <w:sz w:val="22"/>
                <w:szCs w:val="22"/>
              </w:rPr>
            </w:pPr>
            <w:r w:rsidRPr="004B222C">
              <w:rPr>
                <w:rFonts w:ascii="Times New Roman" w:hAnsi="Times New Roman"/>
                <w:b/>
                <w:sz w:val="22"/>
                <w:szCs w:val="22"/>
              </w:rPr>
              <w:t xml:space="preserve">1.0 </w:t>
            </w:r>
            <w:proofErr w:type="spellStart"/>
            <w:r w:rsidRPr="004B222C">
              <w:rPr>
                <w:rFonts w:ascii="Times New Roman" w:hAnsi="Times New Roman"/>
                <w:b/>
                <w:sz w:val="22"/>
                <w:szCs w:val="22"/>
              </w:rPr>
              <w:t>pt</w:t>
            </w:r>
            <w:proofErr w:type="spellEnd"/>
          </w:p>
        </w:tc>
      </w:tr>
      <w:tr w:rsidR="00F038B5" w:rsidRPr="004B222C" w14:paraId="22171368" w14:textId="77777777" w:rsidTr="00F038B5">
        <w:trPr>
          <w:trHeight w:val="962"/>
        </w:trPr>
        <w:tc>
          <w:tcPr>
            <w:tcW w:w="2069" w:type="dxa"/>
          </w:tcPr>
          <w:p w14:paraId="7F01BD75" w14:textId="77777777" w:rsidR="00F038B5" w:rsidRPr="004B222C" w:rsidRDefault="00F038B5" w:rsidP="00F038B5">
            <w:pPr>
              <w:rPr>
                <w:rFonts w:ascii="Times New Roman" w:hAnsi="Times New Roman"/>
                <w:sz w:val="22"/>
                <w:szCs w:val="22"/>
              </w:rPr>
            </w:pPr>
            <w:r w:rsidRPr="004B222C">
              <w:rPr>
                <w:rFonts w:ascii="Times New Roman" w:hAnsi="Times New Roman"/>
                <w:sz w:val="22"/>
                <w:szCs w:val="22"/>
              </w:rPr>
              <w:t>Description of the experience</w:t>
            </w:r>
          </w:p>
          <w:p w14:paraId="00CE25A6" w14:textId="77777777" w:rsidR="00F038B5" w:rsidRPr="004B222C" w:rsidRDefault="00F038B5" w:rsidP="00F038B5">
            <w:pPr>
              <w:rPr>
                <w:rFonts w:ascii="Times New Roman" w:hAnsi="Times New Roman"/>
                <w:b/>
                <w:color w:val="FF0000"/>
                <w:sz w:val="22"/>
                <w:szCs w:val="22"/>
              </w:rPr>
            </w:pPr>
            <w:r w:rsidRPr="004B222C">
              <w:rPr>
                <w:rFonts w:ascii="Times New Roman" w:hAnsi="Times New Roman"/>
                <w:b/>
                <w:color w:val="FF0000"/>
                <w:sz w:val="22"/>
                <w:szCs w:val="22"/>
              </w:rPr>
              <w:t>1.0</w:t>
            </w:r>
          </w:p>
        </w:tc>
        <w:tc>
          <w:tcPr>
            <w:tcW w:w="2272" w:type="dxa"/>
          </w:tcPr>
          <w:p w14:paraId="7F86F365" w14:textId="77777777" w:rsidR="00F038B5" w:rsidRPr="004B222C" w:rsidRDefault="00F038B5" w:rsidP="00F038B5">
            <w:pPr>
              <w:spacing w:before="100" w:beforeAutospacing="1" w:after="100" w:afterAutospacing="1"/>
              <w:rPr>
                <w:rFonts w:ascii="Times New Roman" w:eastAsia="Times New Roman" w:hAnsi="Times New Roman"/>
                <w:color w:val="2F2F2F"/>
                <w:sz w:val="22"/>
                <w:szCs w:val="22"/>
              </w:rPr>
            </w:pPr>
            <w:r w:rsidRPr="004B222C">
              <w:rPr>
                <w:rFonts w:ascii="Times New Roman" w:eastAsia="Times New Roman" w:hAnsi="Times New Roman"/>
                <w:color w:val="2F2F2F"/>
                <w:sz w:val="22"/>
                <w:szCs w:val="22"/>
              </w:rPr>
              <w:t xml:space="preserve">Does not describe the experience nor explain the importance </w:t>
            </w:r>
          </w:p>
        </w:tc>
        <w:tc>
          <w:tcPr>
            <w:tcW w:w="2272" w:type="dxa"/>
          </w:tcPr>
          <w:p w14:paraId="77345C54" w14:textId="77777777" w:rsidR="00F038B5" w:rsidRPr="004B222C" w:rsidRDefault="00F038B5" w:rsidP="00F038B5">
            <w:pPr>
              <w:spacing w:before="100" w:beforeAutospacing="1" w:after="100" w:afterAutospacing="1"/>
              <w:rPr>
                <w:rFonts w:ascii="Times New Roman" w:eastAsia="Times New Roman" w:hAnsi="Times New Roman"/>
                <w:color w:val="2F2F2F"/>
                <w:sz w:val="22"/>
                <w:szCs w:val="22"/>
              </w:rPr>
            </w:pPr>
            <w:r w:rsidRPr="004B222C">
              <w:rPr>
                <w:rFonts w:ascii="Times New Roman" w:eastAsia="Times New Roman" w:hAnsi="Times New Roman"/>
                <w:color w:val="2F2F2F"/>
                <w:sz w:val="22"/>
                <w:szCs w:val="22"/>
              </w:rPr>
              <w:t>Briefly describes the experience and briefly explains its importance</w:t>
            </w:r>
          </w:p>
        </w:tc>
        <w:tc>
          <w:tcPr>
            <w:tcW w:w="2272" w:type="dxa"/>
          </w:tcPr>
          <w:p w14:paraId="2EC70AD0" w14:textId="77777777" w:rsidR="00F038B5" w:rsidRPr="004B222C" w:rsidRDefault="00F038B5" w:rsidP="00F038B5">
            <w:pPr>
              <w:spacing w:before="100" w:beforeAutospacing="1" w:after="100" w:afterAutospacing="1"/>
              <w:rPr>
                <w:rFonts w:ascii="Times New Roman" w:eastAsia="Times New Roman" w:hAnsi="Times New Roman"/>
                <w:color w:val="2F2F2F"/>
                <w:sz w:val="22"/>
                <w:szCs w:val="22"/>
              </w:rPr>
            </w:pPr>
            <w:r w:rsidRPr="004B222C">
              <w:rPr>
                <w:rFonts w:ascii="Times New Roman" w:hAnsi="Times New Roman"/>
                <w:color w:val="2F2F2F"/>
                <w:sz w:val="22"/>
                <w:szCs w:val="22"/>
              </w:rPr>
              <w:t>Describes the experience and explains its importance</w:t>
            </w:r>
          </w:p>
        </w:tc>
        <w:tc>
          <w:tcPr>
            <w:tcW w:w="2272" w:type="dxa"/>
          </w:tcPr>
          <w:p w14:paraId="24F690A0" w14:textId="77777777" w:rsidR="00F038B5" w:rsidRPr="004B222C" w:rsidRDefault="00F038B5" w:rsidP="00F038B5">
            <w:pPr>
              <w:spacing w:before="100" w:beforeAutospacing="1" w:after="100" w:afterAutospacing="1"/>
              <w:rPr>
                <w:rFonts w:ascii="Times New Roman" w:hAnsi="Times New Roman"/>
                <w:color w:val="2F2F2F"/>
                <w:sz w:val="22"/>
                <w:szCs w:val="22"/>
              </w:rPr>
            </w:pPr>
            <w:r w:rsidRPr="004B222C">
              <w:rPr>
                <w:rFonts w:ascii="Times New Roman" w:hAnsi="Times New Roman"/>
                <w:color w:val="2F2F2F"/>
                <w:sz w:val="22"/>
                <w:szCs w:val="22"/>
              </w:rPr>
              <w:t>Thoroughly describes the experience and thoroughly explains its importance</w:t>
            </w:r>
          </w:p>
        </w:tc>
      </w:tr>
      <w:tr w:rsidR="00F038B5" w:rsidRPr="004B222C" w14:paraId="75E84806" w14:textId="77777777" w:rsidTr="00F038B5">
        <w:trPr>
          <w:trHeight w:val="1223"/>
        </w:trPr>
        <w:tc>
          <w:tcPr>
            <w:tcW w:w="2069" w:type="dxa"/>
          </w:tcPr>
          <w:p w14:paraId="6A5048FB" w14:textId="77777777" w:rsidR="00F038B5" w:rsidRPr="004B222C" w:rsidRDefault="00F038B5" w:rsidP="00F038B5">
            <w:pPr>
              <w:rPr>
                <w:rFonts w:ascii="Times New Roman" w:hAnsi="Times New Roman"/>
                <w:sz w:val="22"/>
                <w:szCs w:val="22"/>
              </w:rPr>
            </w:pPr>
            <w:r w:rsidRPr="004B222C">
              <w:rPr>
                <w:rFonts w:ascii="Times New Roman" w:hAnsi="Times New Roman"/>
                <w:sz w:val="22"/>
                <w:szCs w:val="22"/>
              </w:rPr>
              <w:t xml:space="preserve">Linkage between the experience and multicultural counseling issues and concepts  </w:t>
            </w:r>
            <w:r w:rsidRPr="004B222C">
              <w:rPr>
                <w:rFonts w:ascii="Times New Roman" w:hAnsi="Times New Roman"/>
                <w:b/>
                <w:color w:val="FF0000"/>
                <w:sz w:val="22"/>
                <w:szCs w:val="22"/>
              </w:rPr>
              <w:t>1.0</w:t>
            </w:r>
          </w:p>
        </w:tc>
        <w:tc>
          <w:tcPr>
            <w:tcW w:w="2272" w:type="dxa"/>
          </w:tcPr>
          <w:p w14:paraId="250CBAF9" w14:textId="77777777" w:rsidR="00F038B5" w:rsidRPr="004B222C" w:rsidRDefault="00F038B5" w:rsidP="00F038B5">
            <w:pPr>
              <w:rPr>
                <w:rFonts w:ascii="Times New Roman" w:hAnsi="Times New Roman"/>
                <w:sz w:val="22"/>
                <w:szCs w:val="22"/>
              </w:rPr>
            </w:pPr>
            <w:r w:rsidRPr="004B222C">
              <w:rPr>
                <w:rFonts w:ascii="Times New Roman" w:hAnsi="Times New Roman"/>
                <w:sz w:val="22"/>
                <w:szCs w:val="22"/>
              </w:rPr>
              <w:t>No Linkage to</w:t>
            </w:r>
          </w:p>
          <w:p w14:paraId="746DAA9C" w14:textId="77777777" w:rsidR="00F038B5" w:rsidRPr="004B222C" w:rsidRDefault="00F038B5" w:rsidP="00F038B5">
            <w:pPr>
              <w:rPr>
                <w:rFonts w:ascii="Times New Roman" w:hAnsi="Times New Roman"/>
                <w:sz w:val="22"/>
                <w:szCs w:val="22"/>
              </w:rPr>
            </w:pPr>
            <w:r w:rsidRPr="004B222C">
              <w:rPr>
                <w:rFonts w:ascii="Times New Roman" w:hAnsi="Times New Roman"/>
                <w:sz w:val="22"/>
                <w:szCs w:val="22"/>
              </w:rPr>
              <w:t>multiculturalism,</w:t>
            </w:r>
          </w:p>
          <w:p w14:paraId="2E371FCE" w14:textId="77777777" w:rsidR="00F038B5" w:rsidRPr="004B222C" w:rsidRDefault="00F038B5" w:rsidP="00F038B5">
            <w:pPr>
              <w:rPr>
                <w:rFonts w:ascii="Times New Roman" w:hAnsi="Times New Roman"/>
                <w:sz w:val="22"/>
                <w:szCs w:val="22"/>
              </w:rPr>
            </w:pPr>
            <w:r w:rsidRPr="004B222C">
              <w:rPr>
                <w:rFonts w:ascii="Times New Roman" w:hAnsi="Times New Roman"/>
                <w:sz w:val="22"/>
                <w:szCs w:val="22"/>
              </w:rPr>
              <w:t>readings, and outside research</w:t>
            </w:r>
          </w:p>
        </w:tc>
        <w:tc>
          <w:tcPr>
            <w:tcW w:w="2272" w:type="dxa"/>
          </w:tcPr>
          <w:p w14:paraId="13CBE281" w14:textId="77777777" w:rsidR="00F038B5" w:rsidRPr="004B222C" w:rsidRDefault="00F038B5" w:rsidP="00F038B5">
            <w:pPr>
              <w:rPr>
                <w:rFonts w:ascii="Times New Roman" w:hAnsi="Times New Roman"/>
                <w:sz w:val="22"/>
                <w:szCs w:val="22"/>
              </w:rPr>
            </w:pPr>
            <w:r w:rsidRPr="004B222C">
              <w:rPr>
                <w:rFonts w:ascii="Times New Roman" w:hAnsi="Times New Roman"/>
                <w:sz w:val="22"/>
                <w:szCs w:val="22"/>
              </w:rPr>
              <w:t>Weak Linkage to</w:t>
            </w:r>
          </w:p>
          <w:p w14:paraId="0FBD18FA" w14:textId="77777777" w:rsidR="00F038B5" w:rsidRPr="004B222C" w:rsidRDefault="00F038B5" w:rsidP="00F038B5">
            <w:pPr>
              <w:rPr>
                <w:rFonts w:ascii="Times New Roman" w:hAnsi="Times New Roman"/>
                <w:sz w:val="22"/>
                <w:szCs w:val="22"/>
              </w:rPr>
            </w:pPr>
            <w:r w:rsidRPr="004B222C">
              <w:rPr>
                <w:rFonts w:ascii="Times New Roman" w:hAnsi="Times New Roman"/>
                <w:sz w:val="22"/>
                <w:szCs w:val="22"/>
              </w:rPr>
              <w:t>multiculturalism,</w:t>
            </w:r>
          </w:p>
          <w:p w14:paraId="6473E571" w14:textId="77777777" w:rsidR="00F038B5" w:rsidRPr="004B222C" w:rsidRDefault="00F038B5" w:rsidP="00F038B5">
            <w:pPr>
              <w:rPr>
                <w:rFonts w:ascii="Times New Roman" w:hAnsi="Times New Roman"/>
                <w:sz w:val="22"/>
                <w:szCs w:val="22"/>
              </w:rPr>
            </w:pPr>
            <w:r w:rsidRPr="004B222C">
              <w:rPr>
                <w:rFonts w:ascii="Times New Roman" w:hAnsi="Times New Roman"/>
                <w:sz w:val="22"/>
                <w:szCs w:val="22"/>
              </w:rPr>
              <w:t>readings, and outside research</w:t>
            </w:r>
          </w:p>
        </w:tc>
        <w:tc>
          <w:tcPr>
            <w:tcW w:w="2272" w:type="dxa"/>
          </w:tcPr>
          <w:p w14:paraId="4D3609D9" w14:textId="77777777" w:rsidR="00F038B5" w:rsidRPr="004B222C" w:rsidRDefault="00F038B5" w:rsidP="00F038B5">
            <w:pPr>
              <w:rPr>
                <w:rFonts w:ascii="Times New Roman" w:hAnsi="Times New Roman"/>
                <w:sz w:val="22"/>
                <w:szCs w:val="22"/>
              </w:rPr>
            </w:pPr>
            <w:r w:rsidRPr="004B222C">
              <w:rPr>
                <w:rFonts w:ascii="Times New Roman" w:hAnsi="Times New Roman"/>
                <w:sz w:val="22"/>
                <w:szCs w:val="22"/>
              </w:rPr>
              <w:t>Good linkage to</w:t>
            </w:r>
          </w:p>
          <w:p w14:paraId="2D24B5F4" w14:textId="77777777" w:rsidR="00F038B5" w:rsidRPr="004B222C" w:rsidRDefault="00F038B5" w:rsidP="00F038B5">
            <w:pPr>
              <w:rPr>
                <w:rFonts w:ascii="Times New Roman" w:hAnsi="Times New Roman"/>
                <w:sz w:val="22"/>
                <w:szCs w:val="22"/>
              </w:rPr>
            </w:pPr>
            <w:r w:rsidRPr="004B222C">
              <w:rPr>
                <w:rFonts w:ascii="Times New Roman" w:hAnsi="Times New Roman"/>
                <w:sz w:val="22"/>
                <w:szCs w:val="22"/>
              </w:rPr>
              <w:t>multiculturalism,</w:t>
            </w:r>
          </w:p>
          <w:p w14:paraId="74652F99" w14:textId="77777777" w:rsidR="00F038B5" w:rsidRPr="004B222C" w:rsidRDefault="00F038B5" w:rsidP="00F038B5">
            <w:pPr>
              <w:rPr>
                <w:rFonts w:ascii="Times New Roman" w:hAnsi="Times New Roman"/>
                <w:sz w:val="22"/>
                <w:szCs w:val="22"/>
              </w:rPr>
            </w:pPr>
            <w:r w:rsidRPr="004B222C">
              <w:rPr>
                <w:rFonts w:ascii="Times New Roman" w:hAnsi="Times New Roman"/>
                <w:sz w:val="22"/>
                <w:szCs w:val="22"/>
              </w:rPr>
              <w:t>readings, and outside research</w:t>
            </w:r>
          </w:p>
        </w:tc>
        <w:tc>
          <w:tcPr>
            <w:tcW w:w="2272" w:type="dxa"/>
          </w:tcPr>
          <w:p w14:paraId="68DFF83E" w14:textId="77777777" w:rsidR="00F038B5" w:rsidRPr="004B222C" w:rsidRDefault="00F038B5" w:rsidP="00F038B5">
            <w:pPr>
              <w:rPr>
                <w:rFonts w:ascii="Times New Roman" w:hAnsi="Times New Roman"/>
                <w:sz w:val="22"/>
                <w:szCs w:val="22"/>
              </w:rPr>
            </w:pPr>
            <w:r w:rsidRPr="004B222C">
              <w:rPr>
                <w:rFonts w:ascii="Times New Roman" w:hAnsi="Times New Roman"/>
                <w:sz w:val="22"/>
                <w:szCs w:val="22"/>
              </w:rPr>
              <w:t>Strong linkage to multiculturalism,</w:t>
            </w:r>
          </w:p>
          <w:p w14:paraId="73433F82" w14:textId="77777777" w:rsidR="00F038B5" w:rsidRPr="004B222C" w:rsidRDefault="00F038B5" w:rsidP="00F038B5">
            <w:pPr>
              <w:rPr>
                <w:rFonts w:ascii="Times New Roman" w:hAnsi="Times New Roman"/>
                <w:sz w:val="22"/>
                <w:szCs w:val="22"/>
              </w:rPr>
            </w:pPr>
            <w:r w:rsidRPr="004B222C">
              <w:rPr>
                <w:rFonts w:ascii="Times New Roman" w:hAnsi="Times New Roman"/>
                <w:sz w:val="22"/>
                <w:szCs w:val="22"/>
              </w:rPr>
              <w:t>readings, and outside research</w:t>
            </w:r>
          </w:p>
        </w:tc>
      </w:tr>
      <w:tr w:rsidR="00F038B5" w:rsidRPr="004B222C" w14:paraId="33DC00B3" w14:textId="77777777" w:rsidTr="00F038B5">
        <w:trPr>
          <w:trHeight w:val="980"/>
        </w:trPr>
        <w:tc>
          <w:tcPr>
            <w:tcW w:w="2069" w:type="dxa"/>
          </w:tcPr>
          <w:p w14:paraId="6B1FFA4D" w14:textId="77777777" w:rsidR="00F038B5" w:rsidRPr="004B222C" w:rsidRDefault="00F038B5" w:rsidP="00F038B5">
            <w:pPr>
              <w:rPr>
                <w:rFonts w:ascii="Times New Roman" w:hAnsi="Times New Roman"/>
                <w:sz w:val="22"/>
                <w:szCs w:val="22"/>
              </w:rPr>
            </w:pPr>
            <w:r w:rsidRPr="004B222C">
              <w:rPr>
                <w:rFonts w:ascii="Times New Roman" w:hAnsi="Times New Roman"/>
                <w:sz w:val="22"/>
                <w:szCs w:val="22"/>
              </w:rPr>
              <w:t xml:space="preserve">Personal reactions to the experience </w:t>
            </w:r>
          </w:p>
          <w:p w14:paraId="44D23A02" w14:textId="77777777" w:rsidR="00F038B5" w:rsidRPr="004B222C" w:rsidRDefault="00F038B5" w:rsidP="00F038B5">
            <w:pPr>
              <w:rPr>
                <w:rFonts w:ascii="Times New Roman" w:hAnsi="Times New Roman"/>
                <w:sz w:val="22"/>
                <w:szCs w:val="22"/>
              </w:rPr>
            </w:pPr>
            <w:r w:rsidRPr="004B222C">
              <w:rPr>
                <w:rFonts w:ascii="Times New Roman" w:hAnsi="Times New Roman"/>
                <w:b/>
                <w:color w:val="FF0000"/>
                <w:sz w:val="22"/>
                <w:szCs w:val="22"/>
              </w:rPr>
              <w:t>1.0</w:t>
            </w:r>
          </w:p>
        </w:tc>
        <w:tc>
          <w:tcPr>
            <w:tcW w:w="2272" w:type="dxa"/>
          </w:tcPr>
          <w:p w14:paraId="50083711" w14:textId="77777777" w:rsidR="00F038B5" w:rsidRPr="004B222C" w:rsidRDefault="00F038B5" w:rsidP="00F038B5">
            <w:pPr>
              <w:rPr>
                <w:rFonts w:ascii="Times New Roman" w:hAnsi="Times New Roman"/>
                <w:sz w:val="22"/>
                <w:szCs w:val="22"/>
              </w:rPr>
            </w:pPr>
            <w:r w:rsidRPr="004B222C">
              <w:rPr>
                <w:rFonts w:ascii="Times New Roman" w:hAnsi="Times New Roman"/>
                <w:sz w:val="22"/>
                <w:szCs w:val="22"/>
              </w:rPr>
              <w:t>No personal reflections and Unclear association to professional work</w:t>
            </w:r>
          </w:p>
        </w:tc>
        <w:tc>
          <w:tcPr>
            <w:tcW w:w="2272" w:type="dxa"/>
          </w:tcPr>
          <w:p w14:paraId="663566EF" w14:textId="77777777" w:rsidR="00F038B5" w:rsidRPr="004B222C" w:rsidRDefault="00F038B5" w:rsidP="00F038B5">
            <w:pPr>
              <w:rPr>
                <w:rFonts w:ascii="Times New Roman" w:hAnsi="Times New Roman"/>
                <w:sz w:val="22"/>
                <w:szCs w:val="22"/>
              </w:rPr>
            </w:pPr>
            <w:r w:rsidRPr="004B222C">
              <w:rPr>
                <w:rFonts w:ascii="Times New Roman" w:hAnsi="Times New Roman"/>
                <w:sz w:val="22"/>
                <w:szCs w:val="22"/>
              </w:rPr>
              <w:t>Poor and sketchy reflection and weak association to professional work</w:t>
            </w:r>
          </w:p>
        </w:tc>
        <w:tc>
          <w:tcPr>
            <w:tcW w:w="2272" w:type="dxa"/>
          </w:tcPr>
          <w:p w14:paraId="29BABDE9" w14:textId="77777777" w:rsidR="00F038B5" w:rsidRPr="004B222C" w:rsidRDefault="00F038B5" w:rsidP="00F038B5">
            <w:pPr>
              <w:rPr>
                <w:rFonts w:ascii="Times New Roman" w:hAnsi="Times New Roman"/>
                <w:sz w:val="22"/>
                <w:szCs w:val="22"/>
              </w:rPr>
            </w:pPr>
            <w:r w:rsidRPr="004B222C">
              <w:rPr>
                <w:rFonts w:ascii="Times New Roman" w:hAnsi="Times New Roman"/>
                <w:sz w:val="22"/>
                <w:szCs w:val="22"/>
              </w:rPr>
              <w:t>Good reflection and good association to professional work</w:t>
            </w:r>
          </w:p>
        </w:tc>
        <w:tc>
          <w:tcPr>
            <w:tcW w:w="2272" w:type="dxa"/>
          </w:tcPr>
          <w:p w14:paraId="7C145A60" w14:textId="77777777" w:rsidR="00F038B5" w:rsidRPr="004B222C" w:rsidRDefault="00F038B5" w:rsidP="00F038B5">
            <w:pPr>
              <w:rPr>
                <w:rFonts w:ascii="Times New Roman" w:hAnsi="Times New Roman"/>
                <w:sz w:val="22"/>
                <w:szCs w:val="22"/>
              </w:rPr>
            </w:pPr>
            <w:r w:rsidRPr="004B222C">
              <w:rPr>
                <w:rFonts w:ascii="Times New Roman" w:hAnsi="Times New Roman"/>
                <w:sz w:val="22"/>
                <w:szCs w:val="22"/>
              </w:rPr>
              <w:t>In-depth reflection and strong association to professional work</w:t>
            </w:r>
          </w:p>
        </w:tc>
      </w:tr>
      <w:tr w:rsidR="00F038B5" w:rsidRPr="004B222C" w14:paraId="01386953" w14:textId="77777777" w:rsidTr="00F038B5">
        <w:trPr>
          <w:trHeight w:val="1096"/>
        </w:trPr>
        <w:tc>
          <w:tcPr>
            <w:tcW w:w="2069" w:type="dxa"/>
          </w:tcPr>
          <w:p w14:paraId="1A139531" w14:textId="77777777" w:rsidR="00F038B5" w:rsidRPr="004B222C" w:rsidRDefault="00F038B5" w:rsidP="00F038B5">
            <w:pPr>
              <w:rPr>
                <w:rFonts w:ascii="Times New Roman" w:hAnsi="Times New Roman"/>
                <w:sz w:val="22"/>
                <w:szCs w:val="22"/>
              </w:rPr>
            </w:pPr>
            <w:r w:rsidRPr="004B222C">
              <w:rPr>
                <w:rFonts w:ascii="Times New Roman" w:hAnsi="Times New Roman"/>
                <w:sz w:val="22"/>
                <w:szCs w:val="22"/>
              </w:rPr>
              <w:t xml:space="preserve">Implications for multicultural issues in counselor education </w:t>
            </w:r>
            <w:r w:rsidRPr="004B222C">
              <w:rPr>
                <w:rFonts w:ascii="Times New Roman" w:hAnsi="Times New Roman"/>
                <w:b/>
                <w:color w:val="FF0000"/>
                <w:sz w:val="22"/>
                <w:szCs w:val="22"/>
              </w:rPr>
              <w:t>1.0</w:t>
            </w:r>
          </w:p>
        </w:tc>
        <w:tc>
          <w:tcPr>
            <w:tcW w:w="2272" w:type="dxa"/>
          </w:tcPr>
          <w:p w14:paraId="7C4F3B2F" w14:textId="77777777" w:rsidR="00F038B5" w:rsidRPr="004B222C" w:rsidRDefault="00F038B5" w:rsidP="00F038B5">
            <w:pPr>
              <w:rPr>
                <w:rFonts w:ascii="Times New Roman" w:hAnsi="Times New Roman"/>
                <w:sz w:val="22"/>
                <w:szCs w:val="22"/>
              </w:rPr>
            </w:pPr>
            <w:r w:rsidRPr="004B222C">
              <w:rPr>
                <w:rFonts w:ascii="Times New Roman" w:hAnsi="Times New Roman"/>
                <w:sz w:val="22"/>
                <w:szCs w:val="22"/>
              </w:rPr>
              <w:t>No Implications discussed unclear connection to multiculturalism</w:t>
            </w:r>
          </w:p>
        </w:tc>
        <w:tc>
          <w:tcPr>
            <w:tcW w:w="2272" w:type="dxa"/>
          </w:tcPr>
          <w:p w14:paraId="069E77BC" w14:textId="77777777" w:rsidR="00F038B5" w:rsidRPr="004B222C" w:rsidRDefault="00F038B5" w:rsidP="00F038B5">
            <w:pPr>
              <w:rPr>
                <w:rFonts w:ascii="Times New Roman" w:hAnsi="Times New Roman"/>
                <w:sz w:val="22"/>
                <w:szCs w:val="22"/>
              </w:rPr>
            </w:pPr>
            <w:r w:rsidRPr="004B222C">
              <w:rPr>
                <w:rFonts w:ascii="Times New Roman" w:hAnsi="Times New Roman"/>
                <w:sz w:val="22"/>
                <w:szCs w:val="22"/>
              </w:rPr>
              <w:t>Weak Implications</w:t>
            </w:r>
          </w:p>
          <w:p w14:paraId="08640BF1" w14:textId="77777777" w:rsidR="00F038B5" w:rsidRPr="004B222C" w:rsidRDefault="00F038B5" w:rsidP="00F038B5">
            <w:pPr>
              <w:rPr>
                <w:rFonts w:ascii="Times New Roman" w:hAnsi="Times New Roman"/>
                <w:sz w:val="22"/>
                <w:szCs w:val="22"/>
              </w:rPr>
            </w:pPr>
            <w:r w:rsidRPr="004B222C">
              <w:rPr>
                <w:rFonts w:ascii="Times New Roman" w:hAnsi="Times New Roman"/>
                <w:sz w:val="22"/>
                <w:szCs w:val="22"/>
              </w:rPr>
              <w:t>and connection to multiculturalism</w:t>
            </w:r>
          </w:p>
        </w:tc>
        <w:tc>
          <w:tcPr>
            <w:tcW w:w="2272" w:type="dxa"/>
          </w:tcPr>
          <w:p w14:paraId="012AC936" w14:textId="77777777" w:rsidR="00F038B5" w:rsidRPr="004B222C" w:rsidRDefault="00F038B5" w:rsidP="00F038B5">
            <w:pPr>
              <w:rPr>
                <w:rFonts w:ascii="Times New Roman" w:hAnsi="Times New Roman"/>
                <w:sz w:val="22"/>
                <w:szCs w:val="22"/>
              </w:rPr>
            </w:pPr>
            <w:r w:rsidRPr="004B222C">
              <w:rPr>
                <w:rFonts w:ascii="Times New Roman" w:hAnsi="Times New Roman"/>
                <w:sz w:val="22"/>
                <w:szCs w:val="22"/>
              </w:rPr>
              <w:t>Good Implications and connection to multiculturalism</w:t>
            </w:r>
          </w:p>
        </w:tc>
        <w:tc>
          <w:tcPr>
            <w:tcW w:w="2272" w:type="dxa"/>
          </w:tcPr>
          <w:p w14:paraId="6175D9FB" w14:textId="77777777" w:rsidR="00F038B5" w:rsidRPr="004B222C" w:rsidRDefault="00F038B5" w:rsidP="00F038B5">
            <w:pPr>
              <w:rPr>
                <w:rFonts w:ascii="Times New Roman" w:hAnsi="Times New Roman"/>
                <w:sz w:val="22"/>
                <w:szCs w:val="22"/>
              </w:rPr>
            </w:pPr>
            <w:r w:rsidRPr="004B222C">
              <w:rPr>
                <w:rFonts w:ascii="Times New Roman" w:hAnsi="Times New Roman"/>
                <w:sz w:val="22"/>
                <w:szCs w:val="22"/>
              </w:rPr>
              <w:t>Strong  Implications and connection to multiculturalism</w:t>
            </w:r>
          </w:p>
        </w:tc>
      </w:tr>
      <w:tr w:rsidR="00F038B5" w:rsidRPr="004B222C" w14:paraId="7495FBE9" w14:textId="77777777" w:rsidTr="00F038B5">
        <w:trPr>
          <w:trHeight w:val="1403"/>
        </w:trPr>
        <w:tc>
          <w:tcPr>
            <w:tcW w:w="2069" w:type="dxa"/>
          </w:tcPr>
          <w:p w14:paraId="6C2D4CBF" w14:textId="77777777" w:rsidR="00F038B5" w:rsidRPr="004B222C" w:rsidRDefault="00F038B5" w:rsidP="00F038B5">
            <w:pPr>
              <w:rPr>
                <w:rFonts w:ascii="Times New Roman" w:hAnsi="Times New Roman"/>
                <w:sz w:val="22"/>
                <w:szCs w:val="22"/>
              </w:rPr>
            </w:pPr>
            <w:r w:rsidRPr="004B222C">
              <w:rPr>
                <w:rFonts w:ascii="Times New Roman" w:hAnsi="Times New Roman"/>
                <w:sz w:val="22"/>
                <w:szCs w:val="22"/>
              </w:rPr>
              <w:t>APA</w:t>
            </w:r>
          </w:p>
          <w:p w14:paraId="20E6330D" w14:textId="77777777" w:rsidR="00F038B5" w:rsidRPr="004B222C" w:rsidRDefault="00F038B5" w:rsidP="00F038B5">
            <w:pPr>
              <w:rPr>
                <w:rFonts w:ascii="Times New Roman" w:hAnsi="Times New Roman"/>
                <w:sz w:val="22"/>
                <w:szCs w:val="22"/>
              </w:rPr>
            </w:pPr>
            <w:r w:rsidRPr="004B222C">
              <w:rPr>
                <w:rFonts w:ascii="Times New Roman" w:hAnsi="Times New Roman"/>
                <w:b/>
                <w:color w:val="FF0000"/>
                <w:sz w:val="22"/>
                <w:szCs w:val="22"/>
              </w:rPr>
              <w:t>1.0</w:t>
            </w:r>
          </w:p>
        </w:tc>
        <w:tc>
          <w:tcPr>
            <w:tcW w:w="2272" w:type="dxa"/>
          </w:tcPr>
          <w:p w14:paraId="3A413BE3" w14:textId="77777777" w:rsidR="00F038B5" w:rsidRPr="004B222C" w:rsidRDefault="00F038B5" w:rsidP="00F038B5">
            <w:pPr>
              <w:rPr>
                <w:rFonts w:ascii="Times New Roman" w:hAnsi="Times New Roman"/>
                <w:sz w:val="22"/>
                <w:szCs w:val="22"/>
              </w:rPr>
            </w:pPr>
            <w:r w:rsidRPr="004B222C">
              <w:rPr>
                <w:rFonts w:ascii="Times New Roman" w:hAnsi="Times New Roman"/>
                <w:sz w:val="22"/>
                <w:szCs w:val="22"/>
              </w:rPr>
              <w:t>Poor APA</w:t>
            </w:r>
          </w:p>
          <w:p w14:paraId="73A335D9" w14:textId="77777777" w:rsidR="00F038B5" w:rsidRPr="004B222C" w:rsidRDefault="00F038B5" w:rsidP="00F038B5">
            <w:pPr>
              <w:rPr>
                <w:rFonts w:ascii="Times New Roman" w:hAnsi="Times New Roman"/>
                <w:sz w:val="22"/>
                <w:szCs w:val="22"/>
              </w:rPr>
            </w:pPr>
            <w:r w:rsidRPr="004B222C">
              <w:rPr>
                <w:rFonts w:ascii="Times New Roman" w:hAnsi="Times New Roman"/>
                <w:sz w:val="22"/>
                <w:szCs w:val="22"/>
              </w:rPr>
              <w:t>no</w:t>
            </w:r>
          </w:p>
          <w:p w14:paraId="5755C37C" w14:textId="77777777" w:rsidR="00F038B5" w:rsidRPr="004B222C" w:rsidRDefault="00F038B5" w:rsidP="00F038B5">
            <w:pPr>
              <w:rPr>
                <w:rFonts w:ascii="Times New Roman" w:hAnsi="Times New Roman"/>
                <w:sz w:val="22"/>
                <w:szCs w:val="22"/>
              </w:rPr>
            </w:pPr>
            <w:r w:rsidRPr="004B222C">
              <w:rPr>
                <w:rFonts w:ascii="Times New Roman" w:hAnsi="Times New Roman"/>
                <w:sz w:val="22"/>
                <w:szCs w:val="22"/>
              </w:rPr>
              <w:t>organization, structure, and grammatical usage)</w:t>
            </w:r>
          </w:p>
        </w:tc>
        <w:tc>
          <w:tcPr>
            <w:tcW w:w="2272" w:type="dxa"/>
          </w:tcPr>
          <w:p w14:paraId="10395D6B" w14:textId="77777777" w:rsidR="00F038B5" w:rsidRPr="004B222C" w:rsidRDefault="00F038B5" w:rsidP="00F038B5">
            <w:pPr>
              <w:rPr>
                <w:rFonts w:ascii="Times New Roman" w:hAnsi="Times New Roman"/>
                <w:sz w:val="22"/>
                <w:szCs w:val="22"/>
              </w:rPr>
            </w:pPr>
            <w:r w:rsidRPr="004B222C">
              <w:rPr>
                <w:rFonts w:ascii="Times New Roman" w:hAnsi="Times New Roman"/>
                <w:sz w:val="22"/>
                <w:szCs w:val="22"/>
              </w:rPr>
              <w:t>Weak  APA</w:t>
            </w:r>
          </w:p>
          <w:p w14:paraId="03C17E88" w14:textId="77777777" w:rsidR="00F038B5" w:rsidRPr="004B222C" w:rsidRDefault="00F038B5" w:rsidP="00F038B5">
            <w:pPr>
              <w:rPr>
                <w:rFonts w:ascii="Times New Roman" w:hAnsi="Times New Roman"/>
                <w:sz w:val="22"/>
                <w:szCs w:val="22"/>
              </w:rPr>
            </w:pPr>
            <w:r w:rsidRPr="004B222C">
              <w:rPr>
                <w:rFonts w:ascii="Times New Roman" w:hAnsi="Times New Roman"/>
                <w:sz w:val="22"/>
                <w:szCs w:val="22"/>
              </w:rPr>
              <w:t>(organization, structure, and grammatical usage)</w:t>
            </w:r>
          </w:p>
        </w:tc>
        <w:tc>
          <w:tcPr>
            <w:tcW w:w="2272" w:type="dxa"/>
          </w:tcPr>
          <w:p w14:paraId="311FE4C6" w14:textId="77777777" w:rsidR="00F038B5" w:rsidRPr="004B222C" w:rsidRDefault="00F038B5" w:rsidP="00F038B5">
            <w:pPr>
              <w:rPr>
                <w:rFonts w:ascii="Times New Roman" w:hAnsi="Times New Roman"/>
                <w:sz w:val="22"/>
                <w:szCs w:val="22"/>
              </w:rPr>
            </w:pPr>
            <w:r w:rsidRPr="004B222C">
              <w:rPr>
                <w:rFonts w:ascii="Times New Roman" w:hAnsi="Times New Roman"/>
                <w:sz w:val="22"/>
                <w:szCs w:val="22"/>
              </w:rPr>
              <w:t>Good APA</w:t>
            </w:r>
          </w:p>
          <w:p w14:paraId="2F9850B4" w14:textId="77777777" w:rsidR="00F038B5" w:rsidRPr="004B222C" w:rsidRDefault="00F038B5" w:rsidP="00F038B5">
            <w:pPr>
              <w:rPr>
                <w:rFonts w:ascii="Times New Roman" w:hAnsi="Times New Roman"/>
                <w:sz w:val="22"/>
                <w:szCs w:val="22"/>
              </w:rPr>
            </w:pPr>
            <w:r w:rsidRPr="004B222C">
              <w:rPr>
                <w:rFonts w:ascii="Times New Roman" w:hAnsi="Times New Roman"/>
                <w:sz w:val="22"/>
                <w:szCs w:val="22"/>
              </w:rPr>
              <w:t>(organization, structure, and grammatical usage)</w:t>
            </w:r>
          </w:p>
        </w:tc>
        <w:tc>
          <w:tcPr>
            <w:tcW w:w="2272" w:type="dxa"/>
          </w:tcPr>
          <w:p w14:paraId="015CDBE4" w14:textId="77777777" w:rsidR="00F038B5" w:rsidRPr="004B222C" w:rsidRDefault="00F038B5" w:rsidP="00F038B5">
            <w:pPr>
              <w:rPr>
                <w:rFonts w:ascii="Times New Roman" w:hAnsi="Times New Roman"/>
                <w:sz w:val="22"/>
                <w:szCs w:val="22"/>
              </w:rPr>
            </w:pPr>
            <w:r w:rsidRPr="004B222C">
              <w:rPr>
                <w:rFonts w:ascii="Times New Roman" w:hAnsi="Times New Roman"/>
                <w:sz w:val="22"/>
                <w:szCs w:val="22"/>
              </w:rPr>
              <w:t xml:space="preserve">Perfect APA </w:t>
            </w:r>
          </w:p>
          <w:p w14:paraId="626C6CC7" w14:textId="77777777" w:rsidR="00F038B5" w:rsidRPr="004B222C" w:rsidRDefault="00F038B5" w:rsidP="00F038B5">
            <w:pPr>
              <w:rPr>
                <w:rFonts w:ascii="Times New Roman" w:hAnsi="Times New Roman"/>
                <w:sz w:val="22"/>
                <w:szCs w:val="22"/>
              </w:rPr>
            </w:pPr>
            <w:r w:rsidRPr="004B222C">
              <w:rPr>
                <w:rFonts w:ascii="Times New Roman" w:hAnsi="Times New Roman"/>
                <w:sz w:val="22"/>
                <w:szCs w:val="22"/>
              </w:rPr>
              <w:t>(excellent organization, structure, and grammatical usage)</w:t>
            </w:r>
          </w:p>
        </w:tc>
      </w:tr>
    </w:tbl>
    <w:p w14:paraId="0F7DB8A0" w14:textId="6E9ADB83" w:rsidR="00672F7B" w:rsidRPr="004B222C" w:rsidRDefault="00F038B5" w:rsidP="00F038B5">
      <w:pPr>
        <w:tabs>
          <w:tab w:val="left" w:pos="4315"/>
        </w:tabs>
        <w:ind w:firstLineChars="800" w:firstLine="1762"/>
        <w:rPr>
          <w:rFonts w:ascii="Times New Roman" w:hAnsi="Times New Roman"/>
          <w:b/>
          <w:sz w:val="22"/>
          <w:szCs w:val="22"/>
          <w:lang w:eastAsia="zh-TW"/>
        </w:rPr>
      </w:pPr>
      <w:r w:rsidRPr="004B222C">
        <w:rPr>
          <w:rFonts w:ascii="Times New Roman" w:hAnsi="Times New Roman"/>
          <w:b/>
          <w:sz w:val="22"/>
          <w:szCs w:val="22"/>
          <w:lang w:eastAsia="zh-TW"/>
        </w:rPr>
        <w:t>&lt; 2 pts</w:t>
      </w:r>
      <w:r w:rsidRPr="004B222C">
        <w:rPr>
          <w:rFonts w:ascii="Times New Roman" w:hAnsi="Times New Roman"/>
          <w:b/>
          <w:sz w:val="22"/>
          <w:szCs w:val="22"/>
          <w:lang w:eastAsia="zh-TW"/>
        </w:rPr>
        <w:tab/>
        <w:t>3 pts                              4 pts                                    5 pts</w:t>
      </w:r>
    </w:p>
    <w:p w14:paraId="0F7DB8DA" w14:textId="4CC17382" w:rsidR="00672F7B" w:rsidRPr="004B222C" w:rsidRDefault="00672F7B" w:rsidP="00672F7B">
      <w:pPr>
        <w:rPr>
          <w:rFonts w:ascii="Times New Roman" w:hAnsi="Times New Roman"/>
          <w:sz w:val="22"/>
          <w:szCs w:val="22"/>
        </w:rPr>
      </w:pPr>
      <w:r w:rsidRPr="004B222C">
        <w:rPr>
          <w:rFonts w:ascii="Times New Roman" w:hAnsi="Times New Roman"/>
          <w:sz w:val="22"/>
          <w:szCs w:val="22"/>
        </w:rPr>
        <w:lastRenderedPageBreak/>
        <w:t xml:space="preserve">Total </w:t>
      </w:r>
      <w:r w:rsidRPr="004B222C">
        <w:rPr>
          <w:rFonts w:ascii="Times New Roman" w:hAnsi="Times New Roman"/>
          <w:b/>
          <w:color w:val="FF0000"/>
          <w:sz w:val="22"/>
          <w:szCs w:val="22"/>
        </w:rPr>
        <w:t>5.0</w:t>
      </w:r>
    </w:p>
    <w:p w14:paraId="0F7DB8DF" w14:textId="77777777" w:rsidR="00DE5693" w:rsidRPr="004B222C" w:rsidRDefault="00DE5693" w:rsidP="00CD5E91">
      <w:pPr>
        <w:rPr>
          <w:rFonts w:ascii="Times New Roman" w:hAnsi="Times New Roman"/>
          <w:szCs w:val="24"/>
        </w:rPr>
      </w:pPr>
    </w:p>
    <w:p w14:paraId="0D2E6434" w14:textId="77777777" w:rsidR="00E70B40" w:rsidRDefault="00E70B40" w:rsidP="00672F7B">
      <w:pPr>
        <w:jc w:val="center"/>
        <w:rPr>
          <w:rFonts w:ascii="Times New Roman" w:hAnsi="Times New Roman"/>
          <w:b/>
          <w:szCs w:val="24"/>
        </w:rPr>
      </w:pPr>
    </w:p>
    <w:p w14:paraId="0F7DB8E0" w14:textId="47C6D37D" w:rsidR="00FB557B" w:rsidRPr="004B222C" w:rsidRDefault="00FB557B" w:rsidP="00672F7B">
      <w:pPr>
        <w:jc w:val="center"/>
        <w:rPr>
          <w:rFonts w:ascii="Times New Roman" w:hAnsi="Times New Roman"/>
          <w:b/>
          <w:szCs w:val="24"/>
        </w:rPr>
      </w:pPr>
      <w:r w:rsidRPr="004B222C">
        <w:rPr>
          <w:rFonts w:ascii="Times New Roman" w:hAnsi="Times New Roman"/>
          <w:b/>
          <w:szCs w:val="24"/>
        </w:rPr>
        <w:t>APPENDIX</w:t>
      </w:r>
      <w:r w:rsidR="008B5FE8" w:rsidRPr="004B222C">
        <w:rPr>
          <w:rFonts w:ascii="Times New Roman" w:hAnsi="Times New Roman"/>
          <w:b/>
          <w:szCs w:val="24"/>
        </w:rPr>
        <w:t>:</w:t>
      </w:r>
      <w:r w:rsidRPr="004B222C">
        <w:rPr>
          <w:rFonts w:ascii="Times New Roman" w:hAnsi="Times New Roman"/>
          <w:b/>
          <w:szCs w:val="24"/>
        </w:rPr>
        <w:t xml:space="preserve"> </w:t>
      </w:r>
      <w:r w:rsidR="008B5FE8" w:rsidRPr="004B222C">
        <w:rPr>
          <w:rFonts w:ascii="Times New Roman" w:hAnsi="Times New Roman"/>
          <w:b/>
          <w:szCs w:val="24"/>
        </w:rPr>
        <w:t xml:space="preserve"> </w:t>
      </w:r>
      <w:r w:rsidRPr="004B222C">
        <w:rPr>
          <w:rFonts w:ascii="Times New Roman" w:hAnsi="Times New Roman"/>
          <w:b/>
          <w:szCs w:val="24"/>
        </w:rPr>
        <w:t>GUIDELINES FOR READING CARDS</w:t>
      </w:r>
    </w:p>
    <w:p w14:paraId="2D0373F3" w14:textId="77777777" w:rsidR="00CC28DE" w:rsidRPr="004B222C" w:rsidRDefault="00CC28DE" w:rsidP="00672F7B">
      <w:pPr>
        <w:jc w:val="center"/>
        <w:rPr>
          <w:rFonts w:ascii="Times New Roman" w:hAnsi="Times New Roman"/>
          <w:szCs w:val="24"/>
        </w:rPr>
      </w:pPr>
    </w:p>
    <w:p w14:paraId="0F7DB8E1" w14:textId="77777777" w:rsidR="00FB557B" w:rsidRPr="004B222C" w:rsidRDefault="00FB557B" w:rsidP="00CD5E91">
      <w:pPr>
        <w:rPr>
          <w:rFonts w:ascii="Times New Roman" w:hAnsi="Times New Roman"/>
          <w:szCs w:val="24"/>
        </w:rPr>
      </w:pPr>
    </w:p>
    <w:p w14:paraId="0F7DB8E2" w14:textId="77777777" w:rsidR="00FB557B" w:rsidRPr="004B222C" w:rsidRDefault="00FB557B" w:rsidP="00CD5E91">
      <w:pPr>
        <w:rPr>
          <w:rFonts w:ascii="Times New Roman" w:hAnsi="Times New Roman"/>
          <w:szCs w:val="24"/>
        </w:rPr>
      </w:pPr>
      <w:r w:rsidRPr="004B222C">
        <w:rPr>
          <w:rFonts w:ascii="Times New Roman" w:hAnsi="Times New Roman"/>
          <w:szCs w:val="24"/>
        </w:rPr>
        <w:t xml:space="preserve">Please use </w:t>
      </w:r>
      <w:r w:rsidRPr="004B222C">
        <w:rPr>
          <w:rFonts w:ascii="Times New Roman" w:hAnsi="Times New Roman"/>
          <w:b/>
          <w:bCs/>
          <w:i/>
          <w:iCs/>
          <w:szCs w:val="24"/>
        </w:rPr>
        <w:t>5 X 8 index cards</w:t>
      </w:r>
      <w:r w:rsidRPr="004B222C">
        <w:rPr>
          <w:rFonts w:ascii="Times New Roman" w:hAnsi="Times New Roman"/>
          <w:szCs w:val="24"/>
        </w:rPr>
        <w:t>-</w:t>
      </w:r>
      <w:r w:rsidRPr="004B222C">
        <w:rPr>
          <w:rFonts w:ascii="Times New Roman" w:hAnsi="Times New Roman"/>
          <w:b/>
          <w:szCs w:val="24"/>
        </w:rPr>
        <w:t>ONE CARD PER SOURCE</w:t>
      </w:r>
      <w:r w:rsidRPr="004B222C">
        <w:rPr>
          <w:rFonts w:ascii="Times New Roman" w:hAnsi="Times New Roman"/>
          <w:szCs w:val="24"/>
        </w:rPr>
        <w:t>- type</w:t>
      </w:r>
      <w:r w:rsidR="003159A1" w:rsidRPr="004B222C">
        <w:rPr>
          <w:rFonts w:ascii="Times New Roman" w:hAnsi="Times New Roman"/>
          <w:szCs w:val="24"/>
        </w:rPr>
        <w:t>d</w:t>
      </w:r>
      <w:r w:rsidRPr="004B222C">
        <w:rPr>
          <w:rFonts w:ascii="Times New Roman" w:hAnsi="Times New Roman"/>
          <w:szCs w:val="24"/>
        </w:rPr>
        <w:t>.  Use the following format:</w:t>
      </w:r>
    </w:p>
    <w:p w14:paraId="0F7DB8E3" w14:textId="77777777" w:rsidR="00FB557B" w:rsidRPr="004B222C" w:rsidRDefault="00FB557B" w:rsidP="00CD5E91">
      <w:pPr>
        <w:rPr>
          <w:rFonts w:ascii="Times New Roman" w:hAnsi="Times New Roman"/>
          <w:szCs w:val="24"/>
        </w:rPr>
      </w:pPr>
    </w:p>
    <w:p w14:paraId="0F7DB8E4" w14:textId="77777777" w:rsidR="00FB557B" w:rsidRPr="004B222C" w:rsidRDefault="00FB557B" w:rsidP="00CD5E91">
      <w:pPr>
        <w:rPr>
          <w:rFonts w:ascii="Times New Roman" w:hAnsi="Times New Roman"/>
          <w:szCs w:val="24"/>
        </w:rPr>
      </w:pPr>
      <w:r w:rsidRPr="004B222C">
        <w:rPr>
          <w:rFonts w:ascii="Times New Roman" w:hAnsi="Times New Roman"/>
          <w:b/>
          <w:szCs w:val="24"/>
        </w:rPr>
        <w:t>Course:</w:t>
      </w:r>
    </w:p>
    <w:p w14:paraId="0F7DB8E5" w14:textId="77777777" w:rsidR="00FB557B" w:rsidRPr="004B222C" w:rsidRDefault="00FB557B" w:rsidP="00CD5E91">
      <w:pPr>
        <w:rPr>
          <w:rFonts w:ascii="Times New Roman" w:hAnsi="Times New Roman"/>
          <w:szCs w:val="24"/>
        </w:rPr>
      </w:pPr>
    </w:p>
    <w:p w14:paraId="0F7DB8E6" w14:textId="77777777" w:rsidR="00FB557B" w:rsidRPr="004B222C" w:rsidRDefault="00FB557B" w:rsidP="00CD5E91">
      <w:pPr>
        <w:rPr>
          <w:rFonts w:ascii="Times New Roman" w:hAnsi="Times New Roman"/>
          <w:szCs w:val="24"/>
        </w:rPr>
      </w:pPr>
      <w:r w:rsidRPr="004B222C">
        <w:rPr>
          <w:rFonts w:ascii="Times New Roman" w:hAnsi="Times New Roman"/>
          <w:b/>
          <w:szCs w:val="24"/>
        </w:rPr>
        <w:t>Article Title:</w:t>
      </w:r>
      <w:r w:rsidRPr="004B222C">
        <w:rPr>
          <w:rFonts w:ascii="Times New Roman" w:hAnsi="Times New Roman"/>
          <w:b/>
          <w:szCs w:val="24"/>
        </w:rPr>
        <w:tab/>
      </w:r>
      <w:r w:rsidRPr="004B222C">
        <w:rPr>
          <w:rFonts w:ascii="Times New Roman" w:hAnsi="Times New Roman"/>
          <w:szCs w:val="24"/>
        </w:rPr>
        <w:tab/>
      </w:r>
      <w:r w:rsidRPr="004B222C">
        <w:rPr>
          <w:rFonts w:ascii="Times New Roman" w:hAnsi="Times New Roman"/>
          <w:szCs w:val="24"/>
        </w:rPr>
        <w:tab/>
      </w:r>
      <w:r w:rsidRPr="004B222C">
        <w:rPr>
          <w:rFonts w:ascii="Times New Roman" w:hAnsi="Times New Roman"/>
          <w:szCs w:val="24"/>
        </w:rPr>
        <w:tab/>
      </w:r>
      <w:r w:rsidRPr="004B222C">
        <w:rPr>
          <w:rFonts w:ascii="Times New Roman" w:hAnsi="Times New Roman"/>
          <w:b/>
          <w:szCs w:val="24"/>
        </w:rPr>
        <w:tab/>
        <w:t>Your Name:</w:t>
      </w:r>
      <w:r w:rsidRPr="004B222C">
        <w:rPr>
          <w:rFonts w:ascii="Times New Roman" w:hAnsi="Times New Roman"/>
          <w:szCs w:val="24"/>
        </w:rPr>
        <w:t xml:space="preserve"> _____________________</w:t>
      </w:r>
    </w:p>
    <w:p w14:paraId="0F7DB8E7" w14:textId="77777777" w:rsidR="00FB557B" w:rsidRPr="004B222C" w:rsidRDefault="00FB557B" w:rsidP="00CD5E91">
      <w:pPr>
        <w:rPr>
          <w:rFonts w:ascii="Times New Roman" w:hAnsi="Times New Roman"/>
          <w:szCs w:val="24"/>
        </w:rPr>
      </w:pPr>
    </w:p>
    <w:p w14:paraId="0F7DB8E8" w14:textId="77777777" w:rsidR="00FB557B" w:rsidRPr="004B222C" w:rsidRDefault="00FB557B" w:rsidP="00CD5E91">
      <w:pPr>
        <w:ind w:left="1440" w:hanging="1440"/>
        <w:rPr>
          <w:rFonts w:ascii="Times New Roman" w:hAnsi="Times New Roman"/>
          <w:szCs w:val="24"/>
        </w:rPr>
      </w:pPr>
      <w:r w:rsidRPr="004B222C">
        <w:rPr>
          <w:rFonts w:ascii="Times New Roman" w:hAnsi="Times New Roman"/>
          <w:b/>
          <w:szCs w:val="24"/>
        </w:rPr>
        <w:t>Source:</w:t>
      </w:r>
      <w:r w:rsidRPr="004B222C">
        <w:rPr>
          <w:rFonts w:ascii="Times New Roman" w:hAnsi="Times New Roman"/>
          <w:szCs w:val="24"/>
        </w:rPr>
        <w:t xml:space="preserve">  </w:t>
      </w:r>
      <w:r w:rsidRPr="004B222C">
        <w:rPr>
          <w:rFonts w:ascii="Times New Roman" w:hAnsi="Times New Roman"/>
          <w:szCs w:val="24"/>
        </w:rPr>
        <w:tab/>
        <w:t>For a journal article, give author, title, name of journal, volume number, date, and page number(s).</w:t>
      </w:r>
    </w:p>
    <w:p w14:paraId="0F7DB8E9" w14:textId="77777777" w:rsidR="00FB557B" w:rsidRPr="004B222C" w:rsidRDefault="00FB557B" w:rsidP="00CD5E91">
      <w:pPr>
        <w:rPr>
          <w:rFonts w:ascii="Times New Roman" w:hAnsi="Times New Roman"/>
          <w:szCs w:val="24"/>
        </w:rPr>
      </w:pPr>
    </w:p>
    <w:p w14:paraId="0F7DB8EA" w14:textId="77777777" w:rsidR="00FB557B" w:rsidRPr="004B222C" w:rsidRDefault="00FB557B" w:rsidP="00CD5E91">
      <w:pPr>
        <w:rPr>
          <w:rFonts w:ascii="Times New Roman" w:hAnsi="Times New Roman"/>
          <w:szCs w:val="24"/>
        </w:rPr>
      </w:pPr>
      <w:r w:rsidRPr="004B222C">
        <w:rPr>
          <w:rFonts w:ascii="Times New Roman" w:hAnsi="Times New Roman"/>
          <w:b/>
          <w:szCs w:val="24"/>
        </w:rPr>
        <w:t>Purpose:</w:t>
      </w:r>
      <w:r w:rsidRPr="004B222C">
        <w:rPr>
          <w:rFonts w:ascii="Times New Roman" w:hAnsi="Times New Roman"/>
          <w:szCs w:val="24"/>
        </w:rPr>
        <w:tab/>
        <w:t>Brief statement of what the author set out to accomplish.</w:t>
      </w:r>
    </w:p>
    <w:p w14:paraId="0F7DB8EB" w14:textId="77777777" w:rsidR="00FB557B" w:rsidRPr="004B222C" w:rsidRDefault="00FB557B" w:rsidP="00CD5E91">
      <w:pPr>
        <w:rPr>
          <w:rFonts w:ascii="Times New Roman" w:hAnsi="Times New Roman"/>
          <w:szCs w:val="24"/>
        </w:rPr>
      </w:pPr>
    </w:p>
    <w:p w14:paraId="0F7DB8EC" w14:textId="77777777" w:rsidR="00B04481" w:rsidRPr="004B222C" w:rsidRDefault="00FB557B" w:rsidP="00CD5E91">
      <w:pPr>
        <w:rPr>
          <w:rFonts w:ascii="Times New Roman" w:hAnsi="Times New Roman"/>
          <w:szCs w:val="24"/>
        </w:rPr>
      </w:pPr>
      <w:r w:rsidRPr="004B222C">
        <w:rPr>
          <w:rFonts w:ascii="Times New Roman" w:hAnsi="Times New Roman"/>
          <w:b/>
          <w:szCs w:val="24"/>
        </w:rPr>
        <w:t>Method:</w:t>
      </w:r>
      <w:r w:rsidRPr="004B222C">
        <w:rPr>
          <w:rFonts w:ascii="Times New Roman" w:hAnsi="Times New Roman"/>
          <w:szCs w:val="24"/>
        </w:rPr>
        <w:tab/>
        <w:t>If a research study, a statement regarding pu</w:t>
      </w:r>
      <w:r w:rsidR="00B04481" w:rsidRPr="004B222C">
        <w:rPr>
          <w:rFonts w:ascii="Times New Roman" w:hAnsi="Times New Roman"/>
          <w:szCs w:val="24"/>
        </w:rPr>
        <w:t xml:space="preserve">rpose, sample, instrument, </w:t>
      </w:r>
      <w:r w:rsidRPr="004B222C">
        <w:rPr>
          <w:rFonts w:ascii="Times New Roman" w:hAnsi="Times New Roman"/>
          <w:szCs w:val="24"/>
        </w:rPr>
        <w:t xml:space="preserve">etc., for </w:t>
      </w:r>
    </w:p>
    <w:p w14:paraId="0F7DB8ED" w14:textId="77777777" w:rsidR="00FB557B" w:rsidRPr="004B222C" w:rsidRDefault="00B04481" w:rsidP="00CD5E91">
      <w:pPr>
        <w:rPr>
          <w:rFonts w:ascii="Times New Roman" w:hAnsi="Times New Roman"/>
          <w:szCs w:val="24"/>
        </w:rPr>
      </w:pPr>
      <w:r w:rsidRPr="004B222C">
        <w:rPr>
          <w:rFonts w:ascii="Times New Roman" w:hAnsi="Times New Roman"/>
          <w:szCs w:val="24"/>
        </w:rPr>
        <w:tab/>
      </w:r>
      <w:r w:rsidRPr="004B222C">
        <w:rPr>
          <w:rFonts w:ascii="Times New Roman" w:hAnsi="Times New Roman"/>
          <w:szCs w:val="24"/>
        </w:rPr>
        <w:tab/>
      </w:r>
      <w:r w:rsidR="00FB557B" w:rsidRPr="004B222C">
        <w:rPr>
          <w:rFonts w:ascii="Times New Roman" w:hAnsi="Times New Roman"/>
          <w:szCs w:val="24"/>
        </w:rPr>
        <w:t xml:space="preserve">other articles, please state how </w:t>
      </w:r>
      <w:r w:rsidRPr="004B222C">
        <w:rPr>
          <w:rFonts w:ascii="Times New Roman" w:hAnsi="Times New Roman"/>
          <w:szCs w:val="24"/>
        </w:rPr>
        <w:t xml:space="preserve">the author arrived at his/her </w:t>
      </w:r>
      <w:r w:rsidR="00FB557B" w:rsidRPr="004B222C">
        <w:rPr>
          <w:rFonts w:ascii="Times New Roman" w:hAnsi="Times New Roman"/>
          <w:szCs w:val="24"/>
        </w:rPr>
        <w:t>conclusions.</w:t>
      </w:r>
    </w:p>
    <w:p w14:paraId="0F7DB8EE" w14:textId="77777777" w:rsidR="00B04481" w:rsidRPr="004B222C" w:rsidRDefault="00B04481" w:rsidP="00CD5E91">
      <w:pPr>
        <w:rPr>
          <w:rFonts w:ascii="Times New Roman" w:hAnsi="Times New Roman"/>
          <w:szCs w:val="24"/>
        </w:rPr>
      </w:pPr>
    </w:p>
    <w:p w14:paraId="0F7DB8EF" w14:textId="77777777" w:rsidR="00FB557B" w:rsidRPr="004B222C" w:rsidRDefault="00FB557B" w:rsidP="00CD5E91">
      <w:pPr>
        <w:rPr>
          <w:rFonts w:ascii="Times New Roman" w:hAnsi="Times New Roman"/>
          <w:szCs w:val="24"/>
        </w:rPr>
      </w:pPr>
      <w:r w:rsidRPr="004B222C">
        <w:rPr>
          <w:rFonts w:ascii="Times New Roman" w:hAnsi="Times New Roman"/>
          <w:b/>
          <w:szCs w:val="24"/>
        </w:rPr>
        <w:t>Summary:</w:t>
      </w:r>
      <w:r w:rsidRPr="004B222C">
        <w:rPr>
          <w:rFonts w:ascii="Times New Roman" w:hAnsi="Times New Roman"/>
          <w:szCs w:val="24"/>
        </w:rPr>
        <w:tab/>
        <w:t>Brief listing of significant points, each in short sentence form.</w:t>
      </w:r>
    </w:p>
    <w:p w14:paraId="0F7DB8F0" w14:textId="77777777" w:rsidR="00FB557B" w:rsidRPr="004B222C" w:rsidRDefault="00FB557B" w:rsidP="00CD5E91">
      <w:pPr>
        <w:rPr>
          <w:rFonts w:ascii="Times New Roman" w:hAnsi="Times New Roman"/>
          <w:szCs w:val="24"/>
        </w:rPr>
      </w:pPr>
    </w:p>
    <w:p w14:paraId="0F7DB8F1" w14:textId="77777777" w:rsidR="00FB557B" w:rsidRPr="004B222C" w:rsidRDefault="00FB557B" w:rsidP="00CD5E91">
      <w:pPr>
        <w:rPr>
          <w:rFonts w:ascii="Times New Roman" w:hAnsi="Times New Roman"/>
          <w:szCs w:val="24"/>
        </w:rPr>
      </w:pPr>
      <w:r w:rsidRPr="004B222C">
        <w:rPr>
          <w:rFonts w:ascii="Times New Roman" w:hAnsi="Times New Roman"/>
          <w:b/>
          <w:szCs w:val="24"/>
        </w:rPr>
        <w:t>Appraisal:</w:t>
      </w:r>
      <w:r w:rsidRPr="004B222C">
        <w:rPr>
          <w:rFonts w:ascii="Times New Roman" w:hAnsi="Times New Roman"/>
          <w:szCs w:val="24"/>
        </w:rPr>
        <w:tab/>
        <w:t>Give your reactions to the value of the work for counseling.</w:t>
      </w:r>
    </w:p>
    <w:p w14:paraId="0F7DB8F2" w14:textId="77777777" w:rsidR="00FB557B" w:rsidRPr="004B222C" w:rsidRDefault="00FB557B" w:rsidP="00CD5E91">
      <w:pPr>
        <w:rPr>
          <w:rFonts w:ascii="Times New Roman" w:hAnsi="Times New Roman"/>
          <w:szCs w:val="24"/>
        </w:rPr>
      </w:pPr>
    </w:p>
    <w:p w14:paraId="0F7DB8F3" w14:textId="77777777" w:rsidR="00FB557B" w:rsidRPr="004B222C" w:rsidRDefault="00FB557B" w:rsidP="00CD5E91">
      <w:pPr>
        <w:rPr>
          <w:rFonts w:ascii="Times New Roman" w:hAnsi="Times New Roman"/>
          <w:szCs w:val="24"/>
        </w:rPr>
      </w:pPr>
      <w:r w:rsidRPr="004B222C">
        <w:rPr>
          <w:rFonts w:ascii="Times New Roman" w:hAnsi="Times New Roman"/>
          <w:b/>
          <w:szCs w:val="24"/>
        </w:rPr>
        <w:t>Questions:</w:t>
      </w:r>
      <w:r w:rsidRPr="004B222C">
        <w:rPr>
          <w:rFonts w:ascii="Times New Roman" w:hAnsi="Times New Roman"/>
          <w:szCs w:val="24"/>
        </w:rPr>
        <w:tab/>
        <w:t xml:space="preserve">What questions did the article generate for you, or questions that you </w:t>
      </w:r>
      <w:r w:rsidRPr="004B222C">
        <w:rPr>
          <w:rFonts w:ascii="Times New Roman" w:hAnsi="Times New Roman"/>
          <w:szCs w:val="24"/>
        </w:rPr>
        <w:tab/>
      </w:r>
      <w:r w:rsidRPr="004B222C">
        <w:rPr>
          <w:rFonts w:ascii="Times New Roman" w:hAnsi="Times New Roman"/>
          <w:szCs w:val="24"/>
        </w:rPr>
        <w:tab/>
      </w:r>
      <w:r w:rsidRPr="004B222C">
        <w:rPr>
          <w:rFonts w:ascii="Times New Roman" w:hAnsi="Times New Roman"/>
          <w:szCs w:val="24"/>
        </w:rPr>
        <w:tab/>
      </w:r>
      <w:r w:rsidRPr="004B222C">
        <w:rPr>
          <w:rFonts w:ascii="Times New Roman" w:hAnsi="Times New Roman"/>
          <w:szCs w:val="24"/>
        </w:rPr>
        <w:tab/>
      </w:r>
      <w:r w:rsidRPr="004B222C">
        <w:rPr>
          <w:rFonts w:ascii="Times New Roman" w:hAnsi="Times New Roman"/>
          <w:szCs w:val="24"/>
        </w:rPr>
        <w:tab/>
        <w:t xml:space="preserve">think the class should discuss.  </w:t>
      </w:r>
    </w:p>
    <w:p w14:paraId="0F7DB8F4" w14:textId="77777777" w:rsidR="00FB557B" w:rsidRPr="004B222C" w:rsidRDefault="00FB557B" w:rsidP="00CD5E91">
      <w:pPr>
        <w:rPr>
          <w:rFonts w:ascii="Times New Roman" w:hAnsi="Times New Roman"/>
          <w:szCs w:val="24"/>
        </w:rPr>
      </w:pPr>
    </w:p>
    <w:p w14:paraId="0F7DB8F5" w14:textId="77777777" w:rsidR="00764C27" w:rsidRPr="004B222C" w:rsidRDefault="00D9027E" w:rsidP="00CD5E91">
      <w:pPr>
        <w:rPr>
          <w:rFonts w:ascii="Times New Roman" w:hAnsi="Times New Roman"/>
          <w:szCs w:val="24"/>
          <w:lang w:eastAsia="zh-TW"/>
        </w:rPr>
      </w:pPr>
      <w:r w:rsidRPr="004B222C">
        <w:rPr>
          <w:rFonts w:ascii="Times New Roman" w:hAnsi="Times New Roman"/>
          <w:szCs w:val="24"/>
        </w:rPr>
        <w:br w:type="page"/>
      </w:r>
    </w:p>
    <w:p w14:paraId="0F7DB8F6" w14:textId="25B789CE" w:rsidR="00672F7B" w:rsidRPr="004B222C" w:rsidRDefault="00E70B40" w:rsidP="00672F7B">
      <w:pPr>
        <w:jc w:val="center"/>
        <w:rPr>
          <w:rFonts w:ascii="Times New Roman" w:hAnsi="Times New Roman"/>
          <w:b/>
          <w:sz w:val="22"/>
          <w:szCs w:val="22"/>
        </w:rPr>
      </w:pPr>
      <w:r>
        <w:rPr>
          <w:rFonts w:ascii="Times New Roman" w:hAnsi="Times New Roman"/>
          <w:b/>
          <w:sz w:val="22"/>
          <w:szCs w:val="22"/>
        </w:rPr>
        <w:lastRenderedPageBreak/>
        <w:t xml:space="preserve">Appendix </w:t>
      </w:r>
    </w:p>
    <w:p w14:paraId="0F7DB8F7" w14:textId="018477F4" w:rsidR="00672F7B" w:rsidRPr="004B222C" w:rsidRDefault="00672F7B" w:rsidP="00672F7B">
      <w:pPr>
        <w:jc w:val="center"/>
        <w:rPr>
          <w:rFonts w:ascii="Times New Roman" w:hAnsi="Times New Roman"/>
          <w:b/>
          <w:sz w:val="22"/>
          <w:szCs w:val="22"/>
        </w:rPr>
      </w:pPr>
      <w:r w:rsidRPr="004B222C">
        <w:rPr>
          <w:rFonts w:ascii="Times New Roman" w:hAnsi="Times New Roman"/>
          <w:b/>
          <w:sz w:val="22"/>
          <w:szCs w:val="22"/>
        </w:rPr>
        <w:t xml:space="preserve">Reading Card </w:t>
      </w:r>
      <w:r w:rsidR="00DA32F0" w:rsidRPr="004B222C">
        <w:rPr>
          <w:rFonts w:ascii="Times New Roman" w:hAnsi="Times New Roman"/>
          <w:b/>
          <w:sz w:val="22"/>
          <w:szCs w:val="22"/>
        </w:rPr>
        <w:t xml:space="preserve">Grading </w:t>
      </w:r>
      <w:r w:rsidRPr="004B222C">
        <w:rPr>
          <w:rFonts w:ascii="Times New Roman" w:hAnsi="Times New Roman"/>
          <w:b/>
          <w:sz w:val="22"/>
          <w:szCs w:val="22"/>
        </w:rPr>
        <w:t>Critique</w:t>
      </w:r>
    </w:p>
    <w:p w14:paraId="0F7DB8F8" w14:textId="77777777" w:rsidR="00672F7B" w:rsidRPr="004B222C" w:rsidRDefault="00672F7B" w:rsidP="00672F7B">
      <w:pPr>
        <w:rPr>
          <w:rFonts w:ascii="Times New Roman" w:hAnsi="Times New Roman"/>
          <w:b/>
          <w:sz w:val="22"/>
          <w:szCs w:val="22"/>
          <w:u w:val="single"/>
          <w:lang w:eastAsia="zh-TW"/>
        </w:rPr>
      </w:pPr>
    </w:p>
    <w:p w14:paraId="0F7DB8F9" w14:textId="77777777" w:rsidR="00672F7B" w:rsidRPr="004B222C" w:rsidRDefault="00672F7B" w:rsidP="00672F7B">
      <w:pPr>
        <w:rPr>
          <w:rFonts w:ascii="Times New Roman" w:hAnsi="Times New Roman"/>
          <w:b/>
          <w:sz w:val="22"/>
          <w:szCs w:val="22"/>
          <w:u w:val="single"/>
          <w:lang w:eastAsia="zh-TW"/>
        </w:rPr>
      </w:pPr>
      <w:r w:rsidRPr="004B222C">
        <w:rPr>
          <w:rFonts w:ascii="Times New Roman" w:hAnsi="Times New Roman"/>
          <w:b/>
          <w:sz w:val="22"/>
          <w:szCs w:val="22"/>
          <w:u w:val="single"/>
          <w:lang w:eastAsia="zh-TW"/>
        </w:rPr>
        <w:t>CACREP Standards Addressed:</w:t>
      </w:r>
    </w:p>
    <w:p w14:paraId="4E2B52F3" w14:textId="77777777" w:rsidR="006A3D58" w:rsidRDefault="006A3D58" w:rsidP="006A3D58">
      <w:pPr>
        <w:spacing w:after="200" w:line="276" w:lineRule="auto"/>
        <w:contextualSpacing/>
        <w:rPr>
          <w:rFonts w:ascii="Times New Roman" w:hAnsi="Times New Roman"/>
          <w:szCs w:val="24"/>
          <w:lang w:eastAsia="zh-TW"/>
        </w:rPr>
      </w:pPr>
    </w:p>
    <w:p w14:paraId="17D0F9D9" w14:textId="3F623324" w:rsidR="006A3D58" w:rsidRPr="006A3D58" w:rsidRDefault="006A3D58" w:rsidP="006A3D58">
      <w:pPr>
        <w:spacing w:after="200" w:line="276" w:lineRule="auto"/>
        <w:contextualSpacing/>
        <w:rPr>
          <w:rFonts w:ascii="Times New Roman" w:hAnsi="Times New Roman"/>
          <w:szCs w:val="24"/>
          <w:lang w:eastAsia="zh-TW"/>
        </w:rPr>
      </w:pPr>
      <w:r>
        <w:rPr>
          <w:rFonts w:ascii="Times New Roman" w:hAnsi="Times New Roman"/>
          <w:szCs w:val="24"/>
          <w:lang w:eastAsia="zh-TW"/>
        </w:rPr>
        <w:t xml:space="preserve">II.F.2.a. </w:t>
      </w:r>
      <w:r w:rsidRPr="006A3D58">
        <w:rPr>
          <w:rFonts w:ascii="Times New Roman" w:hAnsi="Times New Roman"/>
          <w:szCs w:val="24"/>
          <w:lang w:eastAsia="zh-TW"/>
        </w:rPr>
        <w:t>multicultural and pluralistic characteristics within and among diverse groups nationally and internationally;</w:t>
      </w:r>
    </w:p>
    <w:p w14:paraId="470DAA3D" w14:textId="25A46297" w:rsidR="006A3D58" w:rsidRPr="006A3D58" w:rsidRDefault="006A3D58" w:rsidP="006A3D58">
      <w:pPr>
        <w:spacing w:after="200" w:line="276" w:lineRule="auto"/>
        <w:contextualSpacing/>
        <w:rPr>
          <w:rFonts w:ascii="Times New Roman" w:hAnsi="Times New Roman"/>
          <w:szCs w:val="24"/>
          <w:lang w:eastAsia="zh-TW"/>
        </w:rPr>
      </w:pPr>
      <w:r>
        <w:rPr>
          <w:rFonts w:ascii="Times New Roman" w:hAnsi="Times New Roman"/>
          <w:szCs w:val="24"/>
          <w:lang w:eastAsia="zh-TW"/>
        </w:rPr>
        <w:t xml:space="preserve">II.F.2.b. </w:t>
      </w:r>
      <w:r w:rsidRPr="006A3D58">
        <w:rPr>
          <w:rFonts w:ascii="Times New Roman" w:hAnsi="Times New Roman"/>
          <w:szCs w:val="24"/>
          <w:lang w:eastAsia="zh-TW"/>
        </w:rPr>
        <w:t>theories and models of multicultural counseling, cultural identity development, and social justice and advocacy;</w:t>
      </w:r>
    </w:p>
    <w:p w14:paraId="7248BDAC" w14:textId="100F212D" w:rsidR="006A3D58" w:rsidRPr="006A3D58" w:rsidRDefault="006A3D58" w:rsidP="006A3D58">
      <w:pPr>
        <w:spacing w:after="200" w:line="276" w:lineRule="auto"/>
        <w:contextualSpacing/>
        <w:rPr>
          <w:rFonts w:ascii="Times New Roman" w:hAnsi="Times New Roman"/>
          <w:szCs w:val="24"/>
          <w:lang w:eastAsia="zh-TW"/>
        </w:rPr>
      </w:pPr>
      <w:r>
        <w:rPr>
          <w:rFonts w:ascii="Times New Roman" w:hAnsi="Times New Roman"/>
          <w:szCs w:val="24"/>
          <w:lang w:eastAsia="zh-TW"/>
        </w:rPr>
        <w:t xml:space="preserve">II.F.2.c. </w:t>
      </w:r>
      <w:r w:rsidRPr="006A3D58">
        <w:rPr>
          <w:rFonts w:ascii="Times New Roman" w:hAnsi="Times New Roman"/>
          <w:szCs w:val="24"/>
          <w:lang w:eastAsia="zh-TW"/>
        </w:rPr>
        <w:t>multicultural counseling competencies;</w:t>
      </w:r>
    </w:p>
    <w:p w14:paraId="6BA175AE" w14:textId="23A3599D" w:rsidR="006A3D58" w:rsidRPr="006A3D58" w:rsidRDefault="006A3D58" w:rsidP="006A3D58">
      <w:pPr>
        <w:spacing w:after="200" w:line="276" w:lineRule="auto"/>
        <w:contextualSpacing/>
        <w:rPr>
          <w:rFonts w:ascii="Times New Roman" w:hAnsi="Times New Roman"/>
          <w:szCs w:val="24"/>
          <w:lang w:eastAsia="zh-TW"/>
        </w:rPr>
      </w:pPr>
      <w:r>
        <w:rPr>
          <w:rFonts w:ascii="Times New Roman" w:hAnsi="Times New Roman"/>
          <w:szCs w:val="24"/>
          <w:lang w:eastAsia="zh-TW"/>
        </w:rPr>
        <w:t xml:space="preserve">II.F.2.d. </w:t>
      </w:r>
      <w:r w:rsidRPr="006A3D58">
        <w:rPr>
          <w:rFonts w:ascii="Times New Roman" w:hAnsi="Times New Roman"/>
          <w:szCs w:val="24"/>
          <w:lang w:eastAsia="zh-TW"/>
        </w:rPr>
        <w:t xml:space="preserve">the impact of heritage, attitudes, beliefs, understandings, and acculturative experiences on an individual’s views of others; </w:t>
      </w:r>
    </w:p>
    <w:p w14:paraId="2C2C7A57" w14:textId="42F11885" w:rsidR="006A3D58" w:rsidRPr="006A3D58" w:rsidRDefault="006A3D58" w:rsidP="006A3D58">
      <w:pPr>
        <w:spacing w:after="200" w:line="276" w:lineRule="auto"/>
        <w:contextualSpacing/>
        <w:rPr>
          <w:rFonts w:ascii="Times New Roman" w:hAnsi="Times New Roman"/>
          <w:szCs w:val="24"/>
          <w:lang w:eastAsia="zh-TW"/>
        </w:rPr>
      </w:pPr>
      <w:r>
        <w:rPr>
          <w:rFonts w:ascii="Times New Roman" w:hAnsi="Times New Roman"/>
          <w:szCs w:val="24"/>
          <w:lang w:eastAsia="zh-TW"/>
        </w:rPr>
        <w:t xml:space="preserve">II.F.2.e. </w:t>
      </w:r>
      <w:r w:rsidRPr="006A3D58">
        <w:rPr>
          <w:rFonts w:ascii="Times New Roman" w:hAnsi="Times New Roman"/>
          <w:szCs w:val="24"/>
          <w:lang w:eastAsia="zh-TW"/>
        </w:rPr>
        <w:t>the effects of power and privilege for counselors and clients;</w:t>
      </w:r>
    </w:p>
    <w:p w14:paraId="415E2543" w14:textId="50BF5A1F" w:rsidR="006A3D58" w:rsidRPr="006A3D58" w:rsidRDefault="006A3D58" w:rsidP="006A3D58">
      <w:pPr>
        <w:spacing w:after="200" w:line="276" w:lineRule="auto"/>
        <w:contextualSpacing/>
        <w:rPr>
          <w:rFonts w:ascii="Times New Roman" w:hAnsi="Times New Roman"/>
          <w:szCs w:val="24"/>
          <w:lang w:eastAsia="zh-TW"/>
        </w:rPr>
      </w:pPr>
      <w:r>
        <w:rPr>
          <w:rFonts w:ascii="Times New Roman" w:hAnsi="Times New Roman"/>
          <w:szCs w:val="24"/>
          <w:lang w:eastAsia="zh-TW"/>
        </w:rPr>
        <w:t xml:space="preserve">II.F.2.f. </w:t>
      </w:r>
      <w:r w:rsidRPr="006A3D58">
        <w:rPr>
          <w:rFonts w:ascii="Times New Roman" w:hAnsi="Times New Roman"/>
          <w:szCs w:val="24"/>
          <w:lang w:eastAsia="zh-TW"/>
        </w:rPr>
        <w:t>help-seeking behaviors of diverse clients;</w:t>
      </w:r>
    </w:p>
    <w:p w14:paraId="53C84405" w14:textId="3E6C15AA" w:rsidR="006A3D58" w:rsidRPr="006A3D58" w:rsidRDefault="006A3D58" w:rsidP="006A3D58">
      <w:pPr>
        <w:spacing w:after="200" w:line="276" w:lineRule="auto"/>
        <w:contextualSpacing/>
        <w:rPr>
          <w:rFonts w:ascii="Times New Roman" w:hAnsi="Times New Roman"/>
          <w:szCs w:val="24"/>
          <w:lang w:eastAsia="zh-TW"/>
        </w:rPr>
      </w:pPr>
      <w:r>
        <w:rPr>
          <w:rFonts w:ascii="Times New Roman" w:hAnsi="Times New Roman"/>
          <w:szCs w:val="24"/>
          <w:lang w:eastAsia="zh-TW"/>
        </w:rPr>
        <w:t xml:space="preserve">II.F.2.g. </w:t>
      </w:r>
      <w:r w:rsidRPr="006A3D58">
        <w:rPr>
          <w:rFonts w:ascii="Times New Roman" w:hAnsi="Times New Roman"/>
          <w:szCs w:val="24"/>
          <w:lang w:eastAsia="zh-TW"/>
        </w:rPr>
        <w:t>the impact of spiritual beliefs on clients’ and counselors’ worldviews; and</w:t>
      </w:r>
    </w:p>
    <w:p w14:paraId="44E65500" w14:textId="52958C11" w:rsidR="006A3D58" w:rsidRPr="006A3D58" w:rsidRDefault="006A3D58" w:rsidP="006A3D58">
      <w:pPr>
        <w:spacing w:after="200" w:line="276" w:lineRule="auto"/>
        <w:contextualSpacing/>
        <w:rPr>
          <w:rFonts w:ascii="Times New Roman" w:hAnsi="Times New Roman"/>
          <w:szCs w:val="24"/>
          <w:lang w:eastAsia="zh-TW"/>
        </w:rPr>
      </w:pPr>
      <w:r>
        <w:rPr>
          <w:rFonts w:ascii="Times New Roman" w:hAnsi="Times New Roman"/>
          <w:szCs w:val="24"/>
          <w:lang w:eastAsia="zh-TW"/>
        </w:rPr>
        <w:t xml:space="preserve">II.F.2.h. </w:t>
      </w:r>
      <w:r w:rsidRPr="006A3D58">
        <w:rPr>
          <w:rFonts w:ascii="Times New Roman" w:hAnsi="Times New Roman"/>
          <w:szCs w:val="24"/>
          <w:lang w:eastAsia="zh-TW"/>
        </w:rPr>
        <w:t>strategies for identifying and eliminating barriers, prejudices, and processes of intentional and unintentional oppression and discrimination.</w:t>
      </w:r>
    </w:p>
    <w:p w14:paraId="0F7DB8FA" w14:textId="77777777" w:rsidR="00672F7B" w:rsidRPr="004B222C" w:rsidRDefault="00672F7B" w:rsidP="00672F7B">
      <w:pPr>
        <w:rPr>
          <w:rFonts w:ascii="Times New Roman" w:hAnsi="Times New Roman"/>
          <w:b/>
          <w:sz w:val="22"/>
          <w:szCs w:val="22"/>
          <w:u w:val="single"/>
          <w:lang w:eastAsia="zh-TW"/>
        </w:rPr>
      </w:pPr>
    </w:p>
    <w:p w14:paraId="0F7DB916" w14:textId="77777777" w:rsidR="00672F7B" w:rsidRPr="004B222C" w:rsidRDefault="00672F7B" w:rsidP="00672F7B">
      <w:pPr>
        <w:jc w:val="center"/>
        <w:rPr>
          <w:rFonts w:ascii="Times New Roman" w:hAnsi="Times New Roman"/>
          <w:b/>
          <w:sz w:val="22"/>
          <w:szCs w:val="22"/>
          <w:lang w:eastAsia="zh-TW"/>
        </w:rPr>
      </w:pPr>
    </w:p>
    <w:p w14:paraId="0F7DB91E" w14:textId="77777777" w:rsidR="00672F7B" w:rsidRPr="004B222C" w:rsidRDefault="00672F7B" w:rsidP="00672F7B">
      <w:pPr>
        <w:rPr>
          <w:rFonts w:ascii="Times New Roman" w:hAnsi="Times New Roman"/>
          <w:sz w:val="22"/>
          <w:szCs w:val="22"/>
        </w:rPr>
      </w:pPr>
      <w:r w:rsidRPr="004B222C">
        <w:rPr>
          <w:rFonts w:ascii="Times New Roman" w:hAnsi="Times New Roman"/>
          <w:sz w:val="22"/>
          <w:szCs w:val="22"/>
        </w:rPr>
        <w:t>Name:</w:t>
      </w:r>
    </w:p>
    <w:p w14:paraId="0F7DB91F" w14:textId="77777777" w:rsidR="00672F7B" w:rsidRPr="004B222C" w:rsidRDefault="00672F7B" w:rsidP="00672F7B">
      <w:pPr>
        <w:rPr>
          <w:rFonts w:ascii="Times New Roman" w:hAnsi="Times New Roman"/>
          <w:sz w:val="22"/>
          <w:szCs w:val="22"/>
        </w:rPr>
      </w:pPr>
    </w:p>
    <w:p w14:paraId="0F7DB921" w14:textId="3159786D" w:rsidR="00672F7B" w:rsidRPr="004B222C" w:rsidRDefault="00F038B5" w:rsidP="00672F7B">
      <w:pPr>
        <w:ind w:left="1920" w:firstLineChars="100" w:firstLine="220"/>
        <w:rPr>
          <w:rFonts w:ascii="Times New Roman" w:hAnsi="Times New Roman"/>
          <w:sz w:val="22"/>
          <w:szCs w:val="22"/>
        </w:rPr>
      </w:pPr>
      <w:r w:rsidRPr="004B222C">
        <w:rPr>
          <w:rFonts w:ascii="Times New Roman" w:hAnsi="Times New Roman"/>
          <w:sz w:val="22"/>
          <w:szCs w:val="22"/>
        </w:rPr>
        <w:t>&lt; 0.</w:t>
      </w:r>
      <w:r w:rsidR="004A6C4E" w:rsidRPr="004B222C">
        <w:rPr>
          <w:rFonts w:ascii="Times New Roman" w:hAnsi="Times New Roman"/>
          <w:sz w:val="22"/>
          <w:szCs w:val="22"/>
        </w:rPr>
        <w:t xml:space="preserve">75 </w:t>
      </w:r>
      <w:proofErr w:type="spellStart"/>
      <w:r w:rsidR="004A6C4E" w:rsidRPr="004B222C">
        <w:rPr>
          <w:rFonts w:ascii="Times New Roman" w:hAnsi="Times New Roman"/>
          <w:sz w:val="22"/>
          <w:szCs w:val="22"/>
        </w:rPr>
        <w:t>pt</w:t>
      </w:r>
      <w:proofErr w:type="spellEnd"/>
      <w:r w:rsidR="004A6C4E" w:rsidRPr="004B222C">
        <w:rPr>
          <w:rFonts w:ascii="Times New Roman" w:hAnsi="Times New Roman"/>
          <w:sz w:val="22"/>
          <w:szCs w:val="22"/>
        </w:rPr>
        <w:t xml:space="preserve">   </w:t>
      </w:r>
      <w:r w:rsidR="004A6C4E" w:rsidRPr="004B222C">
        <w:rPr>
          <w:rFonts w:ascii="Times New Roman" w:hAnsi="Times New Roman"/>
          <w:sz w:val="22"/>
          <w:szCs w:val="22"/>
        </w:rPr>
        <w:tab/>
        <w:t xml:space="preserve">        1.0-1.</w:t>
      </w:r>
      <w:r w:rsidRPr="004B222C">
        <w:rPr>
          <w:rFonts w:ascii="Times New Roman" w:hAnsi="Times New Roman"/>
          <w:sz w:val="22"/>
          <w:szCs w:val="22"/>
        </w:rPr>
        <w:t>5 pt</w:t>
      </w:r>
      <w:r w:rsidR="004A6C4E" w:rsidRPr="004B222C">
        <w:rPr>
          <w:rFonts w:ascii="Times New Roman" w:hAnsi="Times New Roman"/>
          <w:sz w:val="22"/>
          <w:szCs w:val="22"/>
        </w:rPr>
        <w:t>s</w:t>
      </w:r>
      <w:r w:rsidR="00672F7B" w:rsidRPr="004B222C">
        <w:rPr>
          <w:rFonts w:ascii="Times New Roman" w:hAnsi="Times New Roman"/>
          <w:sz w:val="22"/>
          <w:szCs w:val="22"/>
        </w:rPr>
        <w:t xml:space="preserve">        </w:t>
      </w:r>
      <w:r w:rsidR="00CC28DE" w:rsidRPr="004B222C">
        <w:rPr>
          <w:rFonts w:ascii="Times New Roman" w:hAnsi="Times New Roman"/>
          <w:sz w:val="22"/>
          <w:szCs w:val="22"/>
        </w:rPr>
        <w:t xml:space="preserve">             </w:t>
      </w:r>
      <w:r w:rsidR="004A6C4E" w:rsidRPr="004B222C">
        <w:rPr>
          <w:rFonts w:ascii="Times New Roman" w:hAnsi="Times New Roman"/>
          <w:sz w:val="22"/>
          <w:szCs w:val="22"/>
        </w:rPr>
        <w:t>1</w:t>
      </w:r>
      <w:r w:rsidRPr="004B222C">
        <w:rPr>
          <w:rFonts w:ascii="Times New Roman" w:hAnsi="Times New Roman"/>
          <w:sz w:val="22"/>
          <w:szCs w:val="22"/>
        </w:rPr>
        <w:t>.</w:t>
      </w:r>
      <w:r w:rsidR="004A6C4E" w:rsidRPr="004B222C">
        <w:rPr>
          <w:rFonts w:ascii="Times New Roman" w:hAnsi="Times New Roman"/>
          <w:sz w:val="22"/>
          <w:szCs w:val="22"/>
        </w:rPr>
        <w:t>75-2</w:t>
      </w:r>
      <w:r w:rsidRPr="004B222C">
        <w:rPr>
          <w:rFonts w:ascii="Times New Roman" w:hAnsi="Times New Roman"/>
          <w:sz w:val="22"/>
          <w:szCs w:val="22"/>
        </w:rPr>
        <w:t>.2</w:t>
      </w:r>
      <w:r w:rsidR="00672F7B" w:rsidRPr="004B222C">
        <w:rPr>
          <w:rFonts w:ascii="Times New Roman" w:hAnsi="Times New Roman"/>
          <w:sz w:val="22"/>
          <w:szCs w:val="22"/>
        </w:rPr>
        <w:t xml:space="preserve">5 </w:t>
      </w:r>
      <w:r w:rsidRPr="004B222C">
        <w:rPr>
          <w:rFonts w:ascii="Times New Roman" w:hAnsi="Times New Roman"/>
          <w:sz w:val="22"/>
          <w:szCs w:val="22"/>
        </w:rPr>
        <w:t>pts</w:t>
      </w:r>
      <w:r w:rsidR="00672F7B" w:rsidRPr="004B222C">
        <w:rPr>
          <w:rFonts w:ascii="Times New Roman" w:hAnsi="Times New Roman"/>
          <w:sz w:val="22"/>
          <w:szCs w:val="22"/>
        </w:rPr>
        <w:t xml:space="preserve">        </w:t>
      </w:r>
      <w:r w:rsidRPr="004B222C">
        <w:rPr>
          <w:rFonts w:ascii="Times New Roman" w:hAnsi="Times New Roman"/>
          <w:sz w:val="22"/>
          <w:szCs w:val="22"/>
        </w:rPr>
        <w:t xml:space="preserve">    </w:t>
      </w:r>
      <w:r w:rsidR="004A6C4E" w:rsidRPr="004B222C">
        <w:rPr>
          <w:rFonts w:ascii="Times New Roman" w:hAnsi="Times New Roman"/>
          <w:sz w:val="22"/>
          <w:szCs w:val="22"/>
        </w:rPr>
        <w:t xml:space="preserve"> 2.5-3.0</w:t>
      </w:r>
      <w:r w:rsidR="00672F7B" w:rsidRPr="004B222C">
        <w:rPr>
          <w:rFonts w:ascii="Times New Roman" w:hAnsi="Times New Roman"/>
          <w:sz w:val="22"/>
          <w:szCs w:val="22"/>
        </w:rPr>
        <w:t xml:space="preserve"> </w:t>
      </w:r>
      <w:r w:rsidRPr="004B222C">
        <w:rPr>
          <w:rFonts w:ascii="Times New Roman" w:hAnsi="Times New Roman"/>
          <w:sz w:val="22"/>
          <w:szCs w:val="22"/>
        </w:rPr>
        <w:t>pts</w:t>
      </w:r>
    </w:p>
    <w:tbl>
      <w:tblPr>
        <w:tblStyle w:val="TableGrid"/>
        <w:tblW w:w="9702" w:type="dxa"/>
        <w:tblInd w:w="-162" w:type="dxa"/>
        <w:tblLayout w:type="fixed"/>
        <w:tblLook w:val="04A0" w:firstRow="1" w:lastRow="0" w:firstColumn="1" w:lastColumn="0" w:noHBand="0" w:noVBand="1"/>
      </w:tblPr>
      <w:tblGrid>
        <w:gridCol w:w="2142"/>
        <w:gridCol w:w="1890"/>
        <w:gridCol w:w="1890"/>
        <w:gridCol w:w="1890"/>
        <w:gridCol w:w="1890"/>
      </w:tblGrid>
      <w:tr w:rsidR="00F038B5" w:rsidRPr="004B222C" w14:paraId="0F7DB927" w14:textId="7D9F00F7" w:rsidTr="00F038B5">
        <w:tc>
          <w:tcPr>
            <w:tcW w:w="2142" w:type="dxa"/>
          </w:tcPr>
          <w:p w14:paraId="0F7DB922" w14:textId="77777777" w:rsidR="00F038B5" w:rsidRPr="004B222C" w:rsidRDefault="00F038B5" w:rsidP="00F038B5">
            <w:pPr>
              <w:rPr>
                <w:rFonts w:ascii="Times New Roman" w:hAnsi="Times New Roman"/>
                <w:sz w:val="22"/>
                <w:szCs w:val="22"/>
              </w:rPr>
            </w:pPr>
            <w:r w:rsidRPr="004B222C">
              <w:rPr>
                <w:rFonts w:ascii="Times New Roman" w:hAnsi="Times New Roman"/>
                <w:sz w:val="22"/>
                <w:szCs w:val="22"/>
              </w:rPr>
              <w:t>Criteria</w:t>
            </w:r>
          </w:p>
        </w:tc>
        <w:tc>
          <w:tcPr>
            <w:tcW w:w="1890" w:type="dxa"/>
          </w:tcPr>
          <w:p w14:paraId="0F7DB926" w14:textId="77777777" w:rsidR="00F038B5" w:rsidRPr="004B222C" w:rsidRDefault="00F038B5" w:rsidP="00F038B5">
            <w:pPr>
              <w:rPr>
                <w:rFonts w:ascii="Times New Roman" w:hAnsi="Times New Roman"/>
                <w:sz w:val="22"/>
                <w:szCs w:val="22"/>
              </w:rPr>
            </w:pPr>
            <w:r w:rsidRPr="004B222C">
              <w:rPr>
                <w:rFonts w:ascii="Times New Roman" w:hAnsi="Times New Roman"/>
                <w:sz w:val="22"/>
                <w:szCs w:val="22"/>
              </w:rPr>
              <w:t>Unacceptable</w:t>
            </w:r>
          </w:p>
        </w:tc>
        <w:tc>
          <w:tcPr>
            <w:tcW w:w="1890" w:type="dxa"/>
          </w:tcPr>
          <w:p w14:paraId="3600666E" w14:textId="697EDD22" w:rsidR="00F038B5" w:rsidRPr="004B222C" w:rsidRDefault="00F038B5" w:rsidP="00F038B5">
            <w:pPr>
              <w:rPr>
                <w:rFonts w:ascii="Times New Roman" w:hAnsi="Times New Roman"/>
                <w:sz w:val="22"/>
                <w:szCs w:val="22"/>
              </w:rPr>
            </w:pPr>
            <w:r w:rsidRPr="004B222C">
              <w:rPr>
                <w:rFonts w:ascii="Times New Roman" w:hAnsi="Times New Roman"/>
                <w:sz w:val="22"/>
                <w:szCs w:val="22"/>
              </w:rPr>
              <w:t>Developing</w:t>
            </w:r>
          </w:p>
        </w:tc>
        <w:tc>
          <w:tcPr>
            <w:tcW w:w="1890" w:type="dxa"/>
          </w:tcPr>
          <w:p w14:paraId="2213663D" w14:textId="402D517E" w:rsidR="00F038B5" w:rsidRPr="004B222C" w:rsidRDefault="00F038B5" w:rsidP="00F038B5">
            <w:pPr>
              <w:rPr>
                <w:rFonts w:ascii="Times New Roman" w:hAnsi="Times New Roman"/>
                <w:sz w:val="22"/>
                <w:szCs w:val="22"/>
              </w:rPr>
            </w:pPr>
            <w:r w:rsidRPr="004B222C">
              <w:rPr>
                <w:rFonts w:ascii="Times New Roman" w:hAnsi="Times New Roman"/>
                <w:sz w:val="22"/>
                <w:szCs w:val="22"/>
              </w:rPr>
              <w:t>Acceptable</w:t>
            </w:r>
          </w:p>
        </w:tc>
        <w:tc>
          <w:tcPr>
            <w:tcW w:w="1890" w:type="dxa"/>
          </w:tcPr>
          <w:p w14:paraId="57F4F5EC" w14:textId="2800BB74" w:rsidR="00F038B5" w:rsidRPr="004B222C" w:rsidRDefault="00F038B5" w:rsidP="00F038B5">
            <w:pPr>
              <w:rPr>
                <w:rFonts w:ascii="Times New Roman" w:hAnsi="Times New Roman"/>
                <w:sz w:val="22"/>
                <w:szCs w:val="22"/>
              </w:rPr>
            </w:pPr>
            <w:r w:rsidRPr="004B222C">
              <w:rPr>
                <w:rFonts w:ascii="Times New Roman" w:hAnsi="Times New Roman"/>
                <w:sz w:val="22"/>
                <w:szCs w:val="22"/>
              </w:rPr>
              <w:t>Exemplary</w:t>
            </w:r>
          </w:p>
        </w:tc>
      </w:tr>
      <w:tr w:rsidR="00F038B5" w:rsidRPr="004B222C" w14:paraId="0F7DB93B" w14:textId="6B8B31AD" w:rsidTr="00F038B5">
        <w:tc>
          <w:tcPr>
            <w:tcW w:w="2142" w:type="dxa"/>
          </w:tcPr>
          <w:p w14:paraId="0F7DB928" w14:textId="77777777" w:rsidR="00F038B5" w:rsidRPr="004B222C" w:rsidRDefault="00F038B5" w:rsidP="00F038B5">
            <w:pPr>
              <w:autoSpaceDE w:val="0"/>
              <w:autoSpaceDN w:val="0"/>
              <w:adjustRightInd w:val="0"/>
              <w:rPr>
                <w:rFonts w:ascii="Times New Roman" w:hAnsi="Times New Roman"/>
                <w:bCs/>
                <w:sz w:val="22"/>
                <w:szCs w:val="22"/>
              </w:rPr>
            </w:pPr>
            <w:r w:rsidRPr="004B222C">
              <w:rPr>
                <w:rFonts w:ascii="Times New Roman" w:hAnsi="Times New Roman"/>
                <w:bCs/>
                <w:sz w:val="22"/>
                <w:szCs w:val="22"/>
              </w:rPr>
              <w:t>- Understanding</w:t>
            </w:r>
          </w:p>
          <w:p w14:paraId="0F7DB929" w14:textId="506DB0F5" w:rsidR="00F038B5" w:rsidRPr="004B222C" w:rsidRDefault="00F038B5" w:rsidP="00F038B5">
            <w:pPr>
              <w:autoSpaceDE w:val="0"/>
              <w:autoSpaceDN w:val="0"/>
              <w:adjustRightInd w:val="0"/>
              <w:rPr>
                <w:rFonts w:ascii="Times New Roman" w:hAnsi="Times New Roman"/>
                <w:b/>
                <w:color w:val="FF0000"/>
                <w:sz w:val="22"/>
                <w:szCs w:val="22"/>
              </w:rPr>
            </w:pPr>
            <w:r w:rsidRPr="004B222C">
              <w:rPr>
                <w:rFonts w:ascii="Times New Roman" w:hAnsi="Times New Roman"/>
                <w:bCs/>
                <w:sz w:val="22"/>
                <w:szCs w:val="22"/>
              </w:rPr>
              <w:t>of article &amp; key points</w:t>
            </w:r>
            <w:r w:rsidRPr="004B222C">
              <w:rPr>
                <w:rFonts w:ascii="Times New Roman" w:hAnsi="Times New Roman"/>
                <w:b/>
                <w:color w:val="FF0000"/>
                <w:sz w:val="22"/>
                <w:szCs w:val="22"/>
              </w:rPr>
              <w:t xml:space="preserve"> 0.</w:t>
            </w:r>
            <w:r w:rsidR="004A6C4E" w:rsidRPr="004B222C">
              <w:rPr>
                <w:rFonts w:ascii="Times New Roman" w:hAnsi="Times New Roman"/>
                <w:b/>
                <w:color w:val="FF0000"/>
                <w:sz w:val="22"/>
                <w:szCs w:val="22"/>
              </w:rPr>
              <w:t>7</w:t>
            </w:r>
            <w:r w:rsidRPr="004B222C">
              <w:rPr>
                <w:rFonts w:ascii="Times New Roman" w:hAnsi="Times New Roman"/>
                <w:b/>
                <w:color w:val="FF0000"/>
                <w:sz w:val="22"/>
                <w:szCs w:val="22"/>
              </w:rPr>
              <w:t>5</w:t>
            </w:r>
          </w:p>
          <w:p w14:paraId="0F7DB92A" w14:textId="77777777" w:rsidR="00F038B5" w:rsidRPr="004B222C" w:rsidRDefault="00F038B5" w:rsidP="00F038B5">
            <w:pPr>
              <w:autoSpaceDE w:val="0"/>
              <w:autoSpaceDN w:val="0"/>
              <w:adjustRightInd w:val="0"/>
              <w:rPr>
                <w:rFonts w:ascii="Times New Roman" w:hAnsi="Times New Roman"/>
                <w:bCs/>
                <w:sz w:val="22"/>
                <w:szCs w:val="22"/>
              </w:rPr>
            </w:pPr>
          </w:p>
          <w:p w14:paraId="0F7DB92B" w14:textId="77777777" w:rsidR="00F038B5" w:rsidRPr="004B222C" w:rsidRDefault="00F038B5" w:rsidP="00F038B5">
            <w:pPr>
              <w:autoSpaceDE w:val="0"/>
              <w:autoSpaceDN w:val="0"/>
              <w:adjustRightInd w:val="0"/>
              <w:rPr>
                <w:rFonts w:ascii="Times New Roman" w:hAnsi="Times New Roman"/>
                <w:bCs/>
                <w:sz w:val="22"/>
                <w:szCs w:val="22"/>
              </w:rPr>
            </w:pPr>
            <w:r w:rsidRPr="004B222C">
              <w:rPr>
                <w:rFonts w:ascii="Times New Roman" w:hAnsi="Times New Roman"/>
                <w:bCs/>
                <w:sz w:val="22"/>
                <w:szCs w:val="22"/>
              </w:rPr>
              <w:t>- reflective question</w:t>
            </w:r>
          </w:p>
          <w:p w14:paraId="0F7DB92C" w14:textId="1B2A8C29" w:rsidR="00F038B5" w:rsidRPr="004B222C" w:rsidRDefault="00F038B5" w:rsidP="00F038B5">
            <w:pPr>
              <w:autoSpaceDE w:val="0"/>
              <w:autoSpaceDN w:val="0"/>
              <w:adjustRightInd w:val="0"/>
              <w:rPr>
                <w:rFonts w:ascii="Times New Roman" w:hAnsi="Times New Roman"/>
                <w:bCs/>
                <w:sz w:val="22"/>
                <w:szCs w:val="22"/>
              </w:rPr>
            </w:pPr>
            <w:r w:rsidRPr="004B222C">
              <w:rPr>
                <w:rFonts w:ascii="Times New Roman" w:hAnsi="Times New Roman"/>
                <w:b/>
                <w:color w:val="FF0000"/>
                <w:sz w:val="22"/>
                <w:szCs w:val="22"/>
              </w:rPr>
              <w:t>0.</w:t>
            </w:r>
            <w:r w:rsidR="004A6C4E" w:rsidRPr="004B222C">
              <w:rPr>
                <w:rFonts w:ascii="Times New Roman" w:hAnsi="Times New Roman"/>
                <w:b/>
                <w:color w:val="FF0000"/>
                <w:sz w:val="22"/>
                <w:szCs w:val="22"/>
              </w:rPr>
              <w:t>7</w:t>
            </w:r>
            <w:r w:rsidRPr="004B222C">
              <w:rPr>
                <w:rFonts w:ascii="Times New Roman" w:hAnsi="Times New Roman"/>
                <w:b/>
                <w:color w:val="FF0000"/>
                <w:sz w:val="22"/>
                <w:szCs w:val="22"/>
              </w:rPr>
              <w:t>5</w:t>
            </w:r>
          </w:p>
          <w:p w14:paraId="0F7DB92D" w14:textId="77777777" w:rsidR="00F038B5" w:rsidRPr="004B222C" w:rsidRDefault="00F038B5" w:rsidP="00F038B5">
            <w:pPr>
              <w:autoSpaceDE w:val="0"/>
              <w:autoSpaceDN w:val="0"/>
              <w:adjustRightInd w:val="0"/>
              <w:rPr>
                <w:rFonts w:ascii="Times New Roman" w:hAnsi="Times New Roman"/>
                <w:bCs/>
                <w:sz w:val="22"/>
                <w:szCs w:val="22"/>
              </w:rPr>
            </w:pPr>
          </w:p>
          <w:p w14:paraId="0F7DB92E" w14:textId="4A4FBC9D" w:rsidR="00F038B5" w:rsidRPr="004B222C" w:rsidRDefault="00F038B5" w:rsidP="00F038B5">
            <w:pPr>
              <w:autoSpaceDE w:val="0"/>
              <w:autoSpaceDN w:val="0"/>
              <w:adjustRightInd w:val="0"/>
              <w:rPr>
                <w:rFonts w:ascii="Times New Roman" w:hAnsi="Times New Roman"/>
                <w:bCs/>
                <w:sz w:val="22"/>
                <w:szCs w:val="22"/>
              </w:rPr>
            </w:pPr>
            <w:r w:rsidRPr="004B222C">
              <w:rPr>
                <w:rFonts w:ascii="Times New Roman" w:hAnsi="Times New Roman"/>
                <w:bCs/>
                <w:sz w:val="22"/>
                <w:szCs w:val="22"/>
              </w:rPr>
              <w:t xml:space="preserve">-application to personal work </w:t>
            </w:r>
            <w:r w:rsidRPr="004B222C">
              <w:rPr>
                <w:rFonts w:ascii="Times New Roman" w:hAnsi="Times New Roman"/>
                <w:b/>
                <w:color w:val="FF0000"/>
                <w:sz w:val="22"/>
                <w:szCs w:val="22"/>
              </w:rPr>
              <w:t>0.</w:t>
            </w:r>
            <w:r w:rsidR="004A6C4E" w:rsidRPr="004B222C">
              <w:rPr>
                <w:rFonts w:ascii="Times New Roman" w:hAnsi="Times New Roman"/>
                <w:b/>
                <w:color w:val="FF0000"/>
                <w:sz w:val="22"/>
                <w:szCs w:val="22"/>
              </w:rPr>
              <w:t>7</w:t>
            </w:r>
            <w:r w:rsidRPr="004B222C">
              <w:rPr>
                <w:rFonts w:ascii="Times New Roman" w:hAnsi="Times New Roman"/>
                <w:b/>
                <w:color w:val="FF0000"/>
                <w:sz w:val="22"/>
                <w:szCs w:val="22"/>
              </w:rPr>
              <w:t>5</w:t>
            </w:r>
          </w:p>
          <w:p w14:paraId="0F7DB92F" w14:textId="77777777" w:rsidR="00F038B5" w:rsidRPr="004B222C" w:rsidRDefault="00F038B5" w:rsidP="00F038B5">
            <w:pPr>
              <w:autoSpaceDE w:val="0"/>
              <w:autoSpaceDN w:val="0"/>
              <w:adjustRightInd w:val="0"/>
              <w:rPr>
                <w:rFonts w:ascii="Times New Roman" w:hAnsi="Times New Roman"/>
                <w:bCs/>
                <w:sz w:val="22"/>
                <w:szCs w:val="22"/>
              </w:rPr>
            </w:pPr>
          </w:p>
          <w:p w14:paraId="0F7DB930" w14:textId="77777777" w:rsidR="00F038B5" w:rsidRPr="004B222C" w:rsidRDefault="00F038B5" w:rsidP="00F038B5">
            <w:pPr>
              <w:autoSpaceDE w:val="0"/>
              <w:autoSpaceDN w:val="0"/>
              <w:adjustRightInd w:val="0"/>
              <w:rPr>
                <w:rFonts w:ascii="Times New Roman" w:hAnsi="Times New Roman"/>
                <w:bCs/>
                <w:sz w:val="22"/>
                <w:szCs w:val="22"/>
              </w:rPr>
            </w:pPr>
            <w:r w:rsidRPr="004B222C">
              <w:rPr>
                <w:rFonts w:ascii="Times New Roman" w:hAnsi="Times New Roman"/>
                <w:bCs/>
                <w:sz w:val="22"/>
                <w:szCs w:val="22"/>
              </w:rPr>
              <w:t>-Citation/Methodology/ APA</w:t>
            </w:r>
          </w:p>
          <w:p w14:paraId="0F7DB931" w14:textId="7003A3F5" w:rsidR="00F038B5" w:rsidRPr="004B222C" w:rsidRDefault="00F038B5" w:rsidP="00F038B5">
            <w:pPr>
              <w:autoSpaceDE w:val="0"/>
              <w:autoSpaceDN w:val="0"/>
              <w:adjustRightInd w:val="0"/>
              <w:rPr>
                <w:rFonts w:ascii="Times New Roman" w:hAnsi="Times New Roman"/>
                <w:bCs/>
                <w:sz w:val="22"/>
                <w:szCs w:val="22"/>
              </w:rPr>
            </w:pPr>
            <w:r w:rsidRPr="004B222C">
              <w:rPr>
                <w:rFonts w:ascii="Times New Roman" w:hAnsi="Times New Roman"/>
                <w:b/>
                <w:color w:val="FF0000"/>
                <w:sz w:val="22"/>
                <w:szCs w:val="22"/>
              </w:rPr>
              <w:t>0.</w:t>
            </w:r>
            <w:r w:rsidR="004A6C4E" w:rsidRPr="004B222C">
              <w:rPr>
                <w:rFonts w:ascii="Times New Roman" w:hAnsi="Times New Roman"/>
                <w:b/>
                <w:color w:val="FF0000"/>
                <w:sz w:val="22"/>
                <w:szCs w:val="22"/>
              </w:rPr>
              <w:t>7</w:t>
            </w:r>
            <w:r w:rsidRPr="004B222C">
              <w:rPr>
                <w:rFonts w:ascii="Times New Roman" w:hAnsi="Times New Roman"/>
                <w:b/>
                <w:color w:val="FF0000"/>
                <w:sz w:val="22"/>
                <w:szCs w:val="22"/>
              </w:rPr>
              <w:t>5</w:t>
            </w:r>
          </w:p>
          <w:p w14:paraId="0F7DB932" w14:textId="77777777" w:rsidR="00F038B5" w:rsidRPr="004B222C" w:rsidRDefault="00F038B5" w:rsidP="00F038B5">
            <w:pPr>
              <w:autoSpaceDE w:val="0"/>
              <w:autoSpaceDN w:val="0"/>
              <w:adjustRightInd w:val="0"/>
              <w:rPr>
                <w:rFonts w:ascii="Times New Roman" w:hAnsi="Times New Roman"/>
                <w:bCs/>
                <w:sz w:val="22"/>
                <w:szCs w:val="22"/>
              </w:rPr>
            </w:pPr>
          </w:p>
        </w:tc>
        <w:tc>
          <w:tcPr>
            <w:tcW w:w="1890" w:type="dxa"/>
          </w:tcPr>
          <w:p w14:paraId="0F7DB938" w14:textId="77777777" w:rsidR="00F038B5" w:rsidRPr="004B222C" w:rsidRDefault="00F038B5" w:rsidP="00F038B5">
            <w:pPr>
              <w:autoSpaceDE w:val="0"/>
              <w:autoSpaceDN w:val="0"/>
              <w:adjustRightInd w:val="0"/>
              <w:rPr>
                <w:rFonts w:ascii="Times New Roman" w:hAnsi="Times New Roman"/>
                <w:sz w:val="22"/>
                <w:szCs w:val="22"/>
              </w:rPr>
            </w:pPr>
            <w:r w:rsidRPr="004B222C">
              <w:rPr>
                <w:rFonts w:ascii="Times New Roman" w:hAnsi="Times New Roman"/>
                <w:sz w:val="22"/>
                <w:szCs w:val="22"/>
              </w:rPr>
              <w:t>Demonstrates (in the purpose, summary, and appraisal statements) little</w:t>
            </w:r>
          </w:p>
          <w:p w14:paraId="0F7DB939" w14:textId="77777777" w:rsidR="00F038B5" w:rsidRPr="004B222C" w:rsidRDefault="00F038B5" w:rsidP="00F038B5">
            <w:pPr>
              <w:autoSpaceDE w:val="0"/>
              <w:autoSpaceDN w:val="0"/>
              <w:adjustRightInd w:val="0"/>
              <w:rPr>
                <w:rFonts w:ascii="Times New Roman" w:hAnsi="Times New Roman"/>
                <w:sz w:val="22"/>
                <w:szCs w:val="22"/>
              </w:rPr>
            </w:pPr>
            <w:r w:rsidRPr="004B222C">
              <w:rPr>
                <w:rFonts w:ascii="Times New Roman" w:hAnsi="Times New Roman"/>
                <w:sz w:val="22"/>
                <w:szCs w:val="22"/>
              </w:rPr>
              <w:t>understanding of the article, no personal observations &amp; perspectives, and no link to professional work</w:t>
            </w:r>
          </w:p>
          <w:p w14:paraId="0F7DB93A" w14:textId="77777777" w:rsidR="00F038B5" w:rsidRPr="004B222C" w:rsidRDefault="00F038B5" w:rsidP="00F038B5">
            <w:pPr>
              <w:rPr>
                <w:rFonts w:ascii="Times New Roman" w:hAnsi="Times New Roman"/>
                <w:sz w:val="22"/>
                <w:szCs w:val="22"/>
              </w:rPr>
            </w:pPr>
            <w:r w:rsidRPr="004B222C">
              <w:rPr>
                <w:rFonts w:ascii="Times New Roman" w:hAnsi="Times New Roman"/>
                <w:sz w:val="22"/>
                <w:szCs w:val="22"/>
              </w:rPr>
              <w:t>Poor APA</w:t>
            </w:r>
          </w:p>
        </w:tc>
        <w:tc>
          <w:tcPr>
            <w:tcW w:w="1890" w:type="dxa"/>
          </w:tcPr>
          <w:p w14:paraId="42F6624E" w14:textId="77777777" w:rsidR="00F038B5" w:rsidRPr="004B222C" w:rsidRDefault="00F038B5" w:rsidP="00F038B5">
            <w:pPr>
              <w:autoSpaceDE w:val="0"/>
              <w:autoSpaceDN w:val="0"/>
              <w:adjustRightInd w:val="0"/>
              <w:rPr>
                <w:rFonts w:ascii="Times New Roman" w:hAnsi="Times New Roman"/>
                <w:sz w:val="22"/>
                <w:szCs w:val="22"/>
              </w:rPr>
            </w:pPr>
            <w:r w:rsidRPr="004B222C">
              <w:rPr>
                <w:rFonts w:ascii="Times New Roman" w:hAnsi="Times New Roman"/>
                <w:sz w:val="22"/>
                <w:szCs w:val="22"/>
              </w:rPr>
              <w:t>Demonstrates (in the purpose, summary, and appraisal statements) limited understanding of the article; question demonstrates poor and sketchy reflection; unclear link to professional work</w:t>
            </w:r>
          </w:p>
          <w:p w14:paraId="1B7CBC3C" w14:textId="012614F8" w:rsidR="00F038B5" w:rsidRPr="004B222C" w:rsidRDefault="00F038B5" w:rsidP="00F038B5">
            <w:pPr>
              <w:autoSpaceDE w:val="0"/>
              <w:autoSpaceDN w:val="0"/>
              <w:adjustRightInd w:val="0"/>
              <w:rPr>
                <w:rFonts w:ascii="Times New Roman" w:hAnsi="Times New Roman"/>
                <w:sz w:val="22"/>
                <w:szCs w:val="22"/>
              </w:rPr>
            </w:pPr>
            <w:r w:rsidRPr="004B222C">
              <w:rPr>
                <w:rFonts w:ascii="Times New Roman" w:hAnsi="Times New Roman"/>
                <w:sz w:val="22"/>
                <w:szCs w:val="22"/>
              </w:rPr>
              <w:t>Good APA</w:t>
            </w:r>
          </w:p>
        </w:tc>
        <w:tc>
          <w:tcPr>
            <w:tcW w:w="1890" w:type="dxa"/>
          </w:tcPr>
          <w:p w14:paraId="60C06AC5" w14:textId="259C2DB6" w:rsidR="00F038B5" w:rsidRPr="004B222C" w:rsidRDefault="00F038B5" w:rsidP="00F038B5">
            <w:pPr>
              <w:autoSpaceDE w:val="0"/>
              <w:autoSpaceDN w:val="0"/>
              <w:adjustRightInd w:val="0"/>
              <w:rPr>
                <w:rFonts w:ascii="Times New Roman" w:hAnsi="Times New Roman"/>
                <w:sz w:val="22"/>
                <w:szCs w:val="22"/>
              </w:rPr>
            </w:pPr>
            <w:r w:rsidRPr="004B222C">
              <w:rPr>
                <w:rFonts w:ascii="Times New Roman" w:hAnsi="Times New Roman"/>
                <w:sz w:val="22"/>
                <w:szCs w:val="22"/>
              </w:rPr>
              <w:t>Demonstrates (in the purpose, summary, and appraisal statements) a basic understanding of the article; question demonstrates adequate and marginal reflection, and weak link to professional work. Great APA</w:t>
            </w:r>
          </w:p>
        </w:tc>
        <w:tc>
          <w:tcPr>
            <w:tcW w:w="1890" w:type="dxa"/>
          </w:tcPr>
          <w:p w14:paraId="3F241AA5" w14:textId="77777777" w:rsidR="00F038B5" w:rsidRPr="004B222C" w:rsidRDefault="00F038B5" w:rsidP="00F038B5">
            <w:pPr>
              <w:autoSpaceDE w:val="0"/>
              <w:autoSpaceDN w:val="0"/>
              <w:adjustRightInd w:val="0"/>
              <w:rPr>
                <w:rFonts w:ascii="Times New Roman" w:hAnsi="Times New Roman"/>
                <w:color w:val="FF0000"/>
                <w:sz w:val="22"/>
                <w:szCs w:val="22"/>
              </w:rPr>
            </w:pPr>
            <w:r w:rsidRPr="004B222C">
              <w:rPr>
                <w:rFonts w:ascii="Times New Roman" w:hAnsi="Times New Roman"/>
                <w:sz w:val="22"/>
                <w:szCs w:val="22"/>
              </w:rPr>
              <w:t xml:space="preserve">Demonstrates (in the purpose, summary, and appraisal statements) an in-depth understanding of the article; question demonstrates detailed and in-depth reflection, and strong link to professional work. </w:t>
            </w:r>
          </w:p>
          <w:p w14:paraId="55FDBCF9" w14:textId="671F0D0C" w:rsidR="00F038B5" w:rsidRPr="004B222C" w:rsidRDefault="00F038B5" w:rsidP="00F038B5">
            <w:pPr>
              <w:autoSpaceDE w:val="0"/>
              <w:autoSpaceDN w:val="0"/>
              <w:adjustRightInd w:val="0"/>
              <w:rPr>
                <w:rFonts w:ascii="Times New Roman" w:hAnsi="Times New Roman"/>
                <w:sz w:val="22"/>
                <w:szCs w:val="22"/>
              </w:rPr>
            </w:pPr>
            <w:r w:rsidRPr="004B222C">
              <w:rPr>
                <w:rFonts w:ascii="Times New Roman" w:hAnsi="Times New Roman"/>
                <w:sz w:val="22"/>
                <w:szCs w:val="22"/>
              </w:rPr>
              <w:t>Perfect APA</w:t>
            </w:r>
          </w:p>
        </w:tc>
      </w:tr>
    </w:tbl>
    <w:p w14:paraId="0F7DB93C" w14:textId="17BD6FD6" w:rsidR="00672F7B" w:rsidRPr="004B222C" w:rsidRDefault="00672F7B" w:rsidP="00672F7B">
      <w:pPr>
        <w:rPr>
          <w:rFonts w:ascii="Times New Roman" w:hAnsi="Times New Roman"/>
          <w:b/>
          <w:color w:val="FF0000"/>
          <w:sz w:val="22"/>
          <w:szCs w:val="22"/>
        </w:rPr>
      </w:pPr>
      <w:proofErr w:type="gramStart"/>
      <w:r w:rsidRPr="004B222C">
        <w:rPr>
          <w:rFonts w:ascii="Times New Roman" w:hAnsi="Times New Roman"/>
          <w:sz w:val="22"/>
          <w:szCs w:val="22"/>
        </w:rPr>
        <w:t xml:space="preserve">Total </w:t>
      </w:r>
      <w:r w:rsidR="004A6C4E" w:rsidRPr="004B222C">
        <w:rPr>
          <w:rFonts w:ascii="Times New Roman" w:hAnsi="Times New Roman"/>
          <w:b/>
          <w:color w:val="FF0000"/>
          <w:sz w:val="22"/>
          <w:szCs w:val="22"/>
        </w:rPr>
        <w:t xml:space="preserve"> 3</w:t>
      </w:r>
      <w:r w:rsidRPr="004B222C">
        <w:rPr>
          <w:rFonts w:ascii="Times New Roman" w:hAnsi="Times New Roman"/>
          <w:b/>
          <w:color w:val="FF0000"/>
          <w:sz w:val="22"/>
          <w:szCs w:val="22"/>
        </w:rPr>
        <w:t>.0</w:t>
      </w:r>
      <w:proofErr w:type="gramEnd"/>
    </w:p>
    <w:p w14:paraId="0F7DB93D" w14:textId="77777777" w:rsidR="00672F7B" w:rsidRPr="004B222C" w:rsidRDefault="00672F7B" w:rsidP="00672F7B">
      <w:pPr>
        <w:rPr>
          <w:rFonts w:ascii="Times New Roman" w:hAnsi="Times New Roman"/>
          <w:szCs w:val="24"/>
        </w:rPr>
      </w:pPr>
    </w:p>
    <w:p w14:paraId="0F7DB93E" w14:textId="77777777" w:rsidR="00764C27" w:rsidRPr="004B222C" w:rsidRDefault="00764C27" w:rsidP="00CD5E91">
      <w:pPr>
        <w:rPr>
          <w:rFonts w:ascii="Times New Roman" w:hAnsi="Times New Roman"/>
          <w:szCs w:val="24"/>
          <w:lang w:eastAsia="zh-TW"/>
        </w:rPr>
      </w:pPr>
    </w:p>
    <w:p w14:paraId="0F7DB93F" w14:textId="77777777" w:rsidR="00764C27" w:rsidRPr="004B222C" w:rsidRDefault="00764C27" w:rsidP="00CD5E91">
      <w:pPr>
        <w:rPr>
          <w:rFonts w:ascii="Times New Roman" w:hAnsi="Times New Roman"/>
          <w:szCs w:val="24"/>
          <w:lang w:eastAsia="zh-TW"/>
        </w:rPr>
      </w:pPr>
    </w:p>
    <w:p w14:paraId="0F7DB940" w14:textId="77777777" w:rsidR="00764C27" w:rsidRPr="004B222C" w:rsidRDefault="00764C27" w:rsidP="00CD5E91">
      <w:pPr>
        <w:rPr>
          <w:rFonts w:ascii="Times New Roman" w:hAnsi="Times New Roman"/>
          <w:szCs w:val="24"/>
          <w:lang w:eastAsia="zh-TW"/>
        </w:rPr>
      </w:pPr>
    </w:p>
    <w:p w14:paraId="0F7DB941" w14:textId="77777777" w:rsidR="00764C27" w:rsidRPr="004B222C" w:rsidRDefault="00764C27" w:rsidP="00CD5E91">
      <w:pPr>
        <w:rPr>
          <w:rFonts w:ascii="Times New Roman" w:hAnsi="Times New Roman"/>
          <w:szCs w:val="24"/>
          <w:lang w:eastAsia="zh-TW"/>
        </w:rPr>
      </w:pPr>
    </w:p>
    <w:p w14:paraId="6F1A07E5" w14:textId="77777777" w:rsidR="006A3D58" w:rsidRDefault="006A3D58" w:rsidP="00CD5E91">
      <w:pPr>
        <w:rPr>
          <w:rFonts w:ascii="Times New Roman" w:hAnsi="Times New Roman"/>
          <w:b/>
          <w:szCs w:val="24"/>
        </w:rPr>
      </w:pPr>
    </w:p>
    <w:p w14:paraId="54ADD14E" w14:textId="77777777" w:rsidR="006A3D58" w:rsidRDefault="006A3D58" w:rsidP="00CD5E91">
      <w:pPr>
        <w:rPr>
          <w:rFonts w:ascii="Times New Roman" w:hAnsi="Times New Roman"/>
          <w:b/>
          <w:szCs w:val="24"/>
        </w:rPr>
      </w:pPr>
    </w:p>
    <w:p w14:paraId="2B437394" w14:textId="77777777" w:rsidR="006A3D58" w:rsidRDefault="006A3D58" w:rsidP="00CD5E91">
      <w:pPr>
        <w:rPr>
          <w:rFonts w:ascii="Times New Roman" w:hAnsi="Times New Roman"/>
          <w:b/>
          <w:szCs w:val="24"/>
        </w:rPr>
      </w:pPr>
    </w:p>
    <w:p w14:paraId="02D9F2A6" w14:textId="7D4C2C95" w:rsidR="00AB69B9" w:rsidRPr="00051082" w:rsidRDefault="00E70B40" w:rsidP="00AB69B9">
      <w:pPr>
        <w:jc w:val="center"/>
        <w:rPr>
          <w:rFonts w:ascii="Times New Roman" w:hAnsi="Times New Roman"/>
          <w:b/>
          <w:bCs/>
          <w:szCs w:val="24"/>
        </w:rPr>
      </w:pPr>
      <w:r>
        <w:rPr>
          <w:rFonts w:ascii="Times New Roman" w:hAnsi="Times New Roman"/>
          <w:b/>
          <w:bCs/>
          <w:szCs w:val="24"/>
        </w:rPr>
        <w:lastRenderedPageBreak/>
        <w:t>Appendix</w:t>
      </w:r>
      <w:r w:rsidR="00AB69B9" w:rsidRPr="00051082">
        <w:rPr>
          <w:rFonts w:ascii="Times New Roman" w:hAnsi="Times New Roman"/>
          <w:b/>
          <w:bCs/>
          <w:szCs w:val="24"/>
        </w:rPr>
        <w:t>: Autobiographic Experience</w:t>
      </w:r>
    </w:p>
    <w:p w14:paraId="7E3E69FF" w14:textId="77777777" w:rsidR="00AB69B9" w:rsidRPr="004B222C" w:rsidRDefault="00AB69B9" w:rsidP="00AB69B9">
      <w:pPr>
        <w:rPr>
          <w:rFonts w:ascii="Times New Roman" w:hAnsi="Times New Roman"/>
          <w:b/>
          <w:bCs/>
          <w:sz w:val="20"/>
        </w:rPr>
      </w:pPr>
    </w:p>
    <w:p w14:paraId="7201E8D5" w14:textId="67A3A782" w:rsidR="00AB69B9" w:rsidRPr="004B222C" w:rsidRDefault="00AB69B9" w:rsidP="00AB69B9">
      <w:pPr>
        <w:rPr>
          <w:rFonts w:ascii="Times New Roman" w:hAnsi="Times New Roman"/>
          <w:b/>
          <w:bCs/>
          <w:szCs w:val="24"/>
          <w:lang w:eastAsia="zh-TW"/>
        </w:rPr>
      </w:pPr>
      <w:r w:rsidRPr="004B222C">
        <w:rPr>
          <w:rFonts w:ascii="Times New Roman" w:hAnsi="Times New Roman"/>
          <w:b/>
          <w:bCs/>
          <w:szCs w:val="24"/>
          <w:lang w:eastAsia="zh-TW"/>
        </w:rPr>
        <w:t>CACREP Standards Addressed:</w:t>
      </w:r>
    </w:p>
    <w:p w14:paraId="79059EA2" w14:textId="77777777" w:rsidR="00AB69B9" w:rsidRPr="004B222C" w:rsidRDefault="00AB69B9" w:rsidP="00AB69B9">
      <w:pPr>
        <w:rPr>
          <w:rFonts w:ascii="Times New Roman" w:hAnsi="Times New Roman"/>
          <w:b/>
          <w:bCs/>
          <w:sz w:val="20"/>
          <w:lang w:eastAsia="zh-TW"/>
        </w:rPr>
      </w:pPr>
    </w:p>
    <w:p w14:paraId="6B97A57B" w14:textId="77777777" w:rsidR="006A3D58" w:rsidRPr="004B222C" w:rsidRDefault="006A3D58" w:rsidP="006A3D58">
      <w:pPr>
        <w:rPr>
          <w:rFonts w:ascii="Times New Roman" w:hAnsi="Times New Roman"/>
          <w:szCs w:val="24"/>
          <w:lang w:eastAsia="zh-TW"/>
        </w:rPr>
      </w:pPr>
      <w:r w:rsidRPr="004B222C">
        <w:rPr>
          <w:rFonts w:ascii="Times New Roman" w:hAnsi="Times New Roman"/>
          <w:szCs w:val="24"/>
        </w:rPr>
        <w:t xml:space="preserve">II.F.1. </w:t>
      </w:r>
      <w:r w:rsidRPr="004B222C">
        <w:rPr>
          <w:rFonts w:ascii="Times New Roman" w:hAnsi="Times New Roman"/>
          <w:szCs w:val="24"/>
          <w:lang w:eastAsia="zh-TW"/>
        </w:rPr>
        <w:t xml:space="preserve">e. </w:t>
      </w:r>
      <w:r w:rsidRPr="004B222C">
        <w:rPr>
          <w:rFonts w:ascii="Times New Roman" w:hAnsi="Times New Roman"/>
          <w:szCs w:val="24"/>
        </w:rPr>
        <w:t xml:space="preserve">advocacy process needed to address institutional and social barriers that impede access, equity, and success for clients; </w:t>
      </w:r>
    </w:p>
    <w:p w14:paraId="7F996455" w14:textId="268EC6DA" w:rsidR="006A3D58" w:rsidRPr="006A3D58" w:rsidRDefault="006A3D58" w:rsidP="006A3D58">
      <w:pPr>
        <w:rPr>
          <w:rFonts w:ascii="Times New Roman" w:hAnsi="Times New Roman"/>
          <w:szCs w:val="24"/>
          <w:lang w:eastAsia="zh-TW"/>
        </w:rPr>
      </w:pPr>
      <w:r w:rsidRPr="004B222C">
        <w:rPr>
          <w:rFonts w:ascii="Times New Roman" w:hAnsi="Times New Roman"/>
          <w:szCs w:val="24"/>
          <w:lang w:eastAsia="zh-TW"/>
        </w:rPr>
        <w:t>II.F.2.</w:t>
      </w:r>
      <w:r>
        <w:rPr>
          <w:rFonts w:ascii="Times New Roman" w:hAnsi="Times New Roman"/>
          <w:szCs w:val="24"/>
          <w:lang w:eastAsia="zh-TW"/>
        </w:rPr>
        <w:t xml:space="preserve">a. </w:t>
      </w:r>
      <w:r w:rsidRPr="006A3D58">
        <w:rPr>
          <w:rFonts w:ascii="Times New Roman" w:hAnsi="Times New Roman"/>
          <w:szCs w:val="24"/>
          <w:lang w:eastAsia="zh-TW"/>
        </w:rPr>
        <w:t>multicultural and pluralistic characteristics within and among diverse groups nationally and internationally;</w:t>
      </w:r>
    </w:p>
    <w:p w14:paraId="3AAB13EE" w14:textId="5008AFB9" w:rsidR="006A3D58" w:rsidRPr="006A3D58" w:rsidRDefault="006A3D58" w:rsidP="006A3D58">
      <w:pPr>
        <w:spacing w:after="200" w:line="276" w:lineRule="auto"/>
        <w:contextualSpacing/>
        <w:rPr>
          <w:rFonts w:ascii="Times New Roman" w:hAnsi="Times New Roman"/>
          <w:szCs w:val="24"/>
          <w:lang w:eastAsia="zh-TW"/>
        </w:rPr>
      </w:pPr>
      <w:r w:rsidRPr="004B222C">
        <w:rPr>
          <w:rFonts w:ascii="Times New Roman" w:hAnsi="Times New Roman"/>
          <w:szCs w:val="24"/>
          <w:lang w:eastAsia="zh-TW"/>
        </w:rPr>
        <w:t>II.F.2.</w:t>
      </w:r>
      <w:r>
        <w:rPr>
          <w:rFonts w:ascii="Times New Roman" w:hAnsi="Times New Roman"/>
          <w:szCs w:val="24"/>
          <w:lang w:eastAsia="zh-TW"/>
        </w:rPr>
        <w:t xml:space="preserve">b. </w:t>
      </w:r>
      <w:r w:rsidRPr="006A3D58">
        <w:rPr>
          <w:rFonts w:ascii="Times New Roman" w:hAnsi="Times New Roman"/>
          <w:szCs w:val="24"/>
          <w:lang w:eastAsia="zh-TW"/>
        </w:rPr>
        <w:t>theories and models of multicultural counseling, cultural identity development, and social justice and advocacy;</w:t>
      </w:r>
    </w:p>
    <w:p w14:paraId="50285F76" w14:textId="41F5335D" w:rsidR="006A3D58" w:rsidRPr="006A3D58" w:rsidRDefault="006A3D58" w:rsidP="006A3D58">
      <w:pPr>
        <w:spacing w:after="200" w:line="276" w:lineRule="auto"/>
        <w:contextualSpacing/>
        <w:rPr>
          <w:rFonts w:ascii="Times New Roman" w:hAnsi="Times New Roman"/>
          <w:szCs w:val="24"/>
          <w:lang w:eastAsia="zh-TW"/>
        </w:rPr>
      </w:pPr>
      <w:r w:rsidRPr="004B222C">
        <w:rPr>
          <w:rFonts w:ascii="Times New Roman" w:hAnsi="Times New Roman"/>
          <w:szCs w:val="24"/>
          <w:lang w:eastAsia="zh-TW"/>
        </w:rPr>
        <w:t>II.F.2.</w:t>
      </w:r>
      <w:r>
        <w:rPr>
          <w:rFonts w:ascii="Times New Roman" w:hAnsi="Times New Roman"/>
          <w:szCs w:val="24"/>
          <w:lang w:eastAsia="zh-TW"/>
        </w:rPr>
        <w:t xml:space="preserve">c. </w:t>
      </w:r>
      <w:r w:rsidRPr="006A3D58">
        <w:rPr>
          <w:rFonts w:ascii="Times New Roman" w:hAnsi="Times New Roman"/>
          <w:szCs w:val="24"/>
          <w:lang w:eastAsia="zh-TW"/>
        </w:rPr>
        <w:t>multicultural counseling competencies;</w:t>
      </w:r>
    </w:p>
    <w:p w14:paraId="37E30F14" w14:textId="1C0779D6" w:rsidR="006A3D58" w:rsidRPr="006A3D58" w:rsidRDefault="006A3D58" w:rsidP="006A3D58">
      <w:pPr>
        <w:spacing w:after="200" w:line="276" w:lineRule="auto"/>
        <w:contextualSpacing/>
        <w:rPr>
          <w:rFonts w:ascii="Times New Roman" w:hAnsi="Times New Roman"/>
          <w:szCs w:val="24"/>
          <w:lang w:eastAsia="zh-TW"/>
        </w:rPr>
      </w:pPr>
      <w:r w:rsidRPr="004B222C">
        <w:rPr>
          <w:rFonts w:ascii="Times New Roman" w:hAnsi="Times New Roman"/>
          <w:szCs w:val="24"/>
          <w:lang w:eastAsia="zh-TW"/>
        </w:rPr>
        <w:t>II.F.2.</w:t>
      </w:r>
      <w:r>
        <w:rPr>
          <w:rFonts w:ascii="Times New Roman" w:hAnsi="Times New Roman"/>
          <w:szCs w:val="24"/>
          <w:lang w:eastAsia="zh-TW"/>
        </w:rPr>
        <w:t xml:space="preserve">d. </w:t>
      </w:r>
      <w:r w:rsidRPr="006A3D58">
        <w:rPr>
          <w:rFonts w:ascii="Times New Roman" w:hAnsi="Times New Roman"/>
          <w:szCs w:val="24"/>
          <w:lang w:eastAsia="zh-TW"/>
        </w:rPr>
        <w:t xml:space="preserve">the impact of heritage, attitudes, beliefs, understandings, and acculturative experiences on an individual’s views of others; </w:t>
      </w:r>
    </w:p>
    <w:p w14:paraId="1CC64A9C" w14:textId="119D1674" w:rsidR="006A3D58" w:rsidRPr="006A3D58" w:rsidRDefault="006A3D58" w:rsidP="006A3D58">
      <w:pPr>
        <w:spacing w:after="200" w:line="276" w:lineRule="auto"/>
        <w:contextualSpacing/>
        <w:rPr>
          <w:rFonts w:ascii="Times New Roman" w:hAnsi="Times New Roman"/>
          <w:szCs w:val="24"/>
          <w:lang w:eastAsia="zh-TW"/>
        </w:rPr>
      </w:pPr>
      <w:r w:rsidRPr="004B222C">
        <w:rPr>
          <w:rFonts w:ascii="Times New Roman" w:hAnsi="Times New Roman"/>
          <w:szCs w:val="24"/>
          <w:lang w:eastAsia="zh-TW"/>
        </w:rPr>
        <w:t>II.F.2.</w:t>
      </w:r>
      <w:r>
        <w:rPr>
          <w:rFonts w:ascii="Times New Roman" w:hAnsi="Times New Roman"/>
          <w:szCs w:val="24"/>
          <w:lang w:eastAsia="zh-TW"/>
        </w:rPr>
        <w:t xml:space="preserve">e. </w:t>
      </w:r>
      <w:r w:rsidRPr="006A3D58">
        <w:rPr>
          <w:rFonts w:ascii="Times New Roman" w:hAnsi="Times New Roman"/>
          <w:szCs w:val="24"/>
          <w:lang w:eastAsia="zh-TW"/>
        </w:rPr>
        <w:t>the effects of power and privilege for counselors and clients;</w:t>
      </w:r>
    </w:p>
    <w:p w14:paraId="7E28FC10" w14:textId="2BCF7C12" w:rsidR="006A3D58" w:rsidRPr="006A3D58" w:rsidRDefault="006A3D58" w:rsidP="006A3D58">
      <w:pPr>
        <w:spacing w:after="200" w:line="276" w:lineRule="auto"/>
        <w:contextualSpacing/>
        <w:rPr>
          <w:rFonts w:ascii="Times New Roman" w:hAnsi="Times New Roman"/>
          <w:szCs w:val="24"/>
          <w:lang w:eastAsia="zh-TW"/>
        </w:rPr>
      </w:pPr>
      <w:r w:rsidRPr="004B222C">
        <w:rPr>
          <w:rFonts w:ascii="Times New Roman" w:hAnsi="Times New Roman"/>
          <w:szCs w:val="24"/>
          <w:lang w:eastAsia="zh-TW"/>
        </w:rPr>
        <w:t>II.F.2.</w:t>
      </w:r>
      <w:r>
        <w:rPr>
          <w:rFonts w:ascii="Times New Roman" w:hAnsi="Times New Roman"/>
          <w:szCs w:val="24"/>
          <w:lang w:eastAsia="zh-TW"/>
        </w:rPr>
        <w:t xml:space="preserve">f. </w:t>
      </w:r>
      <w:r w:rsidRPr="006A3D58">
        <w:rPr>
          <w:rFonts w:ascii="Times New Roman" w:hAnsi="Times New Roman"/>
          <w:szCs w:val="24"/>
          <w:lang w:eastAsia="zh-TW"/>
        </w:rPr>
        <w:t>help-seeking behaviors of diverse clients;</w:t>
      </w:r>
    </w:p>
    <w:p w14:paraId="055AF744" w14:textId="14A20213" w:rsidR="006A3D58" w:rsidRPr="006A3D58" w:rsidRDefault="006A3D58" w:rsidP="006A3D58">
      <w:pPr>
        <w:spacing w:after="200" w:line="276" w:lineRule="auto"/>
        <w:contextualSpacing/>
        <w:rPr>
          <w:rFonts w:ascii="Times New Roman" w:hAnsi="Times New Roman"/>
          <w:szCs w:val="24"/>
          <w:lang w:eastAsia="zh-TW"/>
        </w:rPr>
      </w:pPr>
      <w:r w:rsidRPr="004B222C">
        <w:rPr>
          <w:rFonts w:ascii="Times New Roman" w:hAnsi="Times New Roman"/>
          <w:szCs w:val="24"/>
          <w:lang w:eastAsia="zh-TW"/>
        </w:rPr>
        <w:t>II.F.2.</w:t>
      </w:r>
      <w:r>
        <w:rPr>
          <w:rFonts w:ascii="Times New Roman" w:hAnsi="Times New Roman"/>
          <w:szCs w:val="24"/>
          <w:lang w:eastAsia="zh-TW"/>
        </w:rPr>
        <w:t xml:space="preserve">g. </w:t>
      </w:r>
      <w:r w:rsidRPr="006A3D58">
        <w:rPr>
          <w:rFonts w:ascii="Times New Roman" w:hAnsi="Times New Roman"/>
          <w:szCs w:val="24"/>
          <w:lang w:eastAsia="zh-TW"/>
        </w:rPr>
        <w:t>the impact of spiritual beliefs on clients’ and counselors’ worldviews; and</w:t>
      </w:r>
    </w:p>
    <w:p w14:paraId="0DCC8C27" w14:textId="614C6B84" w:rsidR="006A3D58" w:rsidRPr="006A3D58" w:rsidRDefault="006A3D58" w:rsidP="006A3D58">
      <w:pPr>
        <w:spacing w:after="200" w:line="276" w:lineRule="auto"/>
        <w:contextualSpacing/>
        <w:rPr>
          <w:rFonts w:ascii="Times New Roman" w:hAnsi="Times New Roman"/>
          <w:szCs w:val="24"/>
          <w:lang w:eastAsia="zh-TW"/>
        </w:rPr>
      </w:pPr>
      <w:r w:rsidRPr="004B222C">
        <w:rPr>
          <w:rFonts w:ascii="Times New Roman" w:hAnsi="Times New Roman"/>
          <w:szCs w:val="24"/>
          <w:lang w:eastAsia="zh-TW"/>
        </w:rPr>
        <w:t>II.F.2.</w:t>
      </w:r>
      <w:r>
        <w:rPr>
          <w:rFonts w:ascii="Times New Roman" w:hAnsi="Times New Roman"/>
          <w:szCs w:val="24"/>
          <w:lang w:eastAsia="zh-TW"/>
        </w:rPr>
        <w:t xml:space="preserve">h. </w:t>
      </w:r>
      <w:r w:rsidRPr="006A3D58">
        <w:rPr>
          <w:rFonts w:ascii="Times New Roman" w:hAnsi="Times New Roman"/>
          <w:szCs w:val="24"/>
          <w:lang w:eastAsia="zh-TW"/>
        </w:rPr>
        <w:t>strategies for identifying and eliminating barriers, prejudices, and processes of intentional and unintentional oppression and discrimination.</w:t>
      </w:r>
    </w:p>
    <w:p w14:paraId="739CF566" w14:textId="77777777" w:rsidR="006A3D58" w:rsidRDefault="006A3D58" w:rsidP="006A3D58">
      <w:pPr>
        <w:rPr>
          <w:rFonts w:ascii="Times New Roman" w:hAnsi="Times New Roman"/>
          <w:szCs w:val="24"/>
          <w:lang w:eastAsia="zh-TW"/>
        </w:rPr>
      </w:pPr>
    </w:p>
    <w:p w14:paraId="587A1682" w14:textId="2381F413" w:rsidR="004367D7" w:rsidRDefault="004367D7" w:rsidP="006A3D58">
      <w:pPr>
        <w:rPr>
          <w:ins w:id="38" w:author="Noble, Nicole" w:date="2020-10-21T15:55:00Z"/>
          <w:rFonts w:ascii="Times New Roman" w:hAnsi="Times New Roman"/>
          <w:b/>
          <w:szCs w:val="24"/>
          <w:lang w:eastAsia="zh-TW"/>
        </w:rPr>
      </w:pPr>
      <w:ins w:id="39" w:author="Noble, Nicole" w:date="2020-10-21T15:54:00Z">
        <w:r>
          <w:rPr>
            <w:rFonts w:ascii="Times New Roman" w:hAnsi="Times New Roman"/>
            <w:b/>
            <w:szCs w:val="24"/>
            <w:lang w:eastAsia="zh-TW"/>
          </w:rPr>
          <w:t>Section 5:</w:t>
        </w:r>
      </w:ins>
      <w:ins w:id="40" w:author="Noble, Nicole" w:date="2020-10-21T15:55:00Z">
        <w:r>
          <w:rPr>
            <w:rFonts w:ascii="Times New Roman" w:hAnsi="Times New Roman"/>
            <w:b/>
            <w:szCs w:val="24"/>
            <w:lang w:eastAsia="zh-TW"/>
          </w:rPr>
          <w:t xml:space="preserve"> Entry-Level Specialty Areas </w:t>
        </w:r>
      </w:ins>
    </w:p>
    <w:p w14:paraId="4B7D3480" w14:textId="77777777" w:rsidR="004367D7" w:rsidRDefault="004367D7" w:rsidP="006A3D58">
      <w:pPr>
        <w:rPr>
          <w:ins w:id="41" w:author="Noble, Nicole" w:date="2020-10-21T15:54:00Z"/>
          <w:rFonts w:ascii="Times New Roman" w:hAnsi="Times New Roman"/>
          <w:b/>
          <w:szCs w:val="24"/>
          <w:lang w:eastAsia="zh-TW"/>
        </w:rPr>
      </w:pPr>
    </w:p>
    <w:p w14:paraId="677F307B" w14:textId="66C61755" w:rsidR="006A3D58" w:rsidRPr="006A3D58" w:rsidRDefault="006A3D58" w:rsidP="006A3D58">
      <w:pPr>
        <w:rPr>
          <w:rFonts w:ascii="Times New Roman" w:hAnsi="Times New Roman"/>
          <w:b/>
          <w:szCs w:val="24"/>
          <w:lang w:eastAsia="zh-TW"/>
        </w:rPr>
      </w:pPr>
      <w:r w:rsidRPr="006A3D58">
        <w:rPr>
          <w:rFonts w:ascii="Times New Roman" w:hAnsi="Times New Roman"/>
          <w:b/>
          <w:szCs w:val="24"/>
          <w:lang w:eastAsia="zh-TW"/>
        </w:rPr>
        <w:t>Clinical Mental Health Counseling</w:t>
      </w:r>
    </w:p>
    <w:p w14:paraId="7B295A3A" w14:textId="68227C6A" w:rsidR="006A3D58" w:rsidRPr="004B222C" w:rsidRDefault="006A3D58" w:rsidP="006A3D58">
      <w:pPr>
        <w:rPr>
          <w:rFonts w:ascii="Times New Roman" w:hAnsi="Times New Roman"/>
          <w:szCs w:val="24"/>
          <w:lang w:eastAsia="zh-TW"/>
        </w:rPr>
      </w:pPr>
      <w:r w:rsidRPr="004B222C">
        <w:rPr>
          <w:rFonts w:ascii="Times New Roman" w:hAnsi="Times New Roman"/>
          <w:szCs w:val="24"/>
          <w:lang w:eastAsia="zh-TW"/>
        </w:rPr>
        <w:t>CMHC.</w:t>
      </w:r>
      <w:r>
        <w:rPr>
          <w:rFonts w:ascii="Times New Roman" w:hAnsi="Times New Roman"/>
          <w:szCs w:val="24"/>
          <w:lang w:eastAsia="zh-TW"/>
        </w:rPr>
        <w:t>C.</w:t>
      </w:r>
      <w:r w:rsidRPr="004B222C">
        <w:rPr>
          <w:rFonts w:ascii="Times New Roman" w:hAnsi="Times New Roman"/>
          <w:szCs w:val="24"/>
          <w:lang w:eastAsia="zh-TW"/>
        </w:rPr>
        <w:t>2.j. cultural factors relevant to clinical mental health counseling.</w:t>
      </w:r>
    </w:p>
    <w:p w14:paraId="7C776DC2" w14:textId="77777777" w:rsidR="006A3D58" w:rsidRDefault="006A3D58" w:rsidP="006A3D58">
      <w:pPr>
        <w:rPr>
          <w:rFonts w:ascii="Times New Roman" w:hAnsi="Times New Roman"/>
          <w:szCs w:val="24"/>
          <w:lang w:eastAsia="zh-TW"/>
        </w:rPr>
      </w:pPr>
    </w:p>
    <w:p w14:paraId="153B2A2E" w14:textId="0A8B65DA" w:rsidR="006A3D58" w:rsidRPr="006A3D58" w:rsidRDefault="006A3D58" w:rsidP="006A3D58">
      <w:pPr>
        <w:rPr>
          <w:rFonts w:ascii="Times New Roman" w:hAnsi="Times New Roman"/>
          <w:b/>
          <w:szCs w:val="24"/>
          <w:lang w:eastAsia="zh-TW"/>
        </w:rPr>
      </w:pPr>
      <w:r w:rsidRPr="006A3D58">
        <w:rPr>
          <w:rFonts w:ascii="Times New Roman" w:hAnsi="Times New Roman"/>
          <w:b/>
          <w:szCs w:val="24"/>
          <w:lang w:eastAsia="zh-TW"/>
        </w:rPr>
        <w:t>School Counseling</w:t>
      </w:r>
    </w:p>
    <w:p w14:paraId="0CBAB413" w14:textId="77777777" w:rsidR="006A3D58" w:rsidRPr="004B222C" w:rsidRDefault="006A3D58" w:rsidP="006A3D58">
      <w:pPr>
        <w:rPr>
          <w:rFonts w:ascii="Times New Roman" w:hAnsi="Times New Roman"/>
          <w:szCs w:val="24"/>
          <w:lang w:eastAsia="zh-TW"/>
        </w:rPr>
      </w:pPr>
      <w:r w:rsidRPr="004B222C">
        <w:rPr>
          <w:rFonts w:ascii="Times New Roman" w:hAnsi="Times New Roman"/>
          <w:szCs w:val="24"/>
          <w:lang w:eastAsia="zh-TW"/>
        </w:rPr>
        <w:t>SC.G.2.a. school counselor roles as leaders, advocates, and systems change agents in P-12 schools.</w:t>
      </w:r>
    </w:p>
    <w:p w14:paraId="719AF578" w14:textId="77777777" w:rsidR="006A3D58" w:rsidRPr="004B222C" w:rsidRDefault="006A3D58" w:rsidP="006A3D58">
      <w:pPr>
        <w:rPr>
          <w:rFonts w:ascii="Times New Roman" w:hAnsi="Times New Roman"/>
          <w:szCs w:val="24"/>
          <w:lang w:eastAsia="zh-TW"/>
        </w:rPr>
      </w:pPr>
      <w:r w:rsidRPr="004B222C">
        <w:rPr>
          <w:rFonts w:ascii="Times New Roman" w:hAnsi="Times New Roman"/>
          <w:szCs w:val="24"/>
          <w:lang w:eastAsia="zh-TW"/>
        </w:rPr>
        <w:t>SC.G.2.f.  competencies to advocate for school counseling roles.</w:t>
      </w:r>
    </w:p>
    <w:p w14:paraId="60C8021D" w14:textId="77777777" w:rsidR="006A3D58" w:rsidRPr="004B222C" w:rsidRDefault="006A3D58" w:rsidP="006A3D58">
      <w:pPr>
        <w:ind w:left="705"/>
        <w:rPr>
          <w:rFonts w:ascii="Times New Roman" w:hAnsi="Times New Roman"/>
          <w:szCs w:val="24"/>
          <w:lang w:eastAsia="zh-TW"/>
        </w:rPr>
      </w:pPr>
    </w:p>
    <w:p w14:paraId="740606BF" w14:textId="77777777" w:rsidR="006A3D58" w:rsidRDefault="006A3D58" w:rsidP="006A3D58"/>
    <w:p w14:paraId="0C5E0D68" w14:textId="77777777" w:rsidR="00AB69B9" w:rsidRPr="004B222C" w:rsidRDefault="00AB69B9" w:rsidP="00AB69B9">
      <w:pPr>
        <w:rPr>
          <w:rFonts w:ascii="Times New Roman" w:hAnsi="Times New Roman"/>
          <w:b/>
          <w:bCs/>
          <w:sz w:val="20"/>
        </w:rPr>
      </w:pPr>
    </w:p>
    <w:p w14:paraId="5EDAA618" w14:textId="77777777" w:rsidR="00AB69B9" w:rsidRPr="004B222C" w:rsidRDefault="00AB69B9" w:rsidP="00AB69B9">
      <w:pPr>
        <w:rPr>
          <w:rFonts w:ascii="Times New Roman" w:hAnsi="Times New Roman"/>
          <w:b/>
          <w:bCs/>
          <w:sz w:val="20"/>
        </w:rPr>
      </w:pPr>
    </w:p>
    <w:p w14:paraId="0522E25B" w14:textId="77777777" w:rsidR="00AB69B9" w:rsidRPr="004B222C" w:rsidRDefault="00AB69B9" w:rsidP="00AB69B9">
      <w:pPr>
        <w:rPr>
          <w:rFonts w:ascii="Times New Roman" w:hAnsi="Times New Roman"/>
          <w:b/>
          <w:bCs/>
          <w:sz w:val="20"/>
        </w:rPr>
      </w:pPr>
    </w:p>
    <w:p w14:paraId="2652654C" w14:textId="77777777" w:rsidR="00AB69B9" w:rsidRDefault="00AB69B9" w:rsidP="00AB69B9">
      <w:pPr>
        <w:rPr>
          <w:rFonts w:ascii="Times New Roman" w:hAnsi="Times New Roman"/>
          <w:b/>
          <w:bCs/>
          <w:sz w:val="20"/>
        </w:rPr>
      </w:pPr>
    </w:p>
    <w:p w14:paraId="20CF1BA9" w14:textId="77777777" w:rsidR="006A3D58" w:rsidRDefault="006A3D58" w:rsidP="00AB69B9">
      <w:pPr>
        <w:rPr>
          <w:rFonts w:ascii="Times New Roman" w:hAnsi="Times New Roman"/>
          <w:b/>
          <w:bCs/>
          <w:sz w:val="20"/>
        </w:rPr>
      </w:pPr>
    </w:p>
    <w:p w14:paraId="4464F677" w14:textId="77777777" w:rsidR="006A3D58" w:rsidRDefault="006A3D58" w:rsidP="00AB69B9">
      <w:pPr>
        <w:rPr>
          <w:rFonts w:ascii="Times New Roman" w:hAnsi="Times New Roman"/>
          <w:b/>
          <w:bCs/>
          <w:sz w:val="20"/>
        </w:rPr>
      </w:pPr>
    </w:p>
    <w:p w14:paraId="7050056D" w14:textId="77777777" w:rsidR="006A3D58" w:rsidRDefault="006A3D58" w:rsidP="00AB69B9">
      <w:pPr>
        <w:rPr>
          <w:rFonts w:ascii="Times New Roman" w:hAnsi="Times New Roman"/>
          <w:b/>
          <w:bCs/>
          <w:sz w:val="20"/>
        </w:rPr>
      </w:pPr>
    </w:p>
    <w:p w14:paraId="48ED0A67" w14:textId="77777777" w:rsidR="006A3D58" w:rsidRDefault="006A3D58" w:rsidP="00AB69B9">
      <w:pPr>
        <w:rPr>
          <w:rFonts w:ascii="Times New Roman" w:hAnsi="Times New Roman"/>
          <w:b/>
          <w:bCs/>
          <w:sz w:val="20"/>
        </w:rPr>
      </w:pPr>
    </w:p>
    <w:p w14:paraId="48B4E929" w14:textId="77777777" w:rsidR="006A3D58" w:rsidRDefault="006A3D58" w:rsidP="00AB69B9">
      <w:pPr>
        <w:rPr>
          <w:rFonts w:ascii="Times New Roman" w:hAnsi="Times New Roman"/>
          <w:b/>
          <w:bCs/>
          <w:sz w:val="20"/>
        </w:rPr>
      </w:pPr>
    </w:p>
    <w:p w14:paraId="5F619845" w14:textId="77777777" w:rsidR="006A3D58" w:rsidRDefault="006A3D58" w:rsidP="00AB69B9">
      <w:pPr>
        <w:rPr>
          <w:rFonts w:ascii="Times New Roman" w:hAnsi="Times New Roman"/>
          <w:b/>
          <w:bCs/>
          <w:sz w:val="20"/>
        </w:rPr>
      </w:pPr>
    </w:p>
    <w:p w14:paraId="3E1B68C2" w14:textId="77777777" w:rsidR="006A3D58" w:rsidRDefault="006A3D58" w:rsidP="00AB69B9">
      <w:pPr>
        <w:rPr>
          <w:rFonts w:ascii="Times New Roman" w:hAnsi="Times New Roman"/>
          <w:b/>
          <w:bCs/>
          <w:sz w:val="20"/>
        </w:rPr>
      </w:pPr>
    </w:p>
    <w:p w14:paraId="3C8E9E36" w14:textId="77777777" w:rsidR="006A3D58" w:rsidRDefault="006A3D58" w:rsidP="00AB69B9">
      <w:pPr>
        <w:rPr>
          <w:rFonts w:ascii="Times New Roman" w:hAnsi="Times New Roman"/>
          <w:b/>
          <w:bCs/>
          <w:sz w:val="20"/>
        </w:rPr>
      </w:pPr>
    </w:p>
    <w:p w14:paraId="46585F40" w14:textId="77777777" w:rsidR="006A3D58" w:rsidRDefault="006A3D58" w:rsidP="00AB69B9">
      <w:pPr>
        <w:rPr>
          <w:rFonts w:ascii="Times New Roman" w:hAnsi="Times New Roman"/>
          <w:b/>
          <w:bCs/>
          <w:sz w:val="20"/>
        </w:rPr>
      </w:pPr>
    </w:p>
    <w:p w14:paraId="474AE7BA" w14:textId="77777777" w:rsidR="006A3D58" w:rsidRDefault="006A3D58" w:rsidP="00AB69B9">
      <w:pPr>
        <w:rPr>
          <w:rFonts w:ascii="Times New Roman" w:hAnsi="Times New Roman"/>
          <w:b/>
          <w:bCs/>
          <w:sz w:val="20"/>
        </w:rPr>
      </w:pPr>
    </w:p>
    <w:p w14:paraId="1FA89D5E" w14:textId="77777777" w:rsidR="006A3D58" w:rsidRDefault="006A3D58" w:rsidP="00AB69B9">
      <w:pPr>
        <w:rPr>
          <w:rFonts w:ascii="Times New Roman" w:hAnsi="Times New Roman"/>
          <w:b/>
          <w:bCs/>
          <w:sz w:val="20"/>
        </w:rPr>
      </w:pPr>
    </w:p>
    <w:p w14:paraId="22A9EDFA" w14:textId="77777777" w:rsidR="006A3D58" w:rsidRDefault="006A3D58" w:rsidP="00AB69B9">
      <w:pPr>
        <w:rPr>
          <w:rFonts w:ascii="Times New Roman" w:hAnsi="Times New Roman"/>
          <w:b/>
          <w:bCs/>
          <w:sz w:val="20"/>
        </w:rPr>
      </w:pPr>
    </w:p>
    <w:p w14:paraId="6C1B4697" w14:textId="77777777" w:rsidR="006A3D58" w:rsidRDefault="006A3D58" w:rsidP="00AB69B9">
      <w:pPr>
        <w:rPr>
          <w:rFonts w:ascii="Times New Roman" w:hAnsi="Times New Roman"/>
          <w:b/>
          <w:bCs/>
          <w:sz w:val="20"/>
        </w:rPr>
      </w:pPr>
    </w:p>
    <w:p w14:paraId="6D700697" w14:textId="77777777" w:rsidR="006A3D58" w:rsidRDefault="006A3D58" w:rsidP="00AB69B9">
      <w:pPr>
        <w:rPr>
          <w:rFonts w:ascii="Times New Roman" w:hAnsi="Times New Roman"/>
          <w:b/>
          <w:bCs/>
          <w:sz w:val="20"/>
        </w:rPr>
      </w:pPr>
    </w:p>
    <w:p w14:paraId="7DB9B2E2" w14:textId="77777777" w:rsidR="006A3D58" w:rsidRDefault="006A3D58" w:rsidP="00AB69B9">
      <w:pPr>
        <w:rPr>
          <w:rFonts w:ascii="Times New Roman" w:hAnsi="Times New Roman"/>
          <w:b/>
          <w:bCs/>
          <w:sz w:val="20"/>
        </w:rPr>
      </w:pPr>
    </w:p>
    <w:p w14:paraId="581074D2" w14:textId="77777777" w:rsidR="006A3D58" w:rsidRDefault="006A3D58" w:rsidP="00AB69B9">
      <w:pPr>
        <w:rPr>
          <w:rFonts w:ascii="Times New Roman" w:hAnsi="Times New Roman"/>
          <w:b/>
          <w:bCs/>
          <w:sz w:val="20"/>
        </w:rPr>
      </w:pPr>
    </w:p>
    <w:p w14:paraId="0A5E8BB6" w14:textId="77777777" w:rsidR="006A3D58" w:rsidRPr="004B222C" w:rsidRDefault="006A3D58" w:rsidP="00AB69B9">
      <w:pPr>
        <w:rPr>
          <w:rFonts w:ascii="Times New Roman" w:hAnsi="Times New Roman"/>
          <w:b/>
          <w:bCs/>
          <w:sz w:val="20"/>
        </w:rPr>
      </w:pPr>
    </w:p>
    <w:p w14:paraId="0F7DB962" w14:textId="604B1C32" w:rsidR="00AA0B1E" w:rsidRPr="004B222C" w:rsidRDefault="00714A08" w:rsidP="00AB69B9">
      <w:pPr>
        <w:jc w:val="center"/>
        <w:rPr>
          <w:rFonts w:ascii="Times New Roman" w:hAnsi="Times New Roman"/>
          <w:b/>
          <w:sz w:val="20"/>
          <w:lang w:eastAsia="zh-TW"/>
        </w:rPr>
      </w:pPr>
      <w:r w:rsidRPr="004B222C">
        <w:rPr>
          <w:rFonts w:ascii="Times New Roman" w:hAnsi="Times New Roman"/>
          <w:b/>
          <w:color w:val="FF0000"/>
          <w:sz w:val="20"/>
          <w:lang w:eastAsia="zh-TW"/>
        </w:rPr>
        <w:t xml:space="preserve">A &amp; E Activity: Autobiographic Experience </w:t>
      </w:r>
      <w:r w:rsidR="00AA0B1E" w:rsidRPr="004B222C">
        <w:rPr>
          <w:rFonts w:ascii="Times New Roman" w:hAnsi="Times New Roman"/>
          <w:b/>
          <w:color w:val="FF0000"/>
          <w:sz w:val="20"/>
          <w:lang w:eastAsia="zh-TW"/>
        </w:rPr>
        <w:t>Evaluation</w:t>
      </w:r>
      <w:r w:rsidRPr="004B222C">
        <w:rPr>
          <w:rFonts w:ascii="Times New Roman" w:hAnsi="Times New Roman"/>
          <w:b/>
          <w:color w:val="FF0000"/>
          <w:sz w:val="20"/>
          <w:lang w:eastAsia="zh-TW"/>
        </w:rPr>
        <w:t xml:space="preserve"> Rubri</w:t>
      </w:r>
      <w:r w:rsidR="004C198E" w:rsidRPr="004B222C">
        <w:rPr>
          <w:rFonts w:ascii="Times New Roman" w:hAnsi="Times New Roman"/>
          <w:b/>
          <w:color w:val="FF0000"/>
          <w:sz w:val="20"/>
          <w:lang w:eastAsia="zh-TW"/>
        </w:rPr>
        <w:t>c</w:t>
      </w:r>
    </w:p>
    <w:p w14:paraId="0F7DB963" w14:textId="77777777" w:rsidR="004C198E" w:rsidRPr="004B222C" w:rsidRDefault="004C198E" w:rsidP="00CD5E91">
      <w:pPr>
        <w:rPr>
          <w:rFonts w:ascii="Times New Roman" w:hAnsi="Times New Roman"/>
          <w:sz w:val="20"/>
        </w:rPr>
      </w:pPr>
    </w:p>
    <w:p w14:paraId="0F7DB964" w14:textId="77777777" w:rsidR="00AA0B1E" w:rsidRPr="004B222C" w:rsidRDefault="00AA0B1E" w:rsidP="00CD5E91">
      <w:pPr>
        <w:rPr>
          <w:rFonts w:ascii="Times New Roman" w:hAnsi="Times New Roman"/>
          <w:sz w:val="20"/>
        </w:rPr>
      </w:pPr>
      <w:r w:rsidRPr="004B222C">
        <w:rPr>
          <w:rFonts w:ascii="Times New Roman" w:hAnsi="Times New Roman"/>
          <w:sz w:val="20"/>
        </w:rPr>
        <w:t>Name:</w:t>
      </w: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800"/>
        <w:gridCol w:w="1890"/>
        <w:gridCol w:w="1980"/>
        <w:gridCol w:w="2340"/>
        <w:gridCol w:w="720"/>
      </w:tblGrid>
      <w:tr w:rsidR="00AA0B1E" w:rsidRPr="004B222C" w14:paraId="0F7DB966" w14:textId="77777777" w:rsidTr="00DA32F0">
        <w:tc>
          <w:tcPr>
            <w:tcW w:w="10890" w:type="dxa"/>
            <w:gridSpan w:val="6"/>
          </w:tcPr>
          <w:p w14:paraId="0F7DB965" w14:textId="77777777" w:rsidR="00AA0B1E" w:rsidRPr="004B222C" w:rsidRDefault="00AA0B1E" w:rsidP="00CD5E91">
            <w:pPr>
              <w:spacing w:line="240" w:lineRule="exact"/>
              <w:rPr>
                <w:rFonts w:ascii="Times New Roman" w:hAnsi="Times New Roman"/>
                <w:b/>
                <w:smallCaps/>
                <w:sz w:val="20"/>
              </w:rPr>
            </w:pPr>
            <w:r w:rsidRPr="004B222C">
              <w:rPr>
                <w:rFonts w:ascii="Times New Roman" w:hAnsi="Times New Roman"/>
                <w:b/>
                <w:smallCaps/>
                <w:sz w:val="20"/>
              </w:rPr>
              <w:t xml:space="preserve">Grading Rubric for Autobiographic Experience                   </w:t>
            </w:r>
          </w:p>
        </w:tc>
      </w:tr>
      <w:tr w:rsidR="00AA0B1E" w:rsidRPr="004B222C" w14:paraId="0F7DB972" w14:textId="77777777" w:rsidTr="00DA32F0">
        <w:tc>
          <w:tcPr>
            <w:tcW w:w="2160" w:type="dxa"/>
          </w:tcPr>
          <w:p w14:paraId="0F7DB967" w14:textId="77777777" w:rsidR="00AA0B1E" w:rsidRPr="004B222C" w:rsidRDefault="00AA0B1E" w:rsidP="00CD5E91">
            <w:pPr>
              <w:spacing w:line="240" w:lineRule="exact"/>
              <w:rPr>
                <w:rFonts w:ascii="Times New Roman" w:hAnsi="Times New Roman"/>
                <w:b/>
                <w:sz w:val="20"/>
              </w:rPr>
            </w:pPr>
            <w:r w:rsidRPr="004B222C">
              <w:rPr>
                <w:rFonts w:ascii="Times New Roman" w:hAnsi="Times New Roman"/>
                <w:b/>
                <w:sz w:val="20"/>
              </w:rPr>
              <w:t>Beginning</w:t>
            </w:r>
          </w:p>
          <w:p w14:paraId="0F7DB968" w14:textId="77777777" w:rsidR="00AA0B1E" w:rsidRPr="004B222C" w:rsidRDefault="00AA0B1E" w:rsidP="00CD5E91">
            <w:pPr>
              <w:spacing w:line="240" w:lineRule="exact"/>
              <w:rPr>
                <w:rFonts w:ascii="Times New Roman" w:hAnsi="Times New Roman"/>
                <w:b/>
                <w:sz w:val="20"/>
              </w:rPr>
            </w:pPr>
            <w:r w:rsidRPr="004B222C">
              <w:rPr>
                <w:rFonts w:ascii="Times New Roman" w:hAnsi="Times New Roman"/>
                <w:b/>
                <w:sz w:val="20"/>
              </w:rPr>
              <w:t>1</w:t>
            </w:r>
          </w:p>
        </w:tc>
        <w:tc>
          <w:tcPr>
            <w:tcW w:w="1800" w:type="dxa"/>
          </w:tcPr>
          <w:p w14:paraId="0F7DB969" w14:textId="77777777" w:rsidR="00AA0B1E" w:rsidRPr="004B222C" w:rsidRDefault="00AA0B1E" w:rsidP="00CD5E91">
            <w:pPr>
              <w:spacing w:line="240" w:lineRule="exact"/>
              <w:rPr>
                <w:rFonts w:ascii="Times New Roman" w:hAnsi="Times New Roman"/>
                <w:b/>
                <w:sz w:val="20"/>
              </w:rPr>
            </w:pPr>
            <w:r w:rsidRPr="004B222C">
              <w:rPr>
                <w:rFonts w:ascii="Times New Roman" w:hAnsi="Times New Roman"/>
                <w:b/>
                <w:sz w:val="20"/>
              </w:rPr>
              <w:t>Basic</w:t>
            </w:r>
          </w:p>
          <w:p w14:paraId="0F7DB96A" w14:textId="77777777" w:rsidR="00AA0B1E" w:rsidRPr="004B222C" w:rsidRDefault="00AA0B1E" w:rsidP="00CD5E91">
            <w:pPr>
              <w:spacing w:line="240" w:lineRule="exact"/>
              <w:rPr>
                <w:rFonts w:ascii="Times New Roman" w:hAnsi="Times New Roman"/>
                <w:b/>
                <w:sz w:val="20"/>
              </w:rPr>
            </w:pPr>
            <w:r w:rsidRPr="004B222C">
              <w:rPr>
                <w:rFonts w:ascii="Times New Roman" w:hAnsi="Times New Roman"/>
                <w:b/>
                <w:sz w:val="20"/>
              </w:rPr>
              <w:t>2</w:t>
            </w:r>
          </w:p>
        </w:tc>
        <w:tc>
          <w:tcPr>
            <w:tcW w:w="1890" w:type="dxa"/>
          </w:tcPr>
          <w:p w14:paraId="0F7DB96B" w14:textId="77777777" w:rsidR="00AA0B1E" w:rsidRPr="004B222C" w:rsidRDefault="00AA0B1E" w:rsidP="00CD5E91">
            <w:pPr>
              <w:spacing w:line="240" w:lineRule="exact"/>
              <w:rPr>
                <w:rFonts w:ascii="Times New Roman" w:hAnsi="Times New Roman"/>
                <w:b/>
                <w:sz w:val="20"/>
              </w:rPr>
            </w:pPr>
            <w:r w:rsidRPr="004B222C">
              <w:rPr>
                <w:rFonts w:ascii="Times New Roman" w:hAnsi="Times New Roman"/>
                <w:b/>
                <w:sz w:val="20"/>
              </w:rPr>
              <w:t>Proficient</w:t>
            </w:r>
          </w:p>
          <w:p w14:paraId="0F7DB96C" w14:textId="77777777" w:rsidR="00AA0B1E" w:rsidRPr="004B222C" w:rsidRDefault="00AA0B1E" w:rsidP="00CD5E91">
            <w:pPr>
              <w:spacing w:line="240" w:lineRule="exact"/>
              <w:rPr>
                <w:rFonts w:ascii="Times New Roman" w:hAnsi="Times New Roman"/>
                <w:b/>
                <w:sz w:val="20"/>
              </w:rPr>
            </w:pPr>
            <w:r w:rsidRPr="004B222C">
              <w:rPr>
                <w:rFonts w:ascii="Times New Roman" w:hAnsi="Times New Roman"/>
                <w:b/>
                <w:sz w:val="20"/>
              </w:rPr>
              <w:t>3</w:t>
            </w:r>
          </w:p>
        </w:tc>
        <w:tc>
          <w:tcPr>
            <w:tcW w:w="1980" w:type="dxa"/>
          </w:tcPr>
          <w:p w14:paraId="0F7DB96D" w14:textId="77777777" w:rsidR="00AA0B1E" w:rsidRPr="004B222C" w:rsidRDefault="00AA0B1E" w:rsidP="00CD5E91">
            <w:pPr>
              <w:spacing w:line="240" w:lineRule="exact"/>
              <w:rPr>
                <w:rFonts w:ascii="Times New Roman" w:hAnsi="Times New Roman"/>
                <w:b/>
                <w:sz w:val="20"/>
              </w:rPr>
            </w:pPr>
            <w:r w:rsidRPr="004B222C">
              <w:rPr>
                <w:rFonts w:ascii="Times New Roman" w:hAnsi="Times New Roman"/>
                <w:b/>
                <w:sz w:val="20"/>
              </w:rPr>
              <w:t>Advanced</w:t>
            </w:r>
          </w:p>
          <w:p w14:paraId="0F7DB96E" w14:textId="77777777" w:rsidR="00AA0B1E" w:rsidRPr="004B222C" w:rsidRDefault="00AA0B1E" w:rsidP="00CD5E91">
            <w:pPr>
              <w:spacing w:line="240" w:lineRule="exact"/>
              <w:rPr>
                <w:rFonts w:ascii="Times New Roman" w:hAnsi="Times New Roman"/>
                <w:b/>
                <w:sz w:val="20"/>
              </w:rPr>
            </w:pPr>
            <w:r w:rsidRPr="004B222C">
              <w:rPr>
                <w:rFonts w:ascii="Times New Roman" w:hAnsi="Times New Roman"/>
                <w:b/>
                <w:sz w:val="20"/>
              </w:rPr>
              <w:t>4</w:t>
            </w:r>
          </w:p>
        </w:tc>
        <w:tc>
          <w:tcPr>
            <w:tcW w:w="2340" w:type="dxa"/>
          </w:tcPr>
          <w:p w14:paraId="0F7DB96F" w14:textId="77777777" w:rsidR="00AA0B1E" w:rsidRPr="004B222C" w:rsidRDefault="00AA0B1E" w:rsidP="00CD5E91">
            <w:pPr>
              <w:spacing w:line="240" w:lineRule="exact"/>
              <w:rPr>
                <w:rFonts w:ascii="Times New Roman" w:hAnsi="Times New Roman"/>
                <w:b/>
                <w:sz w:val="20"/>
              </w:rPr>
            </w:pPr>
            <w:r w:rsidRPr="004B222C">
              <w:rPr>
                <w:rFonts w:ascii="Times New Roman" w:hAnsi="Times New Roman"/>
                <w:b/>
                <w:sz w:val="20"/>
              </w:rPr>
              <w:t>Exceptional</w:t>
            </w:r>
          </w:p>
          <w:p w14:paraId="0F7DB970" w14:textId="77777777" w:rsidR="00AA0B1E" w:rsidRPr="004B222C" w:rsidRDefault="00AA0B1E" w:rsidP="00CD5E91">
            <w:pPr>
              <w:spacing w:line="240" w:lineRule="exact"/>
              <w:rPr>
                <w:rFonts w:ascii="Times New Roman" w:hAnsi="Times New Roman"/>
                <w:b/>
                <w:sz w:val="20"/>
              </w:rPr>
            </w:pPr>
            <w:r w:rsidRPr="004B222C">
              <w:rPr>
                <w:rFonts w:ascii="Times New Roman" w:hAnsi="Times New Roman"/>
                <w:b/>
                <w:sz w:val="20"/>
              </w:rPr>
              <w:t>5</w:t>
            </w:r>
          </w:p>
        </w:tc>
        <w:tc>
          <w:tcPr>
            <w:tcW w:w="720" w:type="dxa"/>
          </w:tcPr>
          <w:p w14:paraId="0F7DB971" w14:textId="77777777" w:rsidR="00AA0B1E" w:rsidRPr="004B222C" w:rsidRDefault="00AA0B1E" w:rsidP="00CD5E91">
            <w:pPr>
              <w:rPr>
                <w:rFonts w:ascii="Times New Roman" w:hAnsi="Times New Roman"/>
                <w:sz w:val="20"/>
              </w:rPr>
            </w:pPr>
            <w:r w:rsidRPr="004B222C">
              <w:rPr>
                <w:rFonts w:ascii="Times New Roman" w:hAnsi="Times New Roman"/>
                <w:sz w:val="20"/>
              </w:rPr>
              <w:t>Total</w:t>
            </w:r>
          </w:p>
        </w:tc>
      </w:tr>
      <w:tr w:rsidR="00AA0B1E" w:rsidRPr="004B222C" w14:paraId="0F7DB975" w14:textId="77777777" w:rsidTr="00DA32F0">
        <w:tc>
          <w:tcPr>
            <w:tcW w:w="10890" w:type="dxa"/>
            <w:gridSpan w:val="6"/>
          </w:tcPr>
          <w:p w14:paraId="0F7DB973" w14:textId="77777777" w:rsidR="00AA0B1E" w:rsidRPr="004B222C" w:rsidRDefault="00AA0B1E" w:rsidP="00CD5E91">
            <w:pPr>
              <w:spacing w:line="240" w:lineRule="exact"/>
              <w:rPr>
                <w:rFonts w:ascii="Times New Roman" w:hAnsi="Times New Roman"/>
                <w:spacing w:val="-8"/>
                <w:sz w:val="20"/>
                <w:lang w:eastAsia="zh-TW"/>
              </w:rPr>
            </w:pPr>
            <w:r w:rsidRPr="004B222C">
              <w:rPr>
                <w:rFonts w:ascii="Times New Roman" w:hAnsi="Times New Roman"/>
                <w:b/>
                <w:sz w:val="20"/>
              </w:rPr>
              <w:t>Coming to Understand the Author and His or Her Diversity----</w:t>
            </w:r>
            <w:r w:rsidRPr="004B222C">
              <w:rPr>
                <w:rFonts w:ascii="Times New Roman" w:hAnsi="Times New Roman"/>
                <w:spacing w:val="-8"/>
                <w:sz w:val="20"/>
                <w:lang w:eastAsia="zh-TW"/>
              </w:rPr>
              <w:t xml:space="preserve"> </w:t>
            </w:r>
          </w:p>
          <w:p w14:paraId="0F7DB974" w14:textId="7A8C50E8" w:rsidR="00AA0B1E" w:rsidRPr="004B222C" w:rsidRDefault="00AA0B1E" w:rsidP="006A3D58">
            <w:pPr>
              <w:spacing w:line="240" w:lineRule="exact"/>
              <w:rPr>
                <w:rFonts w:ascii="Times New Roman" w:hAnsi="Times New Roman"/>
                <w:b/>
                <w:sz w:val="20"/>
              </w:rPr>
            </w:pPr>
            <w:r w:rsidRPr="004B222C">
              <w:rPr>
                <w:rFonts w:ascii="Times New Roman" w:hAnsi="Times New Roman"/>
                <w:spacing w:val="-8"/>
                <w:sz w:val="20"/>
                <w:lang w:eastAsia="zh-TW"/>
              </w:rPr>
              <w:t xml:space="preserve">CACREP </w:t>
            </w:r>
            <w:r w:rsidRPr="004B222C">
              <w:rPr>
                <w:rFonts w:ascii="Times New Roman" w:hAnsi="Times New Roman"/>
                <w:sz w:val="20"/>
                <w:lang w:eastAsia="zh-TW"/>
              </w:rPr>
              <w:t>II.</w:t>
            </w:r>
            <w:r w:rsidR="006A3D58">
              <w:rPr>
                <w:rFonts w:ascii="Times New Roman" w:hAnsi="Times New Roman"/>
                <w:sz w:val="20"/>
                <w:lang w:eastAsia="zh-TW"/>
              </w:rPr>
              <w:t>F.2.a, d, e, g</w:t>
            </w:r>
            <w:r w:rsidRPr="004B222C">
              <w:rPr>
                <w:rFonts w:ascii="Times New Roman" w:hAnsi="Times New Roman"/>
                <w:sz w:val="20"/>
                <w:lang w:eastAsia="zh-TW"/>
              </w:rPr>
              <w:t>)</w:t>
            </w:r>
          </w:p>
        </w:tc>
      </w:tr>
      <w:tr w:rsidR="00AA0B1E" w:rsidRPr="004B222C" w14:paraId="0F7DB97D" w14:textId="77777777" w:rsidTr="00DA32F0">
        <w:trPr>
          <w:trHeight w:val="755"/>
        </w:trPr>
        <w:tc>
          <w:tcPr>
            <w:tcW w:w="2160" w:type="dxa"/>
          </w:tcPr>
          <w:p w14:paraId="0F7DB976" w14:textId="77777777" w:rsidR="00AA0B1E" w:rsidRPr="004B222C" w:rsidRDefault="00AA0B1E" w:rsidP="00CD5E91">
            <w:pPr>
              <w:spacing w:line="240" w:lineRule="exact"/>
              <w:rPr>
                <w:rFonts w:ascii="Times New Roman" w:hAnsi="Times New Roman"/>
                <w:sz w:val="20"/>
              </w:rPr>
            </w:pPr>
            <w:r w:rsidRPr="004B222C">
              <w:rPr>
                <w:rFonts w:ascii="Times New Roman" w:hAnsi="Times New Roman"/>
                <w:sz w:val="20"/>
              </w:rPr>
              <w:t>Fails to mention cultural background, SJ and multicultural issues.</w:t>
            </w:r>
          </w:p>
          <w:p w14:paraId="0F7DB977" w14:textId="77777777" w:rsidR="00AA0B1E" w:rsidRPr="004B222C" w:rsidRDefault="00AA0B1E" w:rsidP="00CD5E91">
            <w:pPr>
              <w:spacing w:line="240" w:lineRule="exact"/>
              <w:rPr>
                <w:rFonts w:ascii="Times New Roman" w:hAnsi="Times New Roman"/>
                <w:sz w:val="20"/>
              </w:rPr>
            </w:pPr>
          </w:p>
        </w:tc>
        <w:tc>
          <w:tcPr>
            <w:tcW w:w="1800" w:type="dxa"/>
          </w:tcPr>
          <w:p w14:paraId="0F7DB978" w14:textId="77777777" w:rsidR="00AA0B1E" w:rsidRPr="004B222C" w:rsidRDefault="00AA0B1E" w:rsidP="00CD5E91">
            <w:pPr>
              <w:spacing w:line="240" w:lineRule="exact"/>
              <w:rPr>
                <w:rFonts w:ascii="Times New Roman" w:hAnsi="Times New Roman"/>
                <w:sz w:val="20"/>
              </w:rPr>
            </w:pPr>
            <w:r w:rsidRPr="004B222C">
              <w:rPr>
                <w:rFonts w:ascii="Times New Roman" w:hAnsi="Times New Roman"/>
                <w:sz w:val="20"/>
              </w:rPr>
              <w:t>Some cultural background, SJ and multicultural issues.is offered but are incomplete or inaccurate.</w:t>
            </w:r>
          </w:p>
        </w:tc>
        <w:tc>
          <w:tcPr>
            <w:tcW w:w="1890" w:type="dxa"/>
          </w:tcPr>
          <w:p w14:paraId="0F7DB979" w14:textId="77777777" w:rsidR="00AA0B1E" w:rsidRPr="004B222C" w:rsidRDefault="00AA0B1E" w:rsidP="00CD5E91">
            <w:pPr>
              <w:spacing w:line="240" w:lineRule="exact"/>
              <w:rPr>
                <w:rFonts w:ascii="Times New Roman" w:hAnsi="Times New Roman"/>
                <w:sz w:val="20"/>
              </w:rPr>
            </w:pPr>
            <w:r w:rsidRPr="004B222C">
              <w:rPr>
                <w:rFonts w:ascii="Times New Roman" w:hAnsi="Times New Roman"/>
                <w:sz w:val="20"/>
              </w:rPr>
              <w:t>Cultural background, SJ, and multicultural issues mentioned. Minimal integration from course readings</w:t>
            </w:r>
          </w:p>
        </w:tc>
        <w:tc>
          <w:tcPr>
            <w:tcW w:w="1980" w:type="dxa"/>
          </w:tcPr>
          <w:p w14:paraId="0F7DB97A" w14:textId="77777777" w:rsidR="00AA0B1E" w:rsidRPr="004B222C" w:rsidRDefault="00AA0B1E" w:rsidP="00CD5E91">
            <w:pPr>
              <w:spacing w:line="240" w:lineRule="exact"/>
              <w:rPr>
                <w:rFonts w:ascii="Times New Roman" w:hAnsi="Times New Roman"/>
                <w:sz w:val="20"/>
              </w:rPr>
            </w:pPr>
            <w:r w:rsidRPr="004B222C">
              <w:rPr>
                <w:rFonts w:ascii="Times New Roman" w:hAnsi="Times New Roman"/>
                <w:sz w:val="20"/>
              </w:rPr>
              <w:t>Provide meaningful cultural information about author and scholarly integration from course readings</w:t>
            </w:r>
          </w:p>
        </w:tc>
        <w:tc>
          <w:tcPr>
            <w:tcW w:w="2340" w:type="dxa"/>
          </w:tcPr>
          <w:p w14:paraId="0F7DB97B" w14:textId="77777777" w:rsidR="00AA0B1E" w:rsidRPr="004B222C" w:rsidRDefault="00AA0B1E" w:rsidP="00CD5E91">
            <w:pPr>
              <w:spacing w:line="240" w:lineRule="exact"/>
              <w:rPr>
                <w:rFonts w:ascii="Times New Roman" w:hAnsi="Times New Roman"/>
                <w:sz w:val="20"/>
              </w:rPr>
            </w:pPr>
            <w:r w:rsidRPr="004B222C">
              <w:rPr>
                <w:rFonts w:ascii="Times New Roman" w:hAnsi="Times New Roman"/>
                <w:sz w:val="20"/>
              </w:rPr>
              <w:t>Gives relevant information about author’s culture positions text in scholarly debate with scholarly integration from course readings</w:t>
            </w:r>
          </w:p>
        </w:tc>
        <w:tc>
          <w:tcPr>
            <w:tcW w:w="720" w:type="dxa"/>
          </w:tcPr>
          <w:p w14:paraId="0F7DB97C" w14:textId="77777777" w:rsidR="00AA0B1E" w:rsidRPr="004B222C" w:rsidRDefault="00AA0B1E" w:rsidP="00CD5E91">
            <w:pPr>
              <w:rPr>
                <w:rFonts w:ascii="Times New Roman" w:hAnsi="Times New Roman"/>
                <w:sz w:val="20"/>
              </w:rPr>
            </w:pPr>
          </w:p>
        </w:tc>
      </w:tr>
      <w:tr w:rsidR="00AA0B1E" w:rsidRPr="004B222C" w14:paraId="0F7DB980" w14:textId="77777777" w:rsidTr="00DA32F0">
        <w:tc>
          <w:tcPr>
            <w:tcW w:w="10890" w:type="dxa"/>
            <w:gridSpan w:val="6"/>
          </w:tcPr>
          <w:p w14:paraId="0F7DB97E" w14:textId="77777777" w:rsidR="00AA0B1E" w:rsidRPr="004B222C" w:rsidRDefault="00AA0B1E" w:rsidP="00CD5E91">
            <w:pPr>
              <w:spacing w:line="240" w:lineRule="exact"/>
              <w:rPr>
                <w:rFonts w:ascii="Times New Roman" w:hAnsi="Times New Roman"/>
                <w:b/>
                <w:sz w:val="20"/>
              </w:rPr>
            </w:pPr>
            <w:r w:rsidRPr="004B222C">
              <w:rPr>
                <w:rFonts w:ascii="Times New Roman" w:hAnsi="Times New Roman"/>
                <w:b/>
                <w:sz w:val="20"/>
              </w:rPr>
              <w:t xml:space="preserve">Portraying Them and Their Feelings in a Counseling Situation </w:t>
            </w:r>
          </w:p>
          <w:p w14:paraId="0F7DB97F" w14:textId="489022A1" w:rsidR="00AA0B1E" w:rsidRPr="004B222C" w:rsidRDefault="00AA0B1E" w:rsidP="00CD5E91">
            <w:pPr>
              <w:spacing w:line="240" w:lineRule="exact"/>
              <w:rPr>
                <w:rFonts w:ascii="Times New Roman" w:hAnsi="Times New Roman"/>
                <w:b/>
                <w:sz w:val="20"/>
              </w:rPr>
            </w:pPr>
            <w:r w:rsidRPr="004B222C">
              <w:rPr>
                <w:rFonts w:ascii="Times New Roman" w:hAnsi="Times New Roman"/>
                <w:spacing w:val="-8"/>
                <w:sz w:val="20"/>
                <w:lang w:eastAsia="zh-TW"/>
              </w:rPr>
              <w:t>(CACR</w:t>
            </w:r>
            <w:r w:rsidR="006A3D58">
              <w:rPr>
                <w:rFonts w:ascii="Times New Roman" w:hAnsi="Times New Roman"/>
                <w:spacing w:val="-8"/>
                <w:sz w:val="20"/>
                <w:lang w:eastAsia="zh-TW"/>
              </w:rPr>
              <w:t>EP II F.2.a, d, e, f, g; CMHC.C.</w:t>
            </w:r>
            <w:proofErr w:type="gramStart"/>
            <w:r w:rsidR="006A3D58">
              <w:rPr>
                <w:rFonts w:ascii="Times New Roman" w:hAnsi="Times New Roman"/>
                <w:spacing w:val="-8"/>
                <w:sz w:val="20"/>
                <w:lang w:eastAsia="zh-TW"/>
              </w:rPr>
              <w:t>2.j</w:t>
            </w:r>
            <w:proofErr w:type="gramEnd"/>
            <w:r w:rsidR="006A3D58">
              <w:rPr>
                <w:rFonts w:ascii="Times New Roman" w:hAnsi="Times New Roman"/>
                <w:spacing w:val="-8"/>
                <w:sz w:val="20"/>
                <w:lang w:eastAsia="zh-TW"/>
              </w:rPr>
              <w:t xml:space="preserve">; SC.G.2.f. </w:t>
            </w:r>
            <w:r w:rsidRPr="004B222C">
              <w:rPr>
                <w:rFonts w:ascii="Times New Roman" w:hAnsi="Times New Roman"/>
                <w:spacing w:val="-8"/>
                <w:sz w:val="20"/>
                <w:lang w:eastAsia="zh-TW"/>
              </w:rPr>
              <w:t>)</w:t>
            </w:r>
          </w:p>
        </w:tc>
      </w:tr>
      <w:tr w:rsidR="00AA0B1E" w:rsidRPr="004B222C" w14:paraId="0F7DB989" w14:textId="77777777" w:rsidTr="00DA32F0">
        <w:trPr>
          <w:trHeight w:val="647"/>
        </w:trPr>
        <w:tc>
          <w:tcPr>
            <w:tcW w:w="2160" w:type="dxa"/>
          </w:tcPr>
          <w:p w14:paraId="0F7DB981" w14:textId="77777777" w:rsidR="00AA0B1E" w:rsidRPr="004B222C" w:rsidRDefault="00AA0B1E" w:rsidP="00CD5E91">
            <w:pPr>
              <w:spacing w:line="240" w:lineRule="exact"/>
              <w:rPr>
                <w:rFonts w:ascii="Times New Roman" w:hAnsi="Times New Roman"/>
                <w:sz w:val="20"/>
              </w:rPr>
            </w:pPr>
            <w:r w:rsidRPr="004B222C">
              <w:rPr>
                <w:rFonts w:ascii="Times New Roman" w:hAnsi="Times New Roman"/>
                <w:sz w:val="20"/>
              </w:rPr>
              <w:t>None or little evidence for understanding client’s diversity</w:t>
            </w:r>
          </w:p>
        </w:tc>
        <w:tc>
          <w:tcPr>
            <w:tcW w:w="1800" w:type="dxa"/>
          </w:tcPr>
          <w:p w14:paraId="0F7DB982" w14:textId="77777777" w:rsidR="00AA0B1E" w:rsidRPr="004B222C" w:rsidRDefault="00AA0B1E" w:rsidP="00CD5E91">
            <w:pPr>
              <w:spacing w:line="240" w:lineRule="exact"/>
              <w:rPr>
                <w:rFonts w:ascii="Times New Roman" w:hAnsi="Times New Roman"/>
                <w:sz w:val="20"/>
              </w:rPr>
            </w:pPr>
            <w:r w:rsidRPr="004B222C">
              <w:rPr>
                <w:rFonts w:ascii="Times New Roman" w:hAnsi="Times New Roman"/>
                <w:sz w:val="20"/>
              </w:rPr>
              <w:t>Some evidence of  understanding client’s diversity</w:t>
            </w:r>
          </w:p>
          <w:p w14:paraId="0F7DB983" w14:textId="77777777" w:rsidR="00AA0B1E" w:rsidRPr="004B222C" w:rsidRDefault="00AA0B1E" w:rsidP="00CD5E91">
            <w:pPr>
              <w:spacing w:line="240" w:lineRule="exact"/>
              <w:rPr>
                <w:rFonts w:ascii="Times New Roman" w:hAnsi="Times New Roman"/>
                <w:sz w:val="20"/>
              </w:rPr>
            </w:pPr>
          </w:p>
        </w:tc>
        <w:tc>
          <w:tcPr>
            <w:tcW w:w="1890" w:type="dxa"/>
          </w:tcPr>
          <w:p w14:paraId="0F7DB984" w14:textId="77777777" w:rsidR="00AA0B1E" w:rsidRPr="004B222C" w:rsidRDefault="00AA0B1E" w:rsidP="00CD5E91">
            <w:pPr>
              <w:spacing w:line="240" w:lineRule="exact"/>
              <w:rPr>
                <w:rFonts w:ascii="Times New Roman" w:hAnsi="Times New Roman"/>
                <w:sz w:val="20"/>
              </w:rPr>
            </w:pPr>
            <w:r w:rsidRPr="004B222C">
              <w:rPr>
                <w:rFonts w:ascii="Times New Roman" w:hAnsi="Times New Roman"/>
                <w:sz w:val="20"/>
              </w:rPr>
              <w:t>Evidence for empathy and understanding client’s diversity</w:t>
            </w:r>
          </w:p>
          <w:p w14:paraId="0F7DB985" w14:textId="77777777" w:rsidR="00AA0B1E" w:rsidRPr="004B222C" w:rsidRDefault="00AA0B1E" w:rsidP="00CD5E91">
            <w:pPr>
              <w:spacing w:line="240" w:lineRule="exact"/>
              <w:rPr>
                <w:rFonts w:ascii="Times New Roman" w:hAnsi="Times New Roman"/>
                <w:sz w:val="20"/>
              </w:rPr>
            </w:pPr>
          </w:p>
        </w:tc>
        <w:tc>
          <w:tcPr>
            <w:tcW w:w="1980" w:type="dxa"/>
          </w:tcPr>
          <w:p w14:paraId="0F7DB986" w14:textId="77777777" w:rsidR="00AA0B1E" w:rsidRPr="004B222C" w:rsidRDefault="00AA0B1E" w:rsidP="00CD5E91">
            <w:pPr>
              <w:spacing w:line="240" w:lineRule="exact"/>
              <w:rPr>
                <w:rFonts w:ascii="Times New Roman" w:hAnsi="Times New Roman"/>
                <w:sz w:val="20"/>
              </w:rPr>
            </w:pPr>
            <w:r w:rsidRPr="004B222C">
              <w:rPr>
                <w:rFonts w:ascii="Times New Roman" w:hAnsi="Times New Roman"/>
                <w:sz w:val="20"/>
              </w:rPr>
              <w:t>Strong evidence of empathy and understanding client, some examples from course readings</w:t>
            </w:r>
          </w:p>
        </w:tc>
        <w:tc>
          <w:tcPr>
            <w:tcW w:w="2340" w:type="dxa"/>
          </w:tcPr>
          <w:p w14:paraId="0F7DB987" w14:textId="77777777" w:rsidR="00AA0B1E" w:rsidRPr="004B222C" w:rsidRDefault="00AA0B1E" w:rsidP="00CD5E91">
            <w:pPr>
              <w:spacing w:line="240" w:lineRule="exact"/>
              <w:rPr>
                <w:rFonts w:ascii="Times New Roman" w:hAnsi="Times New Roman"/>
                <w:sz w:val="20"/>
              </w:rPr>
            </w:pPr>
            <w:r w:rsidRPr="004B222C">
              <w:rPr>
                <w:rFonts w:ascii="Times New Roman" w:hAnsi="Times New Roman"/>
                <w:sz w:val="20"/>
              </w:rPr>
              <w:t>Strong evidence for understanding client, multiple and strong examples from course readings</w:t>
            </w:r>
          </w:p>
        </w:tc>
        <w:tc>
          <w:tcPr>
            <w:tcW w:w="720" w:type="dxa"/>
          </w:tcPr>
          <w:p w14:paraId="0F7DB988" w14:textId="77777777" w:rsidR="00AA0B1E" w:rsidRPr="004B222C" w:rsidRDefault="00AA0B1E" w:rsidP="00CD5E91">
            <w:pPr>
              <w:rPr>
                <w:rFonts w:ascii="Times New Roman" w:hAnsi="Times New Roman"/>
                <w:sz w:val="20"/>
              </w:rPr>
            </w:pPr>
          </w:p>
        </w:tc>
      </w:tr>
      <w:tr w:rsidR="00AA0B1E" w:rsidRPr="004B222C" w14:paraId="0F7DB98B" w14:textId="77777777" w:rsidTr="00DA32F0">
        <w:tc>
          <w:tcPr>
            <w:tcW w:w="10890" w:type="dxa"/>
            <w:gridSpan w:val="6"/>
          </w:tcPr>
          <w:p w14:paraId="44A2C99D" w14:textId="77777777" w:rsidR="005E6256" w:rsidRDefault="00AA0B1E" w:rsidP="00CD5E91">
            <w:pPr>
              <w:spacing w:line="240" w:lineRule="exact"/>
              <w:rPr>
                <w:rFonts w:ascii="Times New Roman" w:hAnsi="Times New Roman"/>
                <w:b/>
                <w:sz w:val="20"/>
              </w:rPr>
            </w:pPr>
            <w:r w:rsidRPr="004B222C">
              <w:rPr>
                <w:rFonts w:ascii="Times New Roman" w:hAnsi="Times New Roman"/>
                <w:b/>
                <w:sz w:val="20"/>
              </w:rPr>
              <w:t xml:space="preserve">Trying to Understand and Work with the Diversity, Advocacy, and Social Justice Issues of Your Client </w:t>
            </w:r>
          </w:p>
          <w:p w14:paraId="0F7DB98A" w14:textId="341D5C49" w:rsidR="00AA0B1E" w:rsidRPr="004B222C" w:rsidRDefault="006A3D58" w:rsidP="00CD5E91">
            <w:pPr>
              <w:spacing w:line="240" w:lineRule="exact"/>
              <w:rPr>
                <w:rFonts w:ascii="Times New Roman" w:hAnsi="Times New Roman"/>
                <w:b/>
                <w:sz w:val="20"/>
              </w:rPr>
            </w:pPr>
            <w:r>
              <w:rPr>
                <w:rFonts w:ascii="Times New Roman" w:hAnsi="Times New Roman"/>
                <w:spacing w:val="-8"/>
                <w:sz w:val="20"/>
                <w:lang w:eastAsia="zh-TW"/>
              </w:rPr>
              <w:t xml:space="preserve">(CACREP II.F.1.e., </w:t>
            </w:r>
            <w:r w:rsidR="0046299D">
              <w:rPr>
                <w:rFonts w:ascii="Times New Roman" w:hAnsi="Times New Roman"/>
                <w:spacing w:val="-8"/>
                <w:sz w:val="20"/>
                <w:lang w:eastAsia="zh-TW"/>
              </w:rPr>
              <w:t>II.</w:t>
            </w:r>
            <w:r>
              <w:rPr>
                <w:rFonts w:ascii="Times New Roman" w:hAnsi="Times New Roman"/>
                <w:spacing w:val="-8"/>
                <w:sz w:val="20"/>
                <w:lang w:eastAsia="zh-TW"/>
              </w:rPr>
              <w:t>F.2</w:t>
            </w:r>
            <w:r w:rsidR="0046299D">
              <w:rPr>
                <w:rFonts w:ascii="Times New Roman" w:hAnsi="Times New Roman"/>
                <w:spacing w:val="-8"/>
                <w:sz w:val="20"/>
                <w:lang w:eastAsia="zh-TW"/>
              </w:rPr>
              <w:t>.a,</w:t>
            </w:r>
            <w:r>
              <w:rPr>
                <w:rFonts w:ascii="Times New Roman" w:hAnsi="Times New Roman"/>
                <w:spacing w:val="-8"/>
                <w:sz w:val="20"/>
                <w:lang w:eastAsia="zh-TW"/>
              </w:rPr>
              <w:t>.b.,</w:t>
            </w:r>
            <w:r w:rsidR="0046299D">
              <w:rPr>
                <w:rFonts w:ascii="Times New Roman" w:hAnsi="Times New Roman"/>
                <w:spacing w:val="-8"/>
                <w:sz w:val="20"/>
                <w:lang w:eastAsia="zh-TW"/>
              </w:rPr>
              <w:t xml:space="preserve"> c, d, e, f, g, </w:t>
            </w:r>
            <w:r>
              <w:rPr>
                <w:rFonts w:ascii="Times New Roman" w:hAnsi="Times New Roman"/>
                <w:spacing w:val="-8"/>
                <w:sz w:val="20"/>
                <w:lang w:eastAsia="zh-TW"/>
              </w:rPr>
              <w:t xml:space="preserve"> </w:t>
            </w:r>
            <w:r w:rsidR="0046299D">
              <w:rPr>
                <w:rFonts w:ascii="Times New Roman" w:hAnsi="Times New Roman"/>
                <w:spacing w:val="-8"/>
                <w:sz w:val="20"/>
                <w:lang w:eastAsia="zh-TW"/>
              </w:rPr>
              <w:t>h; CMHC.C.2.j; SC.G.2.a</w:t>
            </w:r>
            <w:r w:rsidR="00AA0B1E" w:rsidRPr="004B222C">
              <w:rPr>
                <w:rFonts w:ascii="Times New Roman" w:hAnsi="Times New Roman"/>
                <w:spacing w:val="-8"/>
                <w:sz w:val="20"/>
                <w:lang w:eastAsia="zh-TW"/>
              </w:rPr>
              <w:t>)</w:t>
            </w:r>
          </w:p>
        </w:tc>
      </w:tr>
      <w:tr w:rsidR="00AA0B1E" w:rsidRPr="004B222C" w14:paraId="0F7DB993" w14:textId="77777777" w:rsidTr="00DA32F0">
        <w:trPr>
          <w:trHeight w:val="1250"/>
        </w:trPr>
        <w:tc>
          <w:tcPr>
            <w:tcW w:w="2160" w:type="dxa"/>
            <w:shd w:val="clear" w:color="auto" w:fill="auto"/>
          </w:tcPr>
          <w:p w14:paraId="0F7DB98C" w14:textId="77777777" w:rsidR="00AA0B1E" w:rsidRPr="004B222C" w:rsidRDefault="00AA0B1E" w:rsidP="00CD5E91">
            <w:pPr>
              <w:spacing w:line="240" w:lineRule="exact"/>
              <w:rPr>
                <w:rFonts w:ascii="Times New Roman" w:hAnsi="Times New Roman"/>
                <w:sz w:val="20"/>
              </w:rPr>
            </w:pPr>
            <w:r w:rsidRPr="004B222C">
              <w:rPr>
                <w:rFonts w:ascii="Times New Roman" w:hAnsi="Times New Roman"/>
                <w:sz w:val="20"/>
              </w:rPr>
              <w:t>None or little understanding client’s diversity</w:t>
            </w:r>
          </w:p>
          <w:p w14:paraId="0F7DB98D" w14:textId="77777777" w:rsidR="00AA0B1E" w:rsidRPr="004B222C" w:rsidRDefault="00AA0B1E" w:rsidP="00CD5E91">
            <w:pPr>
              <w:spacing w:line="240" w:lineRule="exact"/>
              <w:rPr>
                <w:rFonts w:ascii="Times New Roman" w:hAnsi="Times New Roman"/>
                <w:sz w:val="20"/>
              </w:rPr>
            </w:pPr>
          </w:p>
        </w:tc>
        <w:tc>
          <w:tcPr>
            <w:tcW w:w="1800" w:type="dxa"/>
            <w:shd w:val="clear" w:color="auto" w:fill="auto"/>
          </w:tcPr>
          <w:p w14:paraId="0F7DB98E" w14:textId="77777777" w:rsidR="00AA0B1E" w:rsidRPr="004B222C" w:rsidRDefault="00AA0B1E" w:rsidP="00CD5E91">
            <w:pPr>
              <w:spacing w:line="240" w:lineRule="exact"/>
              <w:rPr>
                <w:rFonts w:ascii="Times New Roman" w:hAnsi="Times New Roman"/>
                <w:sz w:val="20"/>
              </w:rPr>
            </w:pPr>
            <w:r w:rsidRPr="004B222C">
              <w:rPr>
                <w:rFonts w:ascii="Times New Roman" w:hAnsi="Times New Roman"/>
                <w:sz w:val="20"/>
              </w:rPr>
              <w:t>Mostly ignores diversity, advocacy,  &amp; SJ issues, but show empathy for client</w:t>
            </w:r>
          </w:p>
        </w:tc>
        <w:tc>
          <w:tcPr>
            <w:tcW w:w="1890" w:type="dxa"/>
            <w:shd w:val="clear" w:color="auto" w:fill="auto"/>
          </w:tcPr>
          <w:p w14:paraId="0F7DB98F" w14:textId="77777777" w:rsidR="00AA0B1E" w:rsidRPr="004B222C" w:rsidRDefault="00AA0B1E" w:rsidP="00CD5E91">
            <w:pPr>
              <w:spacing w:line="240" w:lineRule="exact"/>
              <w:rPr>
                <w:rFonts w:ascii="Times New Roman" w:hAnsi="Times New Roman"/>
                <w:sz w:val="20"/>
              </w:rPr>
            </w:pPr>
            <w:r w:rsidRPr="004B222C">
              <w:rPr>
                <w:rFonts w:ascii="Times New Roman" w:hAnsi="Times New Roman"/>
                <w:sz w:val="20"/>
              </w:rPr>
              <w:t>Understands the diversity, advocacy, &amp; SJ issues, Shows consideration of client’s culture and diversity</w:t>
            </w:r>
          </w:p>
        </w:tc>
        <w:tc>
          <w:tcPr>
            <w:tcW w:w="1980" w:type="dxa"/>
            <w:shd w:val="clear" w:color="auto" w:fill="auto"/>
          </w:tcPr>
          <w:p w14:paraId="0F7DB990" w14:textId="77777777" w:rsidR="00AA0B1E" w:rsidRPr="004B222C" w:rsidRDefault="00AA0B1E" w:rsidP="00CD5E91">
            <w:pPr>
              <w:spacing w:line="240" w:lineRule="exact"/>
              <w:rPr>
                <w:rFonts w:ascii="Times New Roman" w:hAnsi="Times New Roman"/>
                <w:sz w:val="20"/>
              </w:rPr>
            </w:pPr>
            <w:r w:rsidRPr="004B222C">
              <w:rPr>
                <w:rFonts w:ascii="Times New Roman" w:hAnsi="Times New Roman"/>
                <w:sz w:val="20"/>
              </w:rPr>
              <w:t>Attentive reflection of\diversity, advocacy, &amp; SJ issues, reference course material that validate the client’s cultural background.</w:t>
            </w:r>
          </w:p>
        </w:tc>
        <w:tc>
          <w:tcPr>
            <w:tcW w:w="2340" w:type="dxa"/>
          </w:tcPr>
          <w:p w14:paraId="0F7DB991" w14:textId="77777777" w:rsidR="00AA0B1E" w:rsidRPr="004B222C" w:rsidRDefault="00AA0B1E" w:rsidP="00CD5E91">
            <w:pPr>
              <w:spacing w:line="240" w:lineRule="exact"/>
              <w:rPr>
                <w:rFonts w:ascii="Times New Roman" w:hAnsi="Times New Roman"/>
                <w:sz w:val="20"/>
              </w:rPr>
            </w:pPr>
            <w:r w:rsidRPr="004B222C">
              <w:rPr>
                <w:rFonts w:ascii="Times New Roman" w:hAnsi="Times New Roman"/>
                <w:sz w:val="20"/>
              </w:rPr>
              <w:t>Thorough reflection of\diversity, advocacy, &amp; SJ issues, validate client’s diversity from the literature and course readings</w:t>
            </w:r>
          </w:p>
        </w:tc>
        <w:tc>
          <w:tcPr>
            <w:tcW w:w="720" w:type="dxa"/>
          </w:tcPr>
          <w:p w14:paraId="0F7DB992" w14:textId="77777777" w:rsidR="00AA0B1E" w:rsidRPr="004B222C" w:rsidRDefault="00AA0B1E" w:rsidP="00CD5E91">
            <w:pPr>
              <w:rPr>
                <w:rFonts w:ascii="Times New Roman" w:hAnsi="Times New Roman"/>
                <w:sz w:val="20"/>
              </w:rPr>
            </w:pPr>
          </w:p>
        </w:tc>
      </w:tr>
      <w:tr w:rsidR="00AA0B1E" w:rsidRPr="004B222C" w14:paraId="0F7DB996" w14:textId="77777777" w:rsidTr="00DA32F0">
        <w:trPr>
          <w:trHeight w:val="368"/>
        </w:trPr>
        <w:tc>
          <w:tcPr>
            <w:tcW w:w="10890" w:type="dxa"/>
            <w:gridSpan w:val="6"/>
            <w:shd w:val="clear" w:color="auto" w:fill="auto"/>
          </w:tcPr>
          <w:p w14:paraId="0F7DB994" w14:textId="77777777" w:rsidR="00AA0B1E" w:rsidRPr="004B222C" w:rsidRDefault="00AA0B1E" w:rsidP="00CD5E91">
            <w:pPr>
              <w:spacing w:line="240" w:lineRule="exact"/>
              <w:rPr>
                <w:rFonts w:ascii="Times New Roman" w:hAnsi="Times New Roman"/>
                <w:b/>
                <w:sz w:val="20"/>
              </w:rPr>
            </w:pPr>
            <w:r w:rsidRPr="004B222C">
              <w:rPr>
                <w:rFonts w:ascii="Times New Roman" w:hAnsi="Times New Roman"/>
                <w:b/>
                <w:sz w:val="20"/>
              </w:rPr>
              <w:t xml:space="preserve">Implications to Mental Health Counseling and School Counseling </w:t>
            </w:r>
          </w:p>
          <w:p w14:paraId="0F7DB995" w14:textId="7AF3329F" w:rsidR="00AA0B1E" w:rsidRPr="004B222C" w:rsidRDefault="005E6256" w:rsidP="00CD5E91">
            <w:pPr>
              <w:spacing w:line="240" w:lineRule="exact"/>
              <w:rPr>
                <w:rFonts w:ascii="Times New Roman" w:hAnsi="Times New Roman"/>
                <w:sz w:val="20"/>
              </w:rPr>
            </w:pPr>
            <w:r>
              <w:rPr>
                <w:rFonts w:ascii="Times New Roman" w:hAnsi="Times New Roman"/>
                <w:sz w:val="20"/>
              </w:rPr>
              <w:t>(</w:t>
            </w:r>
            <w:r w:rsidR="00AA0B1E" w:rsidRPr="004B222C">
              <w:rPr>
                <w:rFonts w:ascii="Times New Roman" w:hAnsi="Times New Roman"/>
                <w:sz w:val="20"/>
              </w:rPr>
              <w:t xml:space="preserve">CACREP </w:t>
            </w:r>
            <w:r>
              <w:rPr>
                <w:rFonts w:ascii="Times New Roman" w:hAnsi="Times New Roman"/>
                <w:sz w:val="20"/>
                <w:lang w:eastAsia="zh-TW"/>
              </w:rPr>
              <w:t>II.F.1.e., II.F.2.c., h.; CMHC.C.2.j; SC.G.2.a, f)</w:t>
            </w:r>
          </w:p>
        </w:tc>
      </w:tr>
      <w:tr w:rsidR="00AA0B1E" w:rsidRPr="004B222C" w14:paraId="0F7DB99E" w14:textId="77777777" w:rsidTr="00DA32F0">
        <w:trPr>
          <w:trHeight w:val="1250"/>
        </w:trPr>
        <w:tc>
          <w:tcPr>
            <w:tcW w:w="2160" w:type="dxa"/>
            <w:shd w:val="clear" w:color="auto" w:fill="auto"/>
          </w:tcPr>
          <w:p w14:paraId="0F7DB997" w14:textId="77777777" w:rsidR="00AA0B1E" w:rsidRPr="004B222C" w:rsidRDefault="00AA0B1E" w:rsidP="00CD5E91">
            <w:pPr>
              <w:spacing w:line="240" w:lineRule="exact"/>
              <w:rPr>
                <w:rFonts w:ascii="Times New Roman" w:hAnsi="Times New Roman"/>
                <w:sz w:val="20"/>
              </w:rPr>
            </w:pPr>
            <w:r w:rsidRPr="004B222C">
              <w:rPr>
                <w:rFonts w:ascii="Times New Roman" w:hAnsi="Times New Roman"/>
                <w:sz w:val="20"/>
              </w:rPr>
              <w:t xml:space="preserve"> Weak Implications and weak significance </w:t>
            </w:r>
          </w:p>
          <w:p w14:paraId="0F7DB998" w14:textId="77777777" w:rsidR="00AA0B1E" w:rsidRPr="004B222C" w:rsidRDefault="00AA0B1E" w:rsidP="00CD5E91">
            <w:pPr>
              <w:spacing w:line="240" w:lineRule="exact"/>
              <w:rPr>
                <w:rFonts w:ascii="Times New Roman" w:hAnsi="Times New Roman"/>
                <w:sz w:val="20"/>
              </w:rPr>
            </w:pPr>
          </w:p>
        </w:tc>
        <w:tc>
          <w:tcPr>
            <w:tcW w:w="1800" w:type="dxa"/>
            <w:shd w:val="clear" w:color="auto" w:fill="auto"/>
          </w:tcPr>
          <w:p w14:paraId="0F7DB999" w14:textId="77777777" w:rsidR="00AA0B1E" w:rsidRPr="004B222C" w:rsidRDefault="00AA0B1E" w:rsidP="00CD5E91">
            <w:pPr>
              <w:spacing w:line="240" w:lineRule="exact"/>
              <w:rPr>
                <w:rFonts w:ascii="Times New Roman" w:hAnsi="Times New Roman"/>
                <w:sz w:val="20"/>
              </w:rPr>
            </w:pPr>
            <w:r w:rsidRPr="004B222C">
              <w:rPr>
                <w:rFonts w:ascii="Times New Roman" w:hAnsi="Times New Roman"/>
                <w:sz w:val="20"/>
              </w:rPr>
              <w:t>Multiple implications, minimal significance to counseling</w:t>
            </w:r>
          </w:p>
        </w:tc>
        <w:tc>
          <w:tcPr>
            <w:tcW w:w="1890" w:type="dxa"/>
            <w:shd w:val="clear" w:color="auto" w:fill="auto"/>
          </w:tcPr>
          <w:p w14:paraId="0F7DB99A" w14:textId="77777777" w:rsidR="00AA0B1E" w:rsidRPr="004B222C" w:rsidRDefault="00AA0B1E" w:rsidP="00CD5E91">
            <w:pPr>
              <w:spacing w:line="240" w:lineRule="exact"/>
              <w:rPr>
                <w:rFonts w:ascii="Times New Roman" w:hAnsi="Times New Roman"/>
                <w:sz w:val="20"/>
              </w:rPr>
            </w:pPr>
            <w:r w:rsidRPr="004B222C">
              <w:rPr>
                <w:rFonts w:ascii="Times New Roman" w:hAnsi="Times New Roman"/>
                <w:sz w:val="20"/>
              </w:rPr>
              <w:t>Multiple implications, significance to counseling</w:t>
            </w:r>
          </w:p>
        </w:tc>
        <w:tc>
          <w:tcPr>
            <w:tcW w:w="1980" w:type="dxa"/>
            <w:shd w:val="clear" w:color="auto" w:fill="auto"/>
          </w:tcPr>
          <w:p w14:paraId="0F7DB99B" w14:textId="77777777" w:rsidR="00AA0B1E" w:rsidRPr="004B222C" w:rsidRDefault="00AA0B1E" w:rsidP="00CD5E91">
            <w:pPr>
              <w:spacing w:line="240" w:lineRule="exact"/>
              <w:rPr>
                <w:rFonts w:ascii="Times New Roman" w:hAnsi="Times New Roman"/>
                <w:sz w:val="20"/>
              </w:rPr>
            </w:pPr>
            <w:r w:rsidRPr="004B222C">
              <w:rPr>
                <w:rFonts w:ascii="Times New Roman" w:hAnsi="Times New Roman"/>
                <w:sz w:val="20"/>
              </w:rPr>
              <w:t>Thoughtful and multiple levels of implications, strong significance to counseling.</w:t>
            </w:r>
          </w:p>
        </w:tc>
        <w:tc>
          <w:tcPr>
            <w:tcW w:w="2340" w:type="dxa"/>
          </w:tcPr>
          <w:p w14:paraId="0F7DB99C" w14:textId="77777777" w:rsidR="00AA0B1E" w:rsidRPr="004B222C" w:rsidRDefault="00AA0B1E" w:rsidP="00CD5E91">
            <w:pPr>
              <w:spacing w:line="240" w:lineRule="exact"/>
              <w:rPr>
                <w:rFonts w:ascii="Times New Roman" w:hAnsi="Times New Roman"/>
                <w:sz w:val="20"/>
              </w:rPr>
            </w:pPr>
            <w:r w:rsidRPr="004B222C">
              <w:rPr>
                <w:rFonts w:ascii="Times New Roman" w:hAnsi="Times New Roman"/>
                <w:sz w:val="20"/>
              </w:rPr>
              <w:t>Thoughtful and multiple levels of implications, strong significance to counseling, tied to the literature and course readings</w:t>
            </w:r>
          </w:p>
        </w:tc>
        <w:tc>
          <w:tcPr>
            <w:tcW w:w="720" w:type="dxa"/>
          </w:tcPr>
          <w:p w14:paraId="0F7DB99D" w14:textId="77777777" w:rsidR="00AA0B1E" w:rsidRPr="004B222C" w:rsidRDefault="00AA0B1E" w:rsidP="00CD5E91">
            <w:pPr>
              <w:rPr>
                <w:rFonts w:ascii="Times New Roman" w:hAnsi="Times New Roman"/>
                <w:sz w:val="20"/>
              </w:rPr>
            </w:pPr>
          </w:p>
        </w:tc>
      </w:tr>
      <w:tr w:rsidR="00AA0B1E" w:rsidRPr="004B222C" w14:paraId="0F7DB9A0" w14:textId="77777777" w:rsidTr="00DA32F0">
        <w:trPr>
          <w:trHeight w:val="368"/>
        </w:trPr>
        <w:tc>
          <w:tcPr>
            <w:tcW w:w="10890" w:type="dxa"/>
            <w:gridSpan w:val="6"/>
            <w:shd w:val="clear" w:color="auto" w:fill="auto"/>
          </w:tcPr>
          <w:p w14:paraId="0F7DB99F" w14:textId="77777777" w:rsidR="00AA0B1E" w:rsidRPr="004B222C" w:rsidRDefault="00AA0B1E" w:rsidP="00CD5E91">
            <w:pPr>
              <w:spacing w:line="240" w:lineRule="exact"/>
              <w:rPr>
                <w:rFonts w:ascii="Times New Roman" w:hAnsi="Times New Roman"/>
                <w:b/>
                <w:sz w:val="20"/>
              </w:rPr>
            </w:pPr>
            <w:r w:rsidRPr="004B222C">
              <w:rPr>
                <w:rFonts w:ascii="Times New Roman" w:hAnsi="Times New Roman"/>
                <w:b/>
                <w:sz w:val="20"/>
              </w:rPr>
              <w:t>Mechanics</w:t>
            </w:r>
          </w:p>
        </w:tc>
      </w:tr>
      <w:tr w:rsidR="00AA0B1E" w:rsidRPr="004B222C" w14:paraId="0F7DB9A7" w14:textId="77777777" w:rsidTr="00DA32F0">
        <w:tc>
          <w:tcPr>
            <w:tcW w:w="2160" w:type="dxa"/>
            <w:shd w:val="clear" w:color="auto" w:fill="auto"/>
          </w:tcPr>
          <w:p w14:paraId="0F7DB9A1" w14:textId="77777777" w:rsidR="00AA0B1E" w:rsidRPr="004B222C" w:rsidRDefault="00AA0B1E" w:rsidP="00CD5E91">
            <w:pPr>
              <w:spacing w:line="240" w:lineRule="exact"/>
              <w:rPr>
                <w:rFonts w:ascii="Times New Roman" w:hAnsi="Times New Roman"/>
                <w:sz w:val="20"/>
              </w:rPr>
            </w:pPr>
            <w:r w:rsidRPr="004B222C">
              <w:rPr>
                <w:rFonts w:ascii="Times New Roman" w:hAnsi="Times New Roman"/>
                <w:sz w:val="20"/>
              </w:rPr>
              <w:t>Lacks control over sentence structure, difficult to follow, does not use appropriate transitions; Many grammatical errors with Poor APA</w:t>
            </w:r>
          </w:p>
        </w:tc>
        <w:tc>
          <w:tcPr>
            <w:tcW w:w="1800" w:type="dxa"/>
            <w:shd w:val="clear" w:color="auto" w:fill="auto"/>
          </w:tcPr>
          <w:p w14:paraId="0F7DB9A2" w14:textId="77777777" w:rsidR="00AA0B1E" w:rsidRPr="004B222C" w:rsidRDefault="00AA0B1E" w:rsidP="00CD5E91">
            <w:pPr>
              <w:spacing w:line="240" w:lineRule="exact"/>
              <w:rPr>
                <w:rFonts w:ascii="Times New Roman" w:hAnsi="Times New Roman"/>
                <w:sz w:val="20"/>
              </w:rPr>
            </w:pPr>
            <w:r w:rsidRPr="004B222C">
              <w:rPr>
                <w:rFonts w:ascii="Times New Roman" w:hAnsi="Times New Roman"/>
                <w:sz w:val="20"/>
              </w:rPr>
              <w:t>Poor organization; Uses awkward, phrasing. reliant on passive voice; choppy transitions; some grammatical errors; Acceptable APA</w:t>
            </w:r>
          </w:p>
        </w:tc>
        <w:tc>
          <w:tcPr>
            <w:tcW w:w="1890" w:type="dxa"/>
            <w:shd w:val="clear" w:color="auto" w:fill="auto"/>
          </w:tcPr>
          <w:p w14:paraId="0F7DB9A3" w14:textId="77777777" w:rsidR="00AA0B1E" w:rsidRPr="004B222C" w:rsidRDefault="00AA0B1E" w:rsidP="00CD5E91">
            <w:pPr>
              <w:spacing w:line="240" w:lineRule="exact"/>
              <w:rPr>
                <w:rFonts w:ascii="Times New Roman" w:hAnsi="Times New Roman"/>
                <w:sz w:val="20"/>
              </w:rPr>
            </w:pPr>
            <w:r w:rsidRPr="004B222C">
              <w:rPr>
                <w:rFonts w:ascii="Times New Roman" w:hAnsi="Times New Roman"/>
                <w:sz w:val="20"/>
              </w:rPr>
              <w:t>Style is competent, though not engaging or inventive. Reasonable phrasing and word choice; Some useful transitions and patterns of reference provide connections in the paper;  Minor Error with Good APA</w:t>
            </w:r>
          </w:p>
        </w:tc>
        <w:tc>
          <w:tcPr>
            <w:tcW w:w="1980" w:type="dxa"/>
            <w:shd w:val="clear" w:color="auto" w:fill="auto"/>
          </w:tcPr>
          <w:p w14:paraId="0F7DB9A4" w14:textId="77777777" w:rsidR="00AA0B1E" w:rsidRPr="004B222C" w:rsidRDefault="00AA0B1E" w:rsidP="00CD5E91">
            <w:pPr>
              <w:spacing w:line="240" w:lineRule="exact"/>
              <w:rPr>
                <w:rFonts w:ascii="Times New Roman" w:hAnsi="Times New Roman"/>
                <w:sz w:val="20"/>
              </w:rPr>
            </w:pPr>
            <w:r w:rsidRPr="004B222C">
              <w:rPr>
                <w:rFonts w:ascii="Times New Roman" w:hAnsi="Times New Roman"/>
                <w:sz w:val="20"/>
              </w:rPr>
              <w:t>Variations in word choices, sentence lengths, and sentence transitions,  writing and mostly smooth; Mostly  useful transitions and patterns of reference provide connections in the paper; Edited with Great APA</w:t>
            </w:r>
          </w:p>
        </w:tc>
        <w:tc>
          <w:tcPr>
            <w:tcW w:w="2340" w:type="dxa"/>
          </w:tcPr>
          <w:p w14:paraId="0F7DB9A5" w14:textId="77777777" w:rsidR="00AA0B1E" w:rsidRPr="004B222C" w:rsidRDefault="00AA0B1E" w:rsidP="00CD5E91">
            <w:pPr>
              <w:spacing w:line="240" w:lineRule="exact"/>
              <w:rPr>
                <w:rFonts w:ascii="Times New Roman" w:hAnsi="Times New Roman"/>
                <w:sz w:val="20"/>
              </w:rPr>
            </w:pPr>
            <w:r w:rsidRPr="004B222C">
              <w:rPr>
                <w:rFonts w:ascii="Times New Roman" w:hAnsi="Times New Roman"/>
                <w:sz w:val="20"/>
              </w:rPr>
              <w:t>Student clearly controls the pace, rhythm, and variety of sentences.  Words are well chosen and phrasing is precise.  Paragraphs and sentences move smoothly from one to the next.   Edited with Perfect APA</w:t>
            </w:r>
          </w:p>
        </w:tc>
        <w:tc>
          <w:tcPr>
            <w:tcW w:w="720" w:type="dxa"/>
          </w:tcPr>
          <w:p w14:paraId="0F7DB9A6" w14:textId="77777777" w:rsidR="00AA0B1E" w:rsidRPr="004B222C" w:rsidRDefault="00AA0B1E" w:rsidP="00CD5E91">
            <w:pPr>
              <w:rPr>
                <w:rFonts w:ascii="Times New Roman" w:hAnsi="Times New Roman"/>
                <w:sz w:val="20"/>
              </w:rPr>
            </w:pPr>
          </w:p>
        </w:tc>
      </w:tr>
    </w:tbl>
    <w:p w14:paraId="043D8BE9" w14:textId="77777777" w:rsidR="00CC28DE" w:rsidRPr="004B222C" w:rsidRDefault="00CC28DE" w:rsidP="004C198E">
      <w:pPr>
        <w:jc w:val="center"/>
        <w:rPr>
          <w:rFonts w:ascii="Times New Roman" w:hAnsi="Times New Roman"/>
          <w:b/>
          <w:szCs w:val="24"/>
          <w:lang w:eastAsia="zh-TW"/>
        </w:rPr>
      </w:pPr>
    </w:p>
    <w:p w14:paraId="0F7DB9A8" w14:textId="77777777" w:rsidR="00764C27" w:rsidRPr="004B222C" w:rsidRDefault="00764C27" w:rsidP="004C198E">
      <w:pPr>
        <w:jc w:val="center"/>
        <w:rPr>
          <w:rFonts w:ascii="Times New Roman" w:hAnsi="Times New Roman"/>
          <w:b/>
          <w:szCs w:val="24"/>
          <w:lang w:eastAsia="zh-TW"/>
        </w:rPr>
      </w:pPr>
      <w:r w:rsidRPr="004B222C">
        <w:rPr>
          <w:rFonts w:ascii="Times New Roman" w:hAnsi="Times New Roman"/>
          <w:b/>
          <w:szCs w:val="24"/>
          <w:lang w:eastAsia="zh-TW"/>
        </w:rPr>
        <w:t>Written Grading Rubric for Autobiographic Experience</w:t>
      </w:r>
    </w:p>
    <w:p w14:paraId="0F7DB9A9" w14:textId="175209F0" w:rsidR="00D042D3" w:rsidRPr="004B222C" w:rsidRDefault="00D042D3" w:rsidP="00CD5E91">
      <w:pPr>
        <w:rPr>
          <w:rFonts w:ascii="Times New Roman" w:hAnsi="Times New Roman"/>
          <w:bCs/>
          <w:sz w:val="20"/>
          <w:lang w:eastAsia="zh-TW"/>
        </w:rPr>
      </w:pPr>
      <w:r w:rsidRPr="004B222C">
        <w:rPr>
          <w:rFonts w:ascii="Times New Roman" w:hAnsi="Times New Roman"/>
          <w:bCs/>
          <w:sz w:val="20"/>
          <w:lang w:eastAsia="zh-TW"/>
        </w:rPr>
        <w:t>(CACREP II.</w:t>
      </w:r>
      <w:r w:rsidR="005E6256">
        <w:rPr>
          <w:rFonts w:ascii="Times New Roman" w:hAnsi="Times New Roman"/>
          <w:bCs/>
          <w:sz w:val="20"/>
          <w:lang w:eastAsia="zh-TW"/>
        </w:rPr>
        <w:t xml:space="preserve">F.1.e, </w:t>
      </w:r>
      <w:proofErr w:type="gramStart"/>
      <w:r w:rsidR="005E6256">
        <w:rPr>
          <w:rFonts w:ascii="Times New Roman" w:hAnsi="Times New Roman"/>
          <w:bCs/>
          <w:sz w:val="20"/>
          <w:lang w:eastAsia="zh-TW"/>
        </w:rPr>
        <w:t>II.F.2.a,b</w:t>
      </w:r>
      <w:proofErr w:type="gramEnd"/>
      <w:r w:rsidR="005E6256">
        <w:rPr>
          <w:rFonts w:ascii="Times New Roman" w:hAnsi="Times New Roman"/>
          <w:bCs/>
          <w:sz w:val="20"/>
          <w:lang w:eastAsia="zh-TW"/>
        </w:rPr>
        <w:t xml:space="preserve">,c,d,e,f, g, h; CMHC.C.2.j; SC.G.2.a,f </w:t>
      </w:r>
      <w:r w:rsidR="00493907" w:rsidRPr="004B222C">
        <w:rPr>
          <w:rFonts w:ascii="Times New Roman" w:hAnsi="Times New Roman"/>
          <w:bCs/>
          <w:sz w:val="20"/>
          <w:lang w:eastAsia="zh-T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1764"/>
        <w:gridCol w:w="1805"/>
        <w:gridCol w:w="1750"/>
        <w:gridCol w:w="1659"/>
        <w:gridCol w:w="599"/>
      </w:tblGrid>
      <w:tr w:rsidR="00764C27" w:rsidRPr="004B222C" w14:paraId="0F7DB9AB" w14:textId="77777777" w:rsidTr="005908E9">
        <w:tc>
          <w:tcPr>
            <w:tcW w:w="13176" w:type="dxa"/>
            <w:gridSpan w:val="6"/>
          </w:tcPr>
          <w:p w14:paraId="0F7DB9AA" w14:textId="77777777" w:rsidR="00764C27" w:rsidRPr="004B222C" w:rsidRDefault="00764C27" w:rsidP="00CD5E91">
            <w:pPr>
              <w:rPr>
                <w:rFonts w:ascii="Times New Roman" w:hAnsi="Times New Roman"/>
                <w:b/>
                <w:i/>
                <w:smallCaps/>
                <w:sz w:val="20"/>
              </w:rPr>
            </w:pPr>
            <w:r w:rsidRPr="004B222C">
              <w:rPr>
                <w:rFonts w:ascii="Times New Roman" w:hAnsi="Times New Roman"/>
                <w:b/>
                <w:i/>
                <w:smallCaps/>
                <w:sz w:val="20"/>
                <w:lang w:eastAsia="zh-TW"/>
              </w:rPr>
              <w:t xml:space="preserve">Written </w:t>
            </w:r>
            <w:r w:rsidRPr="004B222C">
              <w:rPr>
                <w:rFonts w:ascii="Times New Roman" w:hAnsi="Times New Roman"/>
                <w:b/>
                <w:i/>
                <w:smallCaps/>
                <w:sz w:val="20"/>
              </w:rPr>
              <w:t>Grading Rubric for Autobiographic Experience</w:t>
            </w:r>
          </w:p>
        </w:tc>
      </w:tr>
      <w:tr w:rsidR="00764C27" w:rsidRPr="004B222C" w14:paraId="0F7DB9B2" w14:textId="77777777" w:rsidTr="005908E9">
        <w:tc>
          <w:tcPr>
            <w:tcW w:w="2448" w:type="dxa"/>
          </w:tcPr>
          <w:p w14:paraId="0F7DB9AC" w14:textId="77777777" w:rsidR="00764C27" w:rsidRPr="004B222C" w:rsidRDefault="00764C27" w:rsidP="00CD5E91">
            <w:pPr>
              <w:rPr>
                <w:rFonts w:ascii="Times New Roman" w:hAnsi="Times New Roman"/>
                <w:b/>
                <w:sz w:val="20"/>
                <w:lang w:eastAsia="zh-TW"/>
              </w:rPr>
            </w:pPr>
            <w:r w:rsidRPr="004B222C">
              <w:rPr>
                <w:rFonts w:ascii="Times New Roman" w:hAnsi="Times New Roman"/>
                <w:b/>
                <w:sz w:val="20"/>
                <w:lang w:eastAsia="zh-TW"/>
              </w:rPr>
              <w:t>0.5</w:t>
            </w:r>
          </w:p>
        </w:tc>
        <w:tc>
          <w:tcPr>
            <w:tcW w:w="2520" w:type="dxa"/>
          </w:tcPr>
          <w:p w14:paraId="0F7DB9AD" w14:textId="77777777" w:rsidR="00764C27" w:rsidRPr="004B222C" w:rsidRDefault="00764C27" w:rsidP="00CD5E91">
            <w:pPr>
              <w:rPr>
                <w:rFonts w:ascii="Times New Roman" w:hAnsi="Times New Roman"/>
                <w:b/>
                <w:sz w:val="20"/>
                <w:lang w:eastAsia="zh-TW"/>
              </w:rPr>
            </w:pPr>
            <w:r w:rsidRPr="004B222C">
              <w:rPr>
                <w:rFonts w:ascii="Times New Roman" w:hAnsi="Times New Roman"/>
                <w:b/>
                <w:sz w:val="20"/>
                <w:lang w:eastAsia="zh-TW"/>
              </w:rPr>
              <w:t>1</w:t>
            </w:r>
          </w:p>
        </w:tc>
        <w:tc>
          <w:tcPr>
            <w:tcW w:w="2520" w:type="dxa"/>
          </w:tcPr>
          <w:p w14:paraId="0F7DB9AE" w14:textId="77777777" w:rsidR="00764C27" w:rsidRPr="004B222C" w:rsidRDefault="00764C27" w:rsidP="00CD5E91">
            <w:pPr>
              <w:rPr>
                <w:rFonts w:ascii="Times New Roman" w:hAnsi="Times New Roman"/>
                <w:b/>
                <w:sz w:val="20"/>
                <w:lang w:eastAsia="zh-TW"/>
              </w:rPr>
            </w:pPr>
            <w:r w:rsidRPr="004B222C">
              <w:rPr>
                <w:rFonts w:ascii="Times New Roman" w:hAnsi="Times New Roman"/>
                <w:b/>
                <w:sz w:val="20"/>
                <w:lang w:eastAsia="zh-TW"/>
              </w:rPr>
              <w:t>1.5</w:t>
            </w:r>
          </w:p>
        </w:tc>
        <w:tc>
          <w:tcPr>
            <w:tcW w:w="2520" w:type="dxa"/>
          </w:tcPr>
          <w:p w14:paraId="0F7DB9AF" w14:textId="77777777" w:rsidR="00764C27" w:rsidRPr="004B222C" w:rsidRDefault="00764C27" w:rsidP="00CD5E91">
            <w:pPr>
              <w:rPr>
                <w:rFonts w:ascii="Times New Roman" w:hAnsi="Times New Roman"/>
                <w:b/>
                <w:sz w:val="20"/>
                <w:lang w:eastAsia="zh-TW"/>
              </w:rPr>
            </w:pPr>
            <w:r w:rsidRPr="004B222C">
              <w:rPr>
                <w:rFonts w:ascii="Times New Roman" w:hAnsi="Times New Roman"/>
                <w:b/>
                <w:sz w:val="20"/>
                <w:lang w:eastAsia="zh-TW"/>
              </w:rPr>
              <w:t>2</w:t>
            </w:r>
          </w:p>
        </w:tc>
        <w:tc>
          <w:tcPr>
            <w:tcW w:w="2340" w:type="dxa"/>
          </w:tcPr>
          <w:p w14:paraId="0F7DB9B0" w14:textId="77777777" w:rsidR="00764C27" w:rsidRPr="004B222C" w:rsidRDefault="00764C27" w:rsidP="00CD5E91">
            <w:pPr>
              <w:rPr>
                <w:rFonts w:ascii="Times New Roman" w:hAnsi="Times New Roman"/>
                <w:b/>
                <w:sz w:val="20"/>
                <w:lang w:eastAsia="zh-TW"/>
              </w:rPr>
            </w:pPr>
            <w:r w:rsidRPr="004B222C">
              <w:rPr>
                <w:rFonts w:ascii="Times New Roman" w:hAnsi="Times New Roman"/>
                <w:b/>
                <w:sz w:val="20"/>
                <w:lang w:eastAsia="zh-TW"/>
              </w:rPr>
              <w:t>2.5</w:t>
            </w:r>
          </w:p>
        </w:tc>
        <w:tc>
          <w:tcPr>
            <w:tcW w:w="828" w:type="dxa"/>
          </w:tcPr>
          <w:p w14:paraId="0F7DB9B1" w14:textId="77777777" w:rsidR="00764C27" w:rsidRPr="004B222C" w:rsidRDefault="00764C27" w:rsidP="00CD5E91">
            <w:pPr>
              <w:rPr>
                <w:rFonts w:ascii="Times New Roman" w:hAnsi="Times New Roman"/>
                <w:color w:val="FF0000"/>
                <w:sz w:val="20"/>
                <w:lang w:eastAsia="zh-TW"/>
              </w:rPr>
            </w:pPr>
            <w:r w:rsidRPr="004B222C">
              <w:rPr>
                <w:rFonts w:ascii="Times New Roman" w:hAnsi="Times New Roman"/>
                <w:color w:val="FF0000"/>
                <w:sz w:val="20"/>
                <w:lang w:eastAsia="zh-TW"/>
              </w:rPr>
              <w:t>10</w:t>
            </w:r>
          </w:p>
        </w:tc>
      </w:tr>
      <w:tr w:rsidR="00764C27" w:rsidRPr="004B222C" w14:paraId="0F7DB9B4" w14:textId="77777777" w:rsidTr="005908E9">
        <w:tc>
          <w:tcPr>
            <w:tcW w:w="13176" w:type="dxa"/>
            <w:gridSpan w:val="6"/>
          </w:tcPr>
          <w:p w14:paraId="0F7DB9B3" w14:textId="77777777" w:rsidR="00764C27" w:rsidRPr="004B222C" w:rsidRDefault="00764C27" w:rsidP="00CD5E91">
            <w:pPr>
              <w:rPr>
                <w:rFonts w:ascii="Times New Roman" w:hAnsi="Times New Roman"/>
                <w:b/>
                <w:sz w:val="18"/>
                <w:szCs w:val="18"/>
              </w:rPr>
            </w:pPr>
            <w:r w:rsidRPr="004B222C">
              <w:rPr>
                <w:rFonts w:ascii="Times New Roman" w:hAnsi="Times New Roman"/>
                <w:b/>
                <w:sz w:val="18"/>
                <w:szCs w:val="18"/>
              </w:rPr>
              <w:t>Coming to Understand the Author and His or Her Diversity</w:t>
            </w:r>
          </w:p>
        </w:tc>
      </w:tr>
      <w:tr w:rsidR="00764C27" w:rsidRPr="004B222C" w14:paraId="0F7DB9BD" w14:textId="77777777" w:rsidTr="005908E9">
        <w:trPr>
          <w:trHeight w:val="485"/>
        </w:trPr>
        <w:tc>
          <w:tcPr>
            <w:tcW w:w="2448" w:type="dxa"/>
          </w:tcPr>
          <w:p w14:paraId="0F7DB9B5" w14:textId="77777777" w:rsidR="00764C27" w:rsidRPr="004B222C" w:rsidRDefault="00764C27" w:rsidP="00CD5E91">
            <w:pPr>
              <w:rPr>
                <w:rFonts w:ascii="Times New Roman" w:hAnsi="Times New Roman"/>
                <w:sz w:val="18"/>
                <w:szCs w:val="18"/>
              </w:rPr>
            </w:pPr>
            <w:r w:rsidRPr="004B222C">
              <w:rPr>
                <w:rFonts w:ascii="Times New Roman" w:hAnsi="Times New Roman"/>
                <w:sz w:val="18"/>
                <w:szCs w:val="18"/>
              </w:rPr>
              <w:t>Fails to mention background information.</w:t>
            </w:r>
          </w:p>
          <w:p w14:paraId="0F7DB9B6" w14:textId="77777777" w:rsidR="00764C27" w:rsidRPr="004B222C" w:rsidRDefault="00764C27" w:rsidP="00CD5E91">
            <w:pPr>
              <w:rPr>
                <w:rFonts w:ascii="Times New Roman" w:hAnsi="Times New Roman"/>
                <w:sz w:val="18"/>
                <w:szCs w:val="18"/>
              </w:rPr>
            </w:pPr>
          </w:p>
        </w:tc>
        <w:tc>
          <w:tcPr>
            <w:tcW w:w="2520" w:type="dxa"/>
          </w:tcPr>
          <w:p w14:paraId="0F7DB9B7" w14:textId="77777777" w:rsidR="00764C27" w:rsidRPr="004B222C" w:rsidRDefault="00764C27" w:rsidP="00CD5E91">
            <w:pPr>
              <w:rPr>
                <w:rFonts w:ascii="Times New Roman" w:hAnsi="Times New Roman"/>
                <w:sz w:val="18"/>
                <w:szCs w:val="18"/>
              </w:rPr>
            </w:pPr>
            <w:r w:rsidRPr="004B222C">
              <w:rPr>
                <w:rFonts w:ascii="Times New Roman" w:hAnsi="Times New Roman"/>
                <w:sz w:val="18"/>
                <w:szCs w:val="18"/>
              </w:rPr>
              <w:t>Some background information is offered but is incomplete or inaccurate.</w:t>
            </w:r>
          </w:p>
        </w:tc>
        <w:tc>
          <w:tcPr>
            <w:tcW w:w="2520" w:type="dxa"/>
          </w:tcPr>
          <w:p w14:paraId="0F7DB9B8" w14:textId="77777777" w:rsidR="00764C27" w:rsidRPr="004B222C" w:rsidRDefault="00764C27" w:rsidP="00CD5E91">
            <w:pPr>
              <w:rPr>
                <w:rFonts w:ascii="Times New Roman" w:hAnsi="Times New Roman"/>
                <w:sz w:val="18"/>
                <w:szCs w:val="18"/>
              </w:rPr>
            </w:pPr>
            <w:r w:rsidRPr="004B222C">
              <w:rPr>
                <w:rFonts w:ascii="Times New Roman" w:hAnsi="Times New Roman"/>
                <w:sz w:val="18"/>
                <w:szCs w:val="18"/>
              </w:rPr>
              <w:t>Some mention of background information on text and author.</w:t>
            </w:r>
          </w:p>
        </w:tc>
        <w:tc>
          <w:tcPr>
            <w:tcW w:w="2520" w:type="dxa"/>
          </w:tcPr>
          <w:p w14:paraId="0F7DB9B9" w14:textId="77777777" w:rsidR="00764C27" w:rsidRPr="004B222C" w:rsidRDefault="00764C27" w:rsidP="00CD5E91">
            <w:pPr>
              <w:rPr>
                <w:rFonts w:ascii="Times New Roman" w:hAnsi="Times New Roman"/>
                <w:sz w:val="18"/>
                <w:szCs w:val="18"/>
              </w:rPr>
            </w:pPr>
            <w:r w:rsidRPr="004B222C">
              <w:rPr>
                <w:rFonts w:ascii="Times New Roman" w:hAnsi="Times New Roman"/>
                <w:sz w:val="18"/>
                <w:szCs w:val="18"/>
              </w:rPr>
              <w:t>Gives some meaningful information about author and how text fits in scholarly debate.</w:t>
            </w:r>
          </w:p>
          <w:p w14:paraId="0F7DB9BA" w14:textId="77777777" w:rsidR="00764C27" w:rsidRPr="004B222C" w:rsidRDefault="00764C27" w:rsidP="00CD5E91">
            <w:pPr>
              <w:rPr>
                <w:rFonts w:ascii="Times New Roman" w:hAnsi="Times New Roman"/>
                <w:sz w:val="18"/>
                <w:szCs w:val="18"/>
              </w:rPr>
            </w:pPr>
          </w:p>
        </w:tc>
        <w:tc>
          <w:tcPr>
            <w:tcW w:w="2340" w:type="dxa"/>
          </w:tcPr>
          <w:p w14:paraId="0F7DB9BB" w14:textId="77777777" w:rsidR="00764C27" w:rsidRPr="004B222C" w:rsidRDefault="00764C27" w:rsidP="00CD5E91">
            <w:pPr>
              <w:rPr>
                <w:rFonts w:ascii="Times New Roman" w:hAnsi="Times New Roman"/>
                <w:sz w:val="18"/>
                <w:szCs w:val="18"/>
              </w:rPr>
            </w:pPr>
            <w:r w:rsidRPr="004B222C">
              <w:rPr>
                <w:rFonts w:ascii="Times New Roman" w:hAnsi="Times New Roman"/>
                <w:sz w:val="18"/>
                <w:szCs w:val="18"/>
              </w:rPr>
              <w:t>Gives relevant information about author and intended audience, positions text in scholarly debate.</w:t>
            </w:r>
          </w:p>
        </w:tc>
        <w:tc>
          <w:tcPr>
            <w:tcW w:w="828" w:type="dxa"/>
          </w:tcPr>
          <w:p w14:paraId="0F7DB9BC" w14:textId="77777777" w:rsidR="00764C27" w:rsidRPr="004B222C" w:rsidRDefault="00764C27" w:rsidP="00CD5E91">
            <w:pPr>
              <w:rPr>
                <w:rFonts w:ascii="Times New Roman" w:hAnsi="Times New Roman"/>
                <w:sz w:val="18"/>
                <w:szCs w:val="18"/>
              </w:rPr>
            </w:pPr>
          </w:p>
        </w:tc>
      </w:tr>
      <w:tr w:rsidR="00764C27" w:rsidRPr="004B222C" w14:paraId="0F7DB9BF" w14:textId="77777777" w:rsidTr="005908E9">
        <w:tc>
          <w:tcPr>
            <w:tcW w:w="13176" w:type="dxa"/>
            <w:gridSpan w:val="6"/>
          </w:tcPr>
          <w:p w14:paraId="0F7DB9BE" w14:textId="77777777" w:rsidR="00764C27" w:rsidRPr="004B222C" w:rsidRDefault="00764C27" w:rsidP="00CD5E91">
            <w:pPr>
              <w:rPr>
                <w:rFonts w:ascii="Times New Roman" w:hAnsi="Times New Roman"/>
                <w:b/>
                <w:sz w:val="18"/>
                <w:szCs w:val="18"/>
              </w:rPr>
            </w:pPr>
            <w:r w:rsidRPr="004B222C">
              <w:rPr>
                <w:rFonts w:ascii="Times New Roman" w:hAnsi="Times New Roman"/>
                <w:b/>
                <w:sz w:val="18"/>
                <w:szCs w:val="18"/>
              </w:rPr>
              <w:t xml:space="preserve">Portraying Them and Their Feelings in a Counseling Situation </w:t>
            </w:r>
          </w:p>
        </w:tc>
      </w:tr>
      <w:tr w:rsidR="00764C27" w:rsidRPr="004B222C" w14:paraId="0F7DB9C9" w14:textId="77777777" w:rsidTr="005908E9">
        <w:tc>
          <w:tcPr>
            <w:tcW w:w="2448" w:type="dxa"/>
          </w:tcPr>
          <w:p w14:paraId="0F7DB9C0" w14:textId="77777777" w:rsidR="00764C27" w:rsidRPr="004B222C" w:rsidRDefault="00764C27" w:rsidP="00CD5E91">
            <w:pPr>
              <w:rPr>
                <w:rFonts w:ascii="Times New Roman" w:hAnsi="Times New Roman"/>
                <w:sz w:val="18"/>
                <w:szCs w:val="18"/>
              </w:rPr>
            </w:pPr>
            <w:r w:rsidRPr="004B222C">
              <w:rPr>
                <w:rFonts w:ascii="Times New Roman" w:hAnsi="Times New Roman"/>
                <w:sz w:val="18"/>
                <w:szCs w:val="18"/>
              </w:rPr>
              <w:t>Limited or no description of the evidence used in the text.</w:t>
            </w:r>
          </w:p>
          <w:p w14:paraId="0F7DB9C1" w14:textId="77777777" w:rsidR="00764C27" w:rsidRPr="004B222C" w:rsidRDefault="00764C27" w:rsidP="00CD5E91">
            <w:pPr>
              <w:rPr>
                <w:rFonts w:ascii="Times New Roman" w:hAnsi="Times New Roman"/>
                <w:sz w:val="18"/>
                <w:szCs w:val="18"/>
              </w:rPr>
            </w:pPr>
          </w:p>
        </w:tc>
        <w:tc>
          <w:tcPr>
            <w:tcW w:w="2520" w:type="dxa"/>
          </w:tcPr>
          <w:p w14:paraId="0F7DB9C2" w14:textId="77777777" w:rsidR="00764C27" w:rsidRPr="004B222C" w:rsidRDefault="00764C27" w:rsidP="00CD5E91">
            <w:pPr>
              <w:rPr>
                <w:rFonts w:ascii="Times New Roman" w:hAnsi="Times New Roman"/>
                <w:sz w:val="18"/>
                <w:szCs w:val="18"/>
              </w:rPr>
            </w:pPr>
            <w:r w:rsidRPr="004B222C">
              <w:rPr>
                <w:rFonts w:ascii="Times New Roman" w:hAnsi="Times New Roman"/>
                <w:sz w:val="18"/>
                <w:szCs w:val="18"/>
              </w:rPr>
              <w:t>Describes some of the evidence used in the text, but is not able to evaluate relevance and usefulness.</w:t>
            </w:r>
          </w:p>
          <w:p w14:paraId="0F7DB9C3" w14:textId="77777777" w:rsidR="00764C27" w:rsidRPr="004B222C" w:rsidRDefault="00764C27" w:rsidP="00CD5E91">
            <w:pPr>
              <w:rPr>
                <w:rFonts w:ascii="Times New Roman" w:hAnsi="Times New Roman"/>
                <w:sz w:val="18"/>
                <w:szCs w:val="18"/>
              </w:rPr>
            </w:pPr>
          </w:p>
        </w:tc>
        <w:tc>
          <w:tcPr>
            <w:tcW w:w="2520" w:type="dxa"/>
          </w:tcPr>
          <w:p w14:paraId="0F7DB9C4" w14:textId="77777777" w:rsidR="00764C27" w:rsidRPr="004B222C" w:rsidRDefault="00764C27" w:rsidP="00CD5E91">
            <w:pPr>
              <w:rPr>
                <w:rFonts w:ascii="Times New Roman" w:hAnsi="Times New Roman"/>
                <w:sz w:val="18"/>
                <w:szCs w:val="18"/>
              </w:rPr>
            </w:pPr>
            <w:r w:rsidRPr="004B222C">
              <w:rPr>
                <w:rFonts w:ascii="Times New Roman" w:hAnsi="Times New Roman"/>
                <w:sz w:val="18"/>
                <w:szCs w:val="18"/>
              </w:rPr>
              <w:t>Describes most of the evidence used in the text, and shows some ability to evaluate usefulness and relevance of evidence.</w:t>
            </w:r>
          </w:p>
          <w:p w14:paraId="0F7DB9C5" w14:textId="77777777" w:rsidR="00764C27" w:rsidRPr="004B222C" w:rsidRDefault="00764C27" w:rsidP="00CD5E91">
            <w:pPr>
              <w:rPr>
                <w:rFonts w:ascii="Times New Roman" w:hAnsi="Times New Roman"/>
                <w:sz w:val="18"/>
                <w:szCs w:val="18"/>
              </w:rPr>
            </w:pPr>
          </w:p>
        </w:tc>
        <w:tc>
          <w:tcPr>
            <w:tcW w:w="2520" w:type="dxa"/>
          </w:tcPr>
          <w:p w14:paraId="0F7DB9C6" w14:textId="2EC8574C" w:rsidR="00493907" w:rsidRPr="004B222C" w:rsidRDefault="00764C27" w:rsidP="00CD5E91">
            <w:pPr>
              <w:rPr>
                <w:rFonts w:ascii="Times New Roman" w:hAnsi="Times New Roman"/>
                <w:sz w:val="18"/>
                <w:szCs w:val="18"/>
              </w:rPr>
            </w:pPr>
            <w:r w:rsidRPr="004B222C">
              <w:rPr>
                <w:rFonts w:ascii="Times New Roman" w:hAnsi="Times New Roman"/>
                <w:sz w:val="18"/>
                <w:szCs w:val="18"/>
              </w:rPr>
              <w:t>Describes and evaluates the kinds of evidence used to support the claims in the text.</w:t>
            </w:r>
          </w:p>
          <w:p w14:paraId="3692114C" w14:textId="77777777" w:rsidR="00493907" w:rsidRPr="004B222C" w:rsidRDefault="00493907" w:rsidP="00493907">
            <w:pPr>
              <w:rPr>
                <w:rFonts w:ascii="Times New Roman" w:hAnsi="Times New Roman"/>
                <w:sz w:val="18"/>
                <w:szCs w:val="18"/>
              </w:rPr>
            </w:pPr>
          </w:p>
          <w:p w14:paraId="56C9C1BE" w14:textId="1CAE6069" w:rsidR="00493907" w:rsidRPr="004B222C" w:rsidRDefault="00493907" w:rsidP="00493907">
            <w:pPr>
              <w:rPr>
                <w:rFonts w:ascii="Times New Roman" w:hAnsi="Times New Roman"/>
                <w:sz w:val="18"/>
                <w:szCs w:val="18"/>
              </w:rPr>
            </w:pPr>
          </w:p>
          <w:p w14:paraId="68B560C7" w14:textId="77777777" w:rsidR="00764C27" w:rsidRPr="004B222C" w:rsidRDefault="00764C27" w:rsidP="00493907">
            <w:pPr>
              <w:jc w:val="center"/>
              <w:rPr>
                <w:rFonts w:ascii="Times New Roman" w:hAnsi="Times New Roman"/>
                <w:sz w:val="18"/>
                <w:szCs w:val="18"/>
              </w:rPr>
            </w:pPr>
          </w:p>
        </w:tc>
        <w:tc>
          <w:tcPr>
            <w:tcW w:w="2340" w:type="dxa"/>
          </w:tcPr>
          <w:p w14:paraId="0F7DB9C7" w14:textId="77777777" w:rsidR="00764C27" w:rsidRPr="004B222C" w:rsidRDefault="00764C27" w:rsidP="00CD5E91">
            <w:pPr>
              <w:rPr>
                <w:rFonts w:ascii="Times New Roman" w:hAnsi="Times New Roman"/>
                <w:sz w:val="18"/>
                <w:szCs w:val="18"/>
              </w:rPr>
            </w:pPr>
            <w:r w:rsidRPr="004B222C">
              <w:rPr>
                <w:rFonts w:ascii="Times New Roman" w:hAnsi="Times New Roman"/>
                <w:sz w:val="18"/>
                <w:szCs w:val="18"/>
              </w:rPr>
              <w:t>Perceptively describes and evaluates the kinds of evidence used to support the claims in the text, suggesting other potentially useful sources that would tend to confirm or refute argument.</w:t>
            </w:r>
          </w:p>
        </w:tc>
        <w:tc>
          <w:tcPr>
            <w:tcW w:w="828" w:type="dxa"/>
          </w:tcPr>
          <w:p w14:paraId="0F7DB9C8" w14:textId="77777777" w:rsidR="00764C27" w:rsidRPr="004B222C" w:rsidRDefault="00764C27" w:rsidP="00CD5E91">
            <w:pPr>
              <w:rPr>
                <w:rFonts w:ascii="Times New Roman" w:hAnsi="Times New Roman"/>
                <w:sz w:val="18"/>
                <w:szCs w:val="18"/>
                <w:lang w:eastAsia="zh-TW"/>
              </w:rPr>
            </w:pPr>
          </w:p>
        </w:tc>
      </w:tr>
      <w:tr w:rsidR="00764C27" w:rsidRPr="004B222C" w14:paraId="0F7DB9CB" w14:textId="77777777" w:rsidTr="005908E9">
        <w:tc>
          <w:tcPr>
            <w:tcW w:w="13176" w:type="dxa"/>
            <w:gridSpan w:val="6"/>
          </w:tcPr>
          <w:p w14:paraId="0F7DB9CA" w14:textId="77777777" w:rsidR="00764C27" w:rsidRPr="004B222C" w:rsidRDefault="00764C27" w:rsidP="00CD5E91">
            <w:pPr>
              <w:rPr>
                <w:rFonts w:ascii="Times New Roman" w:hAnsi="Times New Roman"/>
                <w:b/>
                <w:sz w:val="18"/>
                <w:szCs w:val="18"/>
              </w:rPr>
            </w:pPr>
            <w:r w:rsidRPr="004B222C">
              <w:rPr>
                <w:rFonts w:ascii="Times New Roman" w:hAnsi="Times New Roman"/>
                <w:b/>
                <w:sz w:val="18"/>
                <w:szCs w:val="18"/>
              </w:rPr>
              <w:t>Trying to Understand and Work with the Diversity Issues of Your Client</w:t>
            </w:r>
          </w:p>
        </w:tc>
      </w:tr>
      <w:tr w:rsidR="00764C27" w:rsidRPr="004B222C" w14:paraId="0F7DB9D3" w14:textId="77777777" w:rsidTr="005908E9">
        <w:trPr>
          <w:trHeight w:val="1250"/>
        </w:trPr>
        <w:tc>
          <w:tcPr>
            <w:tcW w:w="2448" w:type="dxa"/>
          </w:tcPr>
          <w:p w14:paraId="0F7DB9CC" w14:textId="77777777" w:rsidR="00764C27" w:rsidRPr="004B222C" w:rsidRDefault="00764C27" w:rsidP="00CD5E91">
            <w:pPr>
              <w:rPr>
                <w:rFonts w:ascii="Times New Roman" w:hAnsi="Times New Roman"/>
                <w:sz w:val="18"/>
                <w:szCs w:val="18"/>
              </w:rPr>
            </w:pPr>
            <w:r w:rsidRPr="004B222C">
              <w:rPr>
                <w:rFonts w:ascii="Times New Roman" w:hAnsi="Times New Roman"/>
                <w:sz w:val="18"/>
                <w:szCs w:val="18"/>
              </w:rPr>
              <w:t>None or little support for understanding client’s diversity</w:t>
            </w:r>
          </w:p>
          <w:p w14:paraId="0F7DB9CD" w14:textId="77777777" w:rsidR="00764C27" w:rsidRPr="004B222C" w:rsidRDefault="00764C27" w:rsidP="00CD5E91">
            <w:pPr>
              <w:rPr>
                <w:rFonts w:ascii="Times New Roman" w:hAnsi="Times New Roman"/>
                <w:sz w:val="18"/>
                <w:szCs w:val="18"/>
              </w:rPr>
            </w:pPr>
          </w:p>
        </w:tc>
        <w:tc>
          <w:tcPr>
            <w:tcW w:w="2520" w:type="dxa"/>
          </w:tcPr>
          <w:p w14:paraId="0F7DB9CE" w14:textId="77777777" w:rsidR="00764C27" w:rsidRPr="004B222C" w:rsidRDefault="00764C27" w:rsidP="00CD5E91">
            <w:pPr>
              <w:rPr>
                <w:rFonts w:ascii="Times New Roman" w:hAnsi="Times New Roman"/>
                <w:sz w:val="18"/>
                <w:szCs w:val="18"/>
              </w:rPr>
            </w:pPr>
            <w:r w:rsidRPr="004B222C">
              <w:rPr>
                <w:rFonts w:ascii="Times New Roman" w:hAnsi="Times New Roman"/>
                <w:sz w:val="18"/>
                <w:szCs w:val="18"/>
              </w:rPr>
              <w:t>Mostly ignores diversity issues</w:t>
            </w:r>
          </w:p>
        </w:tc>
        <w:tc>
          <w:tcPr>
            <w:tcW w:w="2520" w:type="dxa"/>
          </w:tcPr>
          <w:p w14:paraId="0F7DB9CF" w14:textId="77777777" w:rsidR="00764C27" w:rsidRPr="004B222C" w:rsidRDefault="00764C27" w:rsidP="00CD5E91">
            <w:pPr>
              <w:rPr>
                <w:rFonts w:ascii="Times New Roman" w:hAnsi="Times New Roman"/>
                <w:sz w:val="18"/>
                <w:szCs w:val="18"/>
              </w:rPr>
            </w:pPr>
            <w:r w:rsidRPr="004B222C">
              <w:rPr>
                <w:rFonts w:ascii="Times New Roman" w:hAnsi="Times New Roman"/>
                <w:sz w:val="18"/>
                <w:szCs w:val="18"/>
              </w:rPr>
              <w:t>Shows some understanding of strengths and weaknesses of taking into consideration client’s culture and diversity</w:t>
            </w:r>
          </w:p>
        </w:tc>
        <w:tc>
          <w:tcPr>
            <w:tcW w:w="2520" w:type="dxa"/>
          </w:tcPr>
          <w:p w14:paraId="0F7DB9D0" w14:textId="77777777" w:rsidR="00764C27" w:rsidRPr="004B222C" w:rsidRDefault="00764C27" w:rsidP="00CD5E91">
            <w:pPr>
              <w:rPr>
                <w:rFonts w:ascii="Times New Roman" w:hAnsi="Times New Roman"/>
                <w:sz w:val="18"/>
                <w:szCs w:val="18"/>
              </w:rPr>
            </w:pPr>
            <w:r w:rsidRPr="004B222C">
              <w:rPr>
                <w:rFonts w:ascii="Times New Roman" w:hAnsi="Times New Roman"/>
                <w:sz w:val="18"/>
                <w:szCs w:val="18"/>
              </w:rPr>
              <w:t>Thoughtful evaluation of strengths and weaknesses of client’s diversity with some reference to other material that indicate the value of the client cultural background.</w:t>
            </w:r>
          </w:p>
        </w:tc>
        <w:tc>
          <w:tcPr>
            <w:tcW w:w="2340" w:type="dxa"/>
          </w:tcPr>
          <w:p w14:paraId="0F7DB9D1" w14:textId="77777777" w:rsidR="00764C27" w:rsidRPr="004B222C" w:rsidRDefault="00764C27" w:rsidP="00CD5E91">
            <w:pPr>
              <w:rPr>
                <w:rFonts w:ascii="Times New Roman" w:hAnsi="Times New Roman"/>
                <w:sz w:val="18"/>
                <w:szCs w:val="18"/>
              </w:rPr>
            </w:pPr>
            <w:r w:rsidRPr="004B222C">
              <w:rPr>
                <w:rFonts w:ascii="Times New Roman" w:hAnsi="Times New Roman"/>
                <w:sz w:val="18"/>
                <w:szCs w:val="18"/>
              </w:rPr>
              <w:t>Thoughtful evaluation of strengths and weaknesses of client’s diversity, pointing to other evidence or questions that seem to validate client’s diversity.</w:t>
            </w:r>
          </w:p>
        </w:tc>
        <w:tc>
          <w:tcPr>
            <w:tcW w:w="828" w:type="dxa"/>
          </w:tcPr>
          <w:p w14:paraId="0F7DB9D2" w14:textId="77777777" w:rsidR="00764C27" w:rsidRPr="004B222C" w:rsidRDefault="00764C27" w:rsidP="00CD5E91">
            <w:pPr>
              <w:rPr>
                <w:rFonts w:ascii="Times New Roman" w:hAnsi="Times New Roman"/>
                <w:sz w:val="18"/>
                <w:szCs w:val="18"/>
                <w:lang w:eastAsia="zh-TW"/>
              </w:rPr>
            </w:pPr>
          </w:p>
        </w:tc>
      </w:tr>
      <w:tr w:rsidR="00764C27" w:rsidRPr="004B222C" w14:paraId="0F7DB9D5" w14:textId="77777777" w:rsidTr="005908E9">
        <w:tc>
          <w:tcPr>
            <w:tcW w:w="13176" w:type="dxa"/>
            <w:gridSpan w:val="6"/>
          </w:tcPr>
          <w:p w14:paraId="0F7DB9D4" w14:textId="77777777" w:rsidR="00764C27" w:rsidRPr="004B222C" w:rsidRDefault="00764C27" w:rsidP="00CD5E91">
            <w:pPr>
              <w:rPr>
                <w:rFonts w:ascii="Times New Roman" w:hAnsi="Times New Roman"/>
                <w:b/>
                <w:sz w:val="18"/>
                <w:szCs w:val="18"/>
              </w:rPr>
            </w:pPr>
            <w:r w:rsidRPr="004B222C">
              <w:rPr>
                <w:rFonts w:ascii="Times New Roman" w:hAnsi="Times New Roman"/>
                <w:b/>
                <w:sz w:val="18"/>
                <w:szCs w:val="18"/>
              </w:rPr>
              <w:t>Mechanics</w:t>
            </w:r>
          </w:p>
        </w:tc>
      </w:tr>
      <w:tr w:rsidR="00764C27" w:rsidRPr="004B222C" w14:paraId="0F7DB9EF" w14:textId="77777777" w:rsidTr="00CC28DE">
        <w:trPr>
          <w:trHeight w:val="3320"/>
        </w:trPr>
        <w:tc>
          <w:tcPr>
            <w:tcW w:w="2448" w:type="dxa"/>
          </w:tcPr>
          <w:p w14:paraId="0F7DB9D6" w14:textId="77777777" w:rsidR="00764C27" w:rsidRPr="004B222C" w:rsidRDefault="00764C27" w:rsidP="00CD5E91">
            <w:pPr>
              <w:rPr>
                <w:rFonts w:ascii="Times New Roman" w:hAnsi="Times New Roman"/>
                <w:sz w:val="18"/>
                <w:szCs w:val="18"/>
              </w:rPr>
            </w:pPr>
            <w:r w:rsidRPr="004B222C">
              <w:rPr>
                <w:rFonts w:ascii="Times New Roman" w:hAnsi="Times New Roman"/>
                <w:sz w:val="18"/>
                <w:szCs w:val="18"/>
              </w:rPr>
              <w:t>Lacks control over sentence structure, difficult to follow, does not use appropriate transitions.</w:t>
            </w:r>
          </w:p>
          <w:p w14:paraId="0F7DB9D7" w14:textId="77777777" w:rsidR="00764C27" w:rsidRPr="004B222C" w:rsidRDefault="00764C27" w:rsidP="00CD5E91">
            <w:pPr>
              <w:rPr>
                <w:rFonts w:ascii="Times New Roman" w:hAnsi="Times New Roman"/>
                <w:sz w:val="18"/>
                <w:szCs w:val="18"/>
              </w:rPr>
            </w:pPr>
          </w:p>
          <w:p w14:paraId="0F7DB9D8" w14:textId="77777777" w:rsidR="00764C27" w:rsidRPr="004B222C" w:rsidRDefault="00764C27" w:rsidP="00CD5E91">
            <w:pPr>
              <w:rPr>
                <w:rFonts w:ascii="Times New Roman" w:hAnsi="Times New Roman"/>
                <w:sz w:val="18"/>
                <w:szCs w:val="18"/>
              </w:rPr>
            </w:pPr>
            <w:r w:rsidRPr="004B222C">
              <w:rPr>
                <w:rFonts w:ascii="Times New Roman" w:hAnsi="Times New Roman"/>
                <w:sz w:val="18"/>
                <w:szCs w:val="18"/>
              </w:rPr>
              <w:t>Many mechanical errors (spelling, punctuation, verb tense, capitalization, punctuation, etc.).</w:t>
            </w:r>
          </w:p>
        </w:tc>
        <w:tc>
          <w:tcPr>
            <w:tcW w:w="2520" w:type="dxa"/>
          </w:tcPr>
          <w:p w14:paraId="0F7DB9D9" w14:textId="77777777" w:rsidR="00764C27" w:rsidRPr="004B222C" w:rsidRDefault="00764C27" w:rsidP="00CD5E91">
            <w:pPr>
              <w:rPr>
                <w:rFonts w:ascii="Times New Roman" w:hAnsi="Times New Roman"/>
                <w:sz w:val="18"/>
                <w:szCs w:val="18"/>
              </w:rPr>
            </w:pPr>
            <w:r w:rsidRPr="004B222C">
              <w:rPr>
                <w:rFonts w:ascii="Times New Roman" w:hAnsi="Times New Roman"/>
                <w:sz w:val="18"/>
                <w:szCs w:val="18"/>
              </w:rPr>
              <w:t>Requires the reader to backtrack to make sense of the organization.</w:t>
            </w:r>
          </w:p>
          <w:p w14:paraId="0F7DB9DA" w14:textId="77777777" w:rsidR="00764C27" w:rsidRPr="004B222C" w:rsidRDefault="00764C27" w:rsidP="00CD5E91">
            <w:pPr>
              <w:rPr>
                <w:rFonts w:ascii="Times New Roman" w:hAnsi="Times New Roman"/>
                <w:sz w:val="18"/>
                <w:szCs w:val="18"/>
              </w:rPr>
            </w:pPr>
          </w:p>
          <w:p w14:paraId="0F7DB9DB" w14:textId="77777777" w:rsidR="00764C27" w:rsidRPr="004B222C" w:rsidRDefault="00764C27" w:rsidP="00CD5E91">
            <w:pPr>
              <w:rPr>
                <w:rFonts w:ascii="Times New Roman" w:hAnsi="Times New Roman"/>
                <w:sz w:val="18"/>
                <w:szCs w:val="18"/>
              </w:rPr>
            </w:pPr>
            <w:r w:rsidRPr="004B222C">
              <w:rPr>
                <w:rFonts w:ascii="Times New Roman" w:hAnsi="Times New Roman"/>
                <w:sz w:val="18"/>
                <w:szCs w:val="18"/>
              </w:rPr>
              <w:t>Uses awkward, though not necessarily incorrect phrasing.</w:t>
            </w:r>
          </w:p>
          <w:p w14:paraId="0F7DB9DC" w14:textId="77777777" w:rsidR="00764C27" w:rsidRPr="004B222C" w:rsidRDefault="00764C27" w:rsidP="00CD5E91">
            <w:pPr>
              <w:rPr>
                <w:rFonts w:ascii="Times New Roman" w:hAnsi="Times New Roman"/>
                <w:sz w:val="18"/>
                <w:szCs w:val="18"/>
              </w:rPr>
            </w:pPr>
          </w:p>
          <w:p w14:paraId="0F7DB9DD" w14:textId="77777777" w:rsidR="00764C27" w:rsidRPr="004B222C" w:rsidRDefault="00764C27" w:rsidP="00CD5E91">
            <w:pPr>
              <w:rPr>
                <w:rFonts w:ascii="Times New Roman" w:hAnsi="Times New Roman"/>
                <w:sz w:val="18"/>
                <w:szCs w:val="18"/>
              </w:rPr>
            </w:pPr>
            <w:r w:rsidRPr="004B222C">
              <w:rPr>
                <w:rFonts w:ascii="Times New Roman" w:hAnsi="Times New Roman"/>
                <w:sz w:val="18"/>
                <w:szCs w:val="18"/>
              </w:rPr>
              <w:t>Overly reliant on passive voice.</w:t>
            </w:r>
          </w:p>
        </w:tc>
        <w:tc>
          <w:tcPr>
            <w:tcW w:w="2520" w:type="dxa"/>
          </w:tcPr>
          <w:p w14:paraId="0F7DB9DE" w14:textId="77777777" w:rsidR="00764C27" w:rsidRPr="004B222C" w:rsidRDefault="00764C27" w:rsidP="00CD5E91">
            <w:pPr>
              <w:rPr>
                <w:rFonts w:ascii="Times New Roman" w:hAnsi="Times New Roman"/>
                <w:sz w:val="18"/>
                <w:szCs w:val="18"/>
              </w:rPr>
            </w:pPr>
            <w:r w:rsidRPr="004B222C">
              <w:rPr>
                <w:rFonts w:ascii="Times New Roman" w:hAnsi="Times New Roman"/>
                <w:sz w:val="18"/>
                <w:szCs w:val="18"/>
              </w:rPr>
              <w:t xml:space="preserve">Style is competent, though not engaging or inventive.  </w:t>
            </w:r>
          </w:p>
          <w:p w14:paraId="0F7DB9DF" w14:textId="77777777" w:rsidR="00764C27" w:rsidRPr="004B222C" w:rsidRDefault="00764C27" w:rsidP="00CD5E91">
            <w:pPr>
              <w:rPr>
                <w:rFonts w:ascii="Times New Roman" w:hAnsi="Times New Roman"/>
                <w:sz w:val="18"/>
                <w:szCs w:val="18"/>
              </w:rPr>
            </w:pPr>
          </w:p>
          <w:p w14:paraId="0F7DB9E0" w14:textId="77777777" w:rsidR="00764C27" w:rsidRPr="004B222C" w:rsidRDefault="00764C27" w:rsidP="00CD5E91">
            <w:pPr>
              <w:rPr>
                <w:rFonts w:ascii="Times New Roman" w:hAnsi="Times New Roman"/>
                <w:sz w:val="18"/>
                <w:szCs w:val="18"/>
              </w:rPr>
            </w:pPr>
            <w:r w:rsidRPr="004B222C">
              <w:rPr>
                <w:rFonts w:ascii="Times New Roman" w:hAnsi="Times New Roman"/>
                <w:sz w:val="18"/>
                <w:szCs w:val="18"/>
              </w:rPr>
              <w:t xml:space="preserve">Shows reasonable command over phrasing and word choice.  </w:t>
            </w:r>
          </w:p>
          <w:p w14:paraId="0F7DB9E1" w14:textId="77777777" w:rsidR="00764C27" w:rsidRPr="004B222C" w:rsidRDefault="00764C27" w:rsidP="00CD5E91">
            <w:pPr>
              <w:rPr>
                <w:rFonts w:ascii="Times New Roman" w:hAnsi="Times New Roman"/>
                <w:sz w:val="18"/>
                <w:szCs w:val="18"/>
              </w:rPr>
            </w:pPr>
          </w:p>
          <w:p w14:paraId="0F7DB9E2" w14:textId="77777777" w:rsidR="00764C27" w:rsidRPr="004B222C" w:rsidRDefault="00764C27" w:rsidP="00CD5E91">
            <w:pPr>
              <w:rPr>
                <w:rFonts w:ascii="Times New Roman" w:hAnsi="Times New Roman"/>
                <w:sz w:val="18"/>
                <w:szCs w:val="18"/>
              </w:rPr>
            </w:pPr>
            <w:r w:rsidRPr="004B222C">
              <w:rPr>
                <w:rFonts w:ascii="Times New Roman" w:hAnsi="Times New Roman"/>
                <w:sz w:val="18"/>
                <w:szCs w:val="18"/>
              </w:rPr>
              <w:t>Some useful transitions and patterns of reference provide connections in the paper.</w:t>
            </w:r>
          </w:p>
          <w:p w14:paraId="0F7DB9E3" w14:textId="77777777" w:rsidR="00764C27" w:rsidRPr="004B222C" w:rsidRDefault="00764C27" w:rsidP="00CD5E91">
            <w:pPr>
              <w:rPr>
                <w:rFonts w:ascii="Times New Roman" w:hAnsi="Times New Roman"/>
                <w:sz w:val="18"/>
                <w:szCs w:val="18"/>
              </w:rPr>
            </w:pPr>
          </w:p>
          <w:p w14:paraId="0F7DB9E4" w14:textId="77777777" w:rsidR="00764C27" w:rsidRPr="004B222C" w:rsidRDefault="00764C27" w:rsidP="00CD5E91">
            <w:pPr>
              <w:rPr>
                <w:rFonts w:ascii="Times New Roman" w:hAnsi="Times New Roman"/>
                <w:sz w:val="18"/>
                <w:szCs w:val="18"/>
              </w:rPr>
            </w:pPr>
            <w:r w:rsidRPr="004B222C">
              <w:rPr>
                <w:rFonts w:ascii="Times New Roman" w:hAnsi="Times New Roman"/>
                <w:sz w:val="18"/>
                <w:szCs w:val="18"/>
              </w:rPr>
              <w:t>Some typical mechanical errors and predictable use of passive voice.</w:t>
            </w:r>
          </w:p>
        </w:tc>
        <w:tc>
          <w:tcPr>
            <w:tcW w:w="2520" w:type="dxa"/>
          </w:tcPr>
          <w:p w14:paraId="0F7DB9E5" w14:textId="77777777" w:rsidR="00764C27" w:rsidRPr="004B222C" w:rsidRDefault="00764C27" w:rsidP="00CD5E91">
            <w:pPr>
              <w:rPr>
                <w:rFonts w:ascii="Times New Roman" w:hAnsi="Times New Roman"/>
                <w:sz w:val="18"/>
                <w:szCs w:val="18"/>
              </w:rPr>
            </w:pPr>
            <w:r w:rsidRPr="004B222C">
              <w:rPr>
                <w:rFonts w:ascii="Times New Roman" w:hAnsi="Times New Roman"/>
                <w:sz w:val="18"/>
                <w:szCs w:val="18"/>
              </w:rPr>
              <w:t>Student uses variation in word choices, sentence lengths, and sentence transitions, but sentences are often wordy and cluttered.</w:t>
            </w:r>
          </w:p>
          <w:p w14:paraId="0F7DB9E6" w14:textId="77777777" w:rsidR="00764C27" w:rsidRPr="004B222C" w:rsidRDefault="00764C27" w:rsidP="00CD5E91">
            <w:pPr>
              <w:rPr>
                <w:rFonts w:ascii="Times New Roman" w:hAnsi="Times New Roman"/>
                <w:sz w:val="18"/>
                <w:szCs w:val="18"/>
              </w:rPr>
            </w:pPr>
            <w:r w:rsidRPr="004B222C">
              <w:rPr>
                <w:rFonts w:ascii="Times New Roman" w:hAnsi="Times New Roman"/>
                <w:sz w:val="18"/>
                <w:szCs w:val="18"/>
              </w:rPr>
              <w:t>Economy in writing has not yet been developed.</w:t>
            </w:r>
          </w:p>
          <w:p w14:paraId="0F7DB9E7" w14:textId="77777777" w:rsidR="00764C27" w:rsidRPr="004B222C" w:rsidRDefault="00764C27" w:rsidP="00CD5E91">
            <w:pPr>
              <w:rPr>
                <w:rFonts w:ascii="Times New Roman" w:hAnsi="Times New Roman"/>
                <w:sz w:val="18"/>
                <w:szCs w:val="18"/>
              </w:rPr>
            </w:pPr>
            <w:r w:rsidRPr="004B222C">
              <w:rPr>
                <w:rFonts w:ascii="Times New Roman" w:hAnsi="Times New Roman"/>
                <w:sz w:val="18"/>
                <w:szCs w:val="18"/>
              </w:rPr>
              <w:t xml:space="preserve">Student refrains from making typical mechanical errors, but errors arise as complexities in writing increase.  </w:t>
            </w:r>
          </w:p>
          <w:p w14:paraId="0F7DB9E8" w14:textId="77777777" w:rsidR="00764C27" w:rsidRPr="004B222C" w:rsidRDefault="00764C27" w:rsidP="00CD5E91">
            <w:pPr>
              <w:rPr>
                <w:rFonts w:ascii="Times New Roman" w:hAnsi="Times New Roman"/>
                <w:sz w:val="18"/>
                <w:szCs w:val="18"/>
              </w:rPr>
            </w:pPr>
            <w:r w:rsidRPr="004B222C">
              <w:rPr>
                <w:rFonts w:ascii="Times New Roman" w:hAnsi="Times New Roman"/>
                <w:sz w:val="18"/>
                <w:szCs w:val="18"/>
              </w:rPr>
              <w:t xml:space="preserve">Passive voice is used, but not noticeably. </w:t>
            </w:r>
          </w:p>
        </w:tc>
        <w:tc>
          <w:tcPr>
            <w:tcW w:w="2340" w:type="dxa"/>
          </w:tcPr>
          <w:p w14:paraId="0F7DB9E9" w14:textId="77777777" w:rsidR="00764C27" w:rsidRPr="004B222C" w:rsidRDefault="00764C27" w:rsidP="00CD5E91">
            <w:pPr>
              <w:rPr>
                <w:rFonts w:ascii="Times New Roman" w:hAnsi="Times New Roman"/>
                <w:sz w:val="18"/>
                <w:szCs w:val="18"/>
              </w:rPr>
            </w:pPr>
            <w:r w:rsidRPr="004B222C">
              <w:rPr>
                <w:rFonts w:ascii="Times New Roman" w:hAnsi="Times New Roman"/>
                <w:sz w:val="18"/>
                <w:szCs w:val="18"/>
              </w:rPr>
              <w:t xml:space="preserve">Student clearly controls the pace, rhythm, and variety of sentences.  </w:t>
            </w:r>
          </w:p>
          <w:p w14:paraId="0F7DB9EA" w14:textId="77777777" w:rsidR="00764C27" w:rsidRPr="004B222C" w:rsidRDefault="00764C27" w:rsidP="00CD5E91">
            <w:pPr>
              <w:rPr>
                <w:rFonts w:ascii="Times New Roman" w:hAnsi="Times New Roman"/>
                <w:sz w:val="18"/>
                <w:szCs w:val="18"/>
              </w:rPr>
            </w:pPr>
            <w:r w:rsidRPr="004B222C">
              <w:rPr>
                <w:rFonts w:ascii="Times New Roman" w:hAnsi="Times New Roman"/>
                <w:sz w:val="18"/>
                <w:szCs w:val="18"/>
              </w:rPr>
              <w:t xml:space="preserve">Sentence style is smooth and efficient. </w:t>
            </w:r>
          </w:p>
          <w:p w14:paraId="0F7DB9EB" w14:textId="77777777" w:rsidR="00764C27" w:rsidRPr="004B222C" w:rsidRDefault="00764C27" w:rsidP="00CD5E91">
            <w:pPr>
              <w:rPr>
                <w:rFonts w:ascii="Times New Roman" w:hAnsi="Times New Roman"/>
                <w:sz w:val="18"/>
                <w:szCs w:val="18"/>
              </w:rPr>
            </w:pPr>
            <w:r w:rsidRPr="004B222C">
              <w:rPr>
                <w:rFonts w:ascii="Times New Roman" w:hAnsi="Times New Roman"/>
                <w:sz w:val="18"/>
                <w:szCs w:val="18"/>
              </w:rPr>
              <w:t xml:space="preserve"> Words are well chosen and phrasing is precise.  </w:t>
            </w:r>
          </w:p>
          <w:p w14:paraId="0F7DB9EC" w14:textId="77777777" w:rsidR="00764C27" w:rsidRPr="004B222C" w:rsidRDefault="00764C27" w:rsidP="00CD5E91">
            <w:pPr>
              <w:rPr>
                <w:rFonts w:ascii="Times New Roman" w:hAnsi="Times New Roman"/>
                <w:sz w:val="18"/>
                <w:szCs w:val="18"/>
              </w:rPr>
            </w:pPr>
            <w:r w:rsidRPr="004B222C">
              <w:rPr>
                <w:rFonts w:ascii="Times New Roman" w:hAnsi="Times New Roman"/>
                <w:sz w:val="18"/>
                <w:szCs w:val="18"/>
              </w:rPr>
              <w:t xml:space="preserve">Sentences move smoothly from one to the next.  </w:t>
            </w:r>
          </w:p>
          <w:p w14:paraId="0F7DB9ED" w14:textId="0A1E6773" w:rsidR="00764C27" w:rsidRPr="004B222C" w:rsidRDefault="00764C27" w:rsidP="00CD5E91">
            <w:pPr>
              <w:rPr>
                <w:rFonts w:ascii="Times New Roman" w:hAnsi="Times New Roman"/>
                <w:sz w:val="18"/>
                <w:szCs w:val="18"/>
              </w:rPr>
            </w:pPr>
            <w:r w:rsidRPr="004B222C">
              <w:rPr>
                <w:rFonts w:ascii="Times New Roman" w:hAnsi="Times New Roman"/>
                <w:sz w:val="18"/>
                <w:szCs w:val="18"/>
              </w:rPr>
              <w:t xml:space="preserve">No mechanical errors and only appropriate use </w:t>
            </w:r>
            <w:r w:rsidR="00674DF2" w:rsidRPr="004B222C">
              <w:rPr>
                <w:rFonts w:ascii="Times New Roman" w:hAnsi="Times New Roman"/>
                <w:sz w:val="18"/>
                <w:szCs w:val="18"/>
              </w:rPr>
              <w:t>of passive</w:t>
            </w:r>
            <w:r w:rsidRPr="004B222C">
              <w:rPr>
                <w:rFonts w:ascii="Times New Roman" w:hAnsi="Times New Roman"/>
                <w:sz w:val="18"/>
                <w:szCs w:val="18"/>
              </w:rPr>
              <w:t xml:space="preserve"> voice.</w:t>
            </w:r>
          </w:p>
        </w:tc>
        <w:tc>
          <w:tcPr>
            <w:tcW w:w="828" w:type="dxa"/>
          </w:tcPr>
          <w:p w14:paraId="0F7DB9EE" w14:textId="77777777" w:rsidR="00764C27" w:rsidRPr="004B222C" w:rsidRDefault="00764C27" w:rsidP="00CD5E91">
            <w:pPr>
              <w:rPr>
                <w:rFonts w:ascii="Times New Roman" w:hAnsi="Times New Roman"/>
                <w:sz w:val="18"/>
                <w:szCs w:val="18"/>
              </w:rPr>
            </w:pPr>
          </w:p>
        </w:tc>
      </w:tr>
    </w:tbl>
    <w:p w14:paraId="0F7DB9F0" w14:textId="77777777" w:rsidR="00764C27" w:rsidRPr="004B222C" w:rsidRDefault="00764C27" w:rsidP="00CD5E91">
      <w:pPr>
        <w:rPr>
          <w:rFonts w:ascii="Times New Roman" w:hAnsi="Times New Roman"/>
          <w:b/>
          <w:bCs/>
          <w:szCs w:val="24"/>
          <w:u w:val="single"/>
          <w:lang w:eastAsia="zh-TW"/>
        </w:rPr>
      </w:pPr>
    </w:p>
    <w:p w14:paraId="5C392149" w14:textId="3C858BDF" w:rsidR="00493907" w:rsidRPr="004B222C" w:rsidRDefault="008109A0" w:rsidP="00AB69B9">
      <w:pPr>
        <w:tabs>
          <w:tab w:val="left" w:pos="720"/>
          <w:tab w:val="left" w:pos="7540"/>
        </w:tabs>
        <w:rPr>
          <w:rFonts w:ascii="Times New Roman" w:hAnsi="Times New Roman"/>
          <w:b/>
          <w:bCs/>
          <w:szCs w:val="24"/>
        </w:rPr>
      </w:pPr>
      <w:r w:rsidRPr="004B222C">
        <w:rPr>
          <w:rFonts w:ascii="Times New Roman" w:hAnsi="Times New Roman"/>
          <w:b/>
          <w:bCs/>
          <w:szCs w:val="24"/>
        </w:rPr>
        <w:tab/>
      </w:r>
      <w:r w:rsidR="00AB69B9" w:rsidRPr="004B222C">
        <w:rPr>
          <w:rFonts w:ascii="Times New Roman" w:hAnsi="Times New Roman"/>
          <w:b/>
          <w:bCs/>
          <w:szCs w:val="24"/>
        </w:rPr>
        <w:tab/>
      </w:r>
    </w:p>
    <w:p w14:paraId="33D2997A" w14:textId="77777777" w:rsidR="00493907" w:rsidRPr="004B222C" w:rsidRDefault="00493907" w:rsidP="00CD5E91">
      <w:pPr>
        <w:rPr>
          <w:rFonts w:ascii="Times New Roman" w:hAnsi="Times New Roman"/>
          <w:b/>
          <w:bCs/>
          <w:szCs w:val="24"/>
        </w:rPr>
      </w:pPr>
    </w:p>
    <w:p w14:paraId="0F7DBA43" w14:textId="4AF7A8C7" w:rsidR="00D9027E" w:rsidRPr="00CC3291" w:rsidRDefault="008109A0" w:rsidP="001C2357">
      <w:pPr>
        <w:rPr>
          <w:rFonts w:ascii="Times New Roman" w:hAnsi="Times New Roman"/>
          <w:b/>
          <w:bCs/>
          <w:szCs w:val="24"/>
        </w:rPr>
      </w:pPr>
      <w:r w:rsidRPr="004B222C">
        <w:rPr>
          <w:rFonts w:ascii="Times New Roman" w:hAnsi="Times New Roman"/>
          <w:b/>
          <w:bCs/>
          <w:szCs w:val="24"/>
        </w:rPr>
        <w:lastRenderedPageBreak/>
        <w:tab/>
      </w:r>
    </w:p>
    <w:sectPr w:rsidR="00D9027E" w:rsidRPr="00CC3291" w:rsidSect="00A17B27">
      <w:headerReference w:type="default" r:id="rId18"/>
      <w:pgSz w:w="12240" w:h="15840"/>
      <w:pgMar w:top="1440" w:right="1440" w:bottom="1440" w:left="1440" w:header="864"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02CD3" w14:textId="77777777" w:rsidR="00AE2235" w:rsidRDefault="00AE2235">
      <w:r>
        <w:separator/>
      </w:r>
    </w:p>
  </w:endnote>
  <w:endnote w:type="continuationSeparator" w:id="0">
    <w:p w14:paraId="5D24BF7A" w14:textId="77777777" w:rsidR="00AE2235" w:rsidRDefault="00AE2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urier">
    <w:panose1 w:val="00000000000000000000"/>
    <w:charset w:val="00"/>
    <w:family w:val="auto"/>
    <w:pitch w:val="variable"/>
    <w:sig w:usb0="00000003" w:usb1="00000000" w:usb2="00000000" w:usb3="00000000" w:csb0="00000003" w:csb1="00000000"/>
  </w:font>
  <w:font w:name="Times Roman">
    <w:altName w:val="Times New Roman"/>
    <w:panose1 w:val="00000500000000020000"/>
    <w:charset w:val="00"/>
    <w:family w:val="auto"/>
    <w:pitch w:val="variable"/>
    <w:sig w:usb0="E00002FF" w:usb1="5000205A" w:usb2="00000000" w:usb3="00000000" w:csb0="0000019F" w:csb1="00000000"/>
  </w:font>
  <w:font w:name="New York">
    <w:altName w:val="Times New Roman"/>
    <w:panose1 w:val="020B0604020202020204"/>
    <w:charset w:val="00"/>
    <w:family w:val="roman"/>
    <w:notTrueType/>
    <w:pitch w:val="variable"/>
    <w:sig w:usb0="00000003" w:usb1="00000000" w:usb2="00000000" w:usb3="00000000" w:csb0="00000001" w:csb1="00000000"/>
  </w:font>
  <w:font w:name="Geneva">
    <w:panose1 w:val="020B0503030404040204"/>
    <w:charset w:val="00"/>
    <w:family w:val="swiss"/>
    <w:pitch w:val="variable"/>
    <w:sig w:usb0="E00002FF" w:usb1="5200205F" w:usb2="00A0C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13B23" w14:textId="77777777" w:rsidR="00AE2235" w:rsidRDefault="00AE2235">
      <w:pPr>
        <w:widowControl w:val="0"/>
      </w:pPr>
      <w:r>
        <w:separator/>
      </w:r>
    </w:p>
  </w:footnote>
  <w:footnote w:type="continuationSeparator" w:id="0">
    <w:p w14:paraId="091C7A31" w14:textId="77777777" w:rsidR="00AE2235" w:rsidRDefault="00AE2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DBA4B" w14:textId="0C148420" w:rsidR="002B5CF0" w:rsidRDefault="002B5CF0">
    <w:pPr>
      <w:pStyle w:val="Header"/>
      <w:rPr>
        <w:rFonts w:ascii="Times New Roman" w:hAnsi="Times New Roman"/>
      </w:rPr>
    </w:pPr>
    <w:r>
      <w:tab/>
      <w:t xml:space="preserve">                                              </w:t>
    </w:r>
    <w:r>
      <w:tab/>
      <w:t xml:space="preserve">           </w:t>
    </w:r>
    <w:r>
      <w:tab/>
    </w:r>
    <w:r>
      <w:rPr>
        <w:rFonts w:ascii="Times New Roman" w:hAnsi="Times New Roman"/>
      </w:rPr>
      <w:t xml:space="preserve">Marbley Diversity Syllabus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noProof/>
      </w:rPr>
      <w:t>22</w:t>
    </w:r>
    <w:r>
      <w:rPr>
        <w:rStyle w:val="PageNumber"/>
        <w:rFonts w:ascii="Times New Roman" w:hAnsi="Times New Roman"/>
      </w:rPr>
      <w:fldChar w:fldCharType="end"/>
    </w:r>
    <w:r>
      <w:rPr>
        <w:rFonts w:ascii="Times New Roman" w:hAnsi="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8026A"/>
    <w:multiLevelType w:val="hybridMultilevel"/>
    <w:tmpl w:val="068ECA46"/>
    <w:lvl w:ilvl="0" w:tplc="608C35AA">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21B6B1F"/>
    <w:multiLevelType w:val="hybridMultilevel"/>
    <w:tmpl w:val="BA6408A0"/>
    <w:lvl w:ilvl="0" w:tplc="F5BCAF94">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586452"/>
    <w:multiLevelType w:val="hybridMultilevel"/>
    <w:tmpl w:val="4984DD5C"/>
    <w:lvl w:ilvl="0" w:tplc="648A6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BA5213"/>
    <w:multiLevelType w:val="singleLevel"/>
    <w:tmpl w:val="0EF64D4E"/>
    <w:lvl w:ilvl="0">
      <w:start w:val="1"/>
      <w:numFmt w:val="bullet"/>
      <w:lvlText w:val=""/>
      <w:lvlJc w:val="left"/>
      <w:pPr>
        <w:tabs>
          <w:tab w:val="num" w:pos="504"/>
        </w:tabs>
        <w:ind w:left="0" w:firstLine="144"/>
      </w:pPr>
      <w:rPr>
        <w:rFonts w:ascii="Symbol" w:hAnsi="Symbol" w:hint="default"/>
        <w:color w:val="auto"/>
        <w:sz w:val="28"/>
      </w:rPr>
    </w:lvl>
  </w:abstractNum>
  <w:abstractNum w:abstractNumId="4" w15:restartNumberingAfterBreak="0">
    <w:nsid w:val="068971AB"/>
    <w:multiLevelType w:val="singleLevel"/>
    <w:tmpl w:val="0EF64D4E"/>
    <w:lvl w:ilvl="0">
      <w:start w:val="1"/>
      <w:numFmt w:val="bullet"/>
      <w:lvlText w:val=""/>
      <w:lvlJc w:val="left"/>
      <w:pPr>
        <w:tabs>
          <w:tab w:val="num" w:pos="504"/>
        </w:tabs>
        <w:ind w:left="0" w:firstLine="144"/>
      </w:pPr>
      <w:rPr>
        <w:rFonts w:ascii="Symbol" w:hAnsi="Symbol" w:hint="default"/>
        <w:color w:val="auto"/>
        <w:sz w:val="28"/>
      </w:rPr>
    </w:lvl>
  </w:abstractNum>
  <w:abstractNum w:abstractNumId="5" w15:restartNumberingAfterBreak="0">
    <w:nsid w:val="0F735584"/>
    <w:multiLevelType w:val="hybridMultilevel"/>
    <w:tmpl w:val="F534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E3C37"/>
    <w:multiLevelType w:val="hybridMultilevel"/>
    <w:tmpl w:val="7742BE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BA55DE"/>
    <w:multiLevelType w:val="singleLevel"/>
    <w:tmpl w:val="0EF64D4E"/>
    <w:lvl w:ilvl="0">
      <w:start w:val="1"/>
      <w:numFmt w:val="bullet"/>
      <w:lvlText w:val=""/>
      <w:lvlJc w:val="left"/>
      <w:pPr>
        <w:tabs>
          <w:tab w:val="num" w:pos="504"/>
        </w:tabs>
        <w:ind w:left="0" w:firstLine="144"/>
      </w:pPr>
      <w:rPr>
        <w:rFonts w:ascii="Symbol" w:hAnsi="Symbol" w:hint="default"/>
        <w:color w:val="auto"/>
        <w:sz w:val="28"/>
      </w:rPr>
    </w:lvl>
  </w:abstractNum>
  <w:abstractNum w:abstractNumId="8" w15:restartNumberingAfterBreak="0">
    <w:nsid w:val="1A7417EA"/>
    <w:multiLevelType w:val="hybridMultilevel"/>
    <w:tmpl w:val="A17CB404"/>
    <w:lvl w:ilvl="0" w:tplc="1F0A14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205D07"/>
    <w:multiLevelType w:val="hybridMultilevel"/>
    <w:tmpl w:val="4E4C14A8"/>
    <w:lvl w:ilvl="0" w:tplc="139EFCF0">
      <w:start w:val="1"/>
      <w:numFmt w:val="bullet"/>
      <w:lvlText w:val=""/>
      <w:lvlJc w:val="left"/>
      <w:pPr>
        <w:tabs>
          <w:tab w:val="num" w:pos="518"/>
        </w:tabs>
        <w:ind w:left="432" w:hanging="274"/>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A682C"/>
    <w:multiLevelType w:val="hybridMultilevel"/>
    <w:tmpl w:val="6E540F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641DA3"/>
    <w:multiLevelType w:val="hybridMultilevel"/>
    <w:tmpl w:val="17324FB8"/>
    <w:lvl w:ilvl="0" w:tplc="C4CC54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D97C07"/>
    <w:multiLevelType w:val="hybridMultilevel"/>
    <w:tmpl w:val="81E2319A"/>
    <w:lvl w:ilvl="0" w:tplc="7152BE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972DBE"/>
    <w:multiLevelType w:val="hybridMultilevel"/>
    <w:tmpl w:val="0BEE0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803047"/>
    <w:multiLevelType w:val="singleLevel"/>
    <w:tmpl w:val="0EF64D4E"/>
    <w:lvl w:ilvl="0">
      <w:start w:val="1"/>
      <w:numFmt w:val="bullet"/>
      <w:lvlText w:val=""/>
      <w:lvlJc w:val="left"/>
      <w:pPr>
        <w:tabs>
          <w:tab w:val="num" w:pos="504"/>
        </w:tabs>
        <w:ind w:left="0" w:firstLine="144"/>
      </w:pPr>
      <w:rPr>
        <w:rFonts w:ascii="Symbol" w:hAnsi="Symbol" w:hint="default"/>
        <w:color w:val="auto"/>
        <w:sz w:val="28"/>
      </w:rPr>
    </w:lvl>
  </w:abstractNum>
  <w:abstractNum w:abstractNumId="15" w15:restartNumberingAfterBreak="0">
    <w:nsid w:val="3247056B"/>
    <w:multiLevelType w:val="hybridMultilevel"/>
    <w:tmpl w:val="F6469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A6708A"/>
    <w:multiLevelType w:val="hybridMultilevel"/>
    <w:tmpl w:val="309EA39E"/>
    <w:lvl w:ilvl="0" w:tplc="621C5270">
      <w:start w:val="1"/>
      <w:numFmt w:val="upperRoman"/>
      <w:lvlText w:val="%1."/>
      <w:lvlJc w:val="left"/>
      <w:pPr>
        <w:tabs>
          <w:tab w:val="num" w:pos="720"/>
        </w:tabs>
        <w:ind w:left="720" w:hanging="720"/>
      </w:pPr>
      <w:rPr>
        <w:rFonts w:hint="default"/>
        <w:b/>
      </w:rPr>
    </w:lvl>
    <w:lvl w:ilvl="1" w:tplc="FFFFFFFF">
      <w:start w:val="1"/>
      <w:numFmt w:val="decimal"/>
      <w:lvlText w:val="%2."/>
      <w:lvlJc w:val="left"/>
      <w:pPr>
        <w:tabs>
          <w:tab w:val="num" w:pos="1479"/>
        </w:tabs>
        <w:ind w:left="1479" w:hanging="360"/>
      </w:pPr>
      <w:rPr>
        <w:rFonts w:hint="default"/>
      </w:rPr>
    </w:lvl>
    <w:lvl w:ilvl="2" w:tplc="FFFFFFFF">
      <w:start w:val="1"/>
      <w:numFmt w:val="lowerLetter"/>
      <w:lvlText w:val="%3."/>
      <w:lvlJc w:val="left"/>
      <w:pPr>
        <w:tabs>
          <w:tab w:val="num" w:pos="2379"/>
        </w:tabs>
        <w:ind w:left="2379" w:hanging="360"/>
      </w:pPr>
      <w:rPr>
        <w:rFonts w:hint="default"/>
      </w:rPr>
    </w:lvl>
    <w:lvl w:ilvl="3" w:tplc="FFFFFFFF" w:tentative="1">
      <w:start w:val="1"/>
      <w:numFmt w:val="decimal"/>
      <w:lvlText w:val="%4."/>
      <w:lvlJc w:val="left"/>
      <w:pPr>
        <w:tabs>
          <w:tab w:val="num" w:pos="2919"/>
        </w:tabs>
        <w:ind w:left="2919" w:hanging="360"/>
      </w:pPr>
    </w:lvl>
    <w:lvl w:ilvl="4" w:tplc="FFFFFFFF" w:tentative="1">
      <w:start w:val="1"/>
      <w:numFmt w:val="lowerLetter"/>
      <w:lvlText w:val="%5."/>
      <w:lvlJc w:val="left"/>
      <w:pPr>
        <w:tabs>
          <w:tab w:val="num" w:pos="3639"/>
        </w:tabs>
        <w:ind w:left="3639" w:hanging="360"/>
      </w:pPr>
    </w:lvl>
    <w:lvl w:ilvl="5" w:tplc="FFFFFFFF" w:tentative="1">
      <w:start w:val="1"/>
      <w:numFmt w:val="lowerRoman"/>
      <w:lvlText w:val="%6."/>
      <w:lvlJc w:val="right"/>
      <w:pPr>
        <w:tabs>
          <w:tab w:val="num" w:pos="4359"/>
        </w:tabs>
        <w:ind w:left="4359" w:hanging="180"/>
      </w:pPr>
    </w:lvl>
    <w:lvl w:ilvl="6" w:tplc="FFFFFFFF" w:tentative="1">
      <w:start w:val="1"/>
      <w:numFmt w:val="decimal"/>
      <w:lvlText w:val="%7."/>
      <w:lvlJc w:val="left"/>
      <w:pPr>
        <w:tabs>
          <w:tab w:val="num" w:pos="5079"/>
        </w:tabs>
        <w:ind w:left="5079" w:hanging="360"/>
      </w:pPr>
    </w:lvl>
    <w:lvl w:ilvl="7" w:tplc="FFFFFFFF" w:tentative="1">
      <w:start w:val="1"/>
      <w:numFmt w:val="lowerLetter"/>
      <w:lvlText w:val="%8."/>
      <w:lvlJc w:val="left"/>
      <w:pPr>
        <w:tabs>
          <w:tab w:val="num" w:pos="5799"/>
        </w:tabs>
        <w:ind w:left="5799" w:hanging="360"/>
      </w:pPr>
    </w:lvl>
    <w:lvl w:ilvl="8" w:tplc="FFFFFFFF" w:tentative="1">
      <w:start w:val="1"/>
      <w:numFmt w:val="lowerRoman"/>
      <w:lvlText w:val="%9."/>
      <w:lvlJc w:val="right"/>
      <w:pPr>
        <w:tabs>
          <w:tab w:val="num" w:pos="6519"/>
        </w:tabs>
        <w:ind w:left="6519" w:hanging="180"/>
      </w:pPr>
    </w:lvl>
  </w:abstractNum>
  <w:abstractNum w:abstractNumId="17" w15:restartNumberingAfterBreak="0">
    <w:nsid w:val="48AC2960"/>
    <w:multiLevelType w:val="hybridMultilevel"/>
    <w:tmpl w:val="BF0A71C2"/>
    <w:lvl w:ilvl="0" w:tplc="7FB4BCC8">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A130103"/>
    <w:multiLevelType w:val="hybridMultilevel"/>
    <w:tmpl w:val="364C5B2E"/>
    <w:lvl w:ilvl="0" w:tplc="CF7C7E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5D6701"/>
    <w:multiLevelType w:val="hybridMultilevel"/>
    <w:tmpl w:val="BDEA6974"/>
    <w:lvl w:ilvl="0" w:tplc="11FE9D58">
      <w:start w:val="1"/>
      <w:numFmt w:val="bullet"/>
      <w:lvlText w:val=""/>
      <w:lvlJc w:val="left"/>
      <w:pPr>
        <w:tabs>
          <w:tab w:val="num" w:pos="1800"/>
        </w:tabs>
        <w:ind w:left="1800" w:hanging="360"/>
      </w:pPr>
      <w:rPr>
        <w:rFonts w:ascii="Wingdings" w:hAnsi="Wingdings" w:hint="default"/>
      </w:rPr>
    </w:lvl>
    <w:lvl w:ilvl="1" w:tplc="A4804E10">
      <w:start w:val="863"/>
      <w:numFmt w:val="bullet"/>
      <w:lvlText w:val=""/>
      <w:lvlJc w:val="left"/>
      <w:pPr>
        <w:tabs>
          <w:tab w:val="num" w:pos="2520"/>
        </w:tabs>
        <w:ind w:left="2520" w:hanging="360"/>
      </w:pPr>
      <w:rPr>
        <w:rFonts w:ascii="Wingdings" w:hAnsi="Wingdings" w:hint="default"/>
      </w:rPr>
    </w:lvl>
    <w:lvl w:ilvl="2" w:tplc="3D5A1592" w:tentative="1">
      <w:start w:val="1"/>
      <w:numFmt w:val="bullet"/>
      <w:lvlText w:val=""/>
      <w:lvlJc w:val="left"/>
      <w:pPr>
        <w:tabs>
          <w:tab w:val="num" w:pos="3240"/>
        </w:tabs>
        <w:ind w:left="3240" w:hanging="360"/>
      </w:pPr>
      <w:rPr>
        <w:rFonts w:ascii="Wingdings" w:hAnsi="Wingdings" w:hint="default"/>
      </w:rPr>
    </w:lvl>
    <w:lvl w:ilvl="3" w:tplc="C994EDFA" w:tentative="1">
      <w:start w:val="1"/>
      <w:numFmt w:val="bullet"/>
      <w:lvlText w:val=""/>
      <w:lvlJc w:val="left"/>
      <w:pPr>
        <w:tabs>
          <w:tab w:val="num" w:pos="3960"/>
        </w:tabs>
        <w:ind w:left="3960" w:hanging="360"/>
      </w:pPr>
      <w:rPr>
        <w:rFonts w:ascii="Wingdings" w:hAnsi="Wingdings" w:hint="default"/>
      </w:rPr>
    </w:lvl>
    <w:lvl w:ilvl="4" w:tplc="1828002C" w:tentative="1">
      <w:start w:val="1"/>
      <w:numFmt w:val="bullet"/>
      <w:lvlText w:val=""/>
      <w:lvlJc w:val="left"/>
      <w:pPr>
        <w:tabs>
          <w:tab w:val="num" w:pos="4680"/>
        </w:tabs>
        <w:ind w:left="4680" w:hanging="360"/>
      </w:pPr>
      <w:rPr>
        <w:rFonts w:ascii="Wingdings" w:hAnsi="Wingdings" w:hint="default"/>
      </w:rPr>
    </w:lvl>
    <w:lvl w:ilvl="5" w:tplc="18AA9F28" w:tentative="1">
      <w:start w:val="1"/>
      <w:numFmt w:val="bullet"/>
      <w:lvlText w:val=""/>
      <w:lvlJc w:val="left"/>
      <w:pPr>
        <w:tabs>
          <w:tab w:val="num" w:pos="5400"/>
        </w:tabs>
        <w:ind w:left="5400" w:hanging="360"/>
      </w:pPr>
      <w:rPr>
        <w:rFonts w:ascii="Wingdings" w:hAnsi="Wingdings" w:hint="default"/>
      </w:rPr>
    </w:lvl>
    <w:lvl w:ilvl="6" w:tplc="4F4A1ACC" w:tentative="1">
      <w:start w:val="1"/>
      <w:numFmt w:val="bullet"/>
      <w:lvlText w:val=""/>
      <w:lvlJc w:val="left"/>
      <w:pPr>
        <w:tabs>
          <w:tab w:val="num" w:pos="6120"/>
        </w:tabs>
        <w:ind w:left="6120" w:hanging="360"/>
      </w:pPr>
      <w:rPr>
        <w:rFonts w:ascii="Wingdings" w:hAnsi="Wingdings" w:hint="default"/>
      </w:rPr>
    </w:lvl>
    <w:lvl w:ilvl="7" w:tplc="4878AA54" w:tentative="1">
      <w:start w:val="1"/>
      <w:numFmt w:val="bullet"/>
      <w:lvlText w:val=""/>
      <w:lvlJc w:val="left"/>
      <w:pPr>
        <w:tabs>
          <w:tab w:val="num" w:pos="6840"/>
        </w:tabs>
        <w:ind w:left="6840" w:hanging="360"/>
      </w:pPr>
      <w:rPr>
        <w:rFonts w:ascii="Wingdings" w:hAnsi="Wingdings" w:hint="default"/>
      </w:rPr>
    </w:lvl>
    <w:lvl w:ilvl="8" w:tplc="F6C0C510"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59A95F05"/>
    <w:multiLevelType w:val="hybridMultilevel"/>
    <w:tmpl w:val="F58C92B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CE33BB6"/>
    <w:multiLevelType w:val="multilevel"/>
    <w:tmpl w:val="F1B40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7403E3"/>
    <w:multiLevelType w:val="hybridMultilevel"/>
    <w:tmpl w:val="34621026"/>
    <w:lvl w:ilvl="0" w:tplc="04090001">
      <w:start w:val="1"/>
      <w:numFmt w:val="bullet"/>
      <w:lvlText w:val=""/>
      <w:lvlJc w:val="left"/>
      <w:pPr>
        <w:ind w:left="1922" w:hanging="480"/>
      </w:pPr>
      <w:rPr>
        <w:rFonts w:ascii="Symbol" w:hAnsi="Symbol" w:hint="default"/>
      </w:rPr>
    </w:lvl>
    <w:lvl w:ilvl="1" w:tplc="04090003" w:tentative="1">
      <w:start w:val="1"/>
      <w:numFmt w:val="bullet"/>
      <w:lvlText w:val=""/>
      <w:lvlJc w:val="left"/>
      <w:pPr>
        <w:ind w:left="2402" w:hanging="480"/>
      </w:pPr>
      <w:rPr>
        <w:rFonts w:ascii="Wingdings" w:hAnsi="Wingdings" w:hint="default"/>
      </w:rPr>
    </w:lvl>
    <w:lvl w:ilvl="2" w:tplc="04090005" w:tentative="1">
      <w:start w:val="1"/>
      <w:numFmt w:val="bullet"/>
      <w:lvlText w:val=""/>
      <w:lvlJc w:val="left"/>
      <w:pPr>
        <w:ind w:left="2882" w:hanging="480"/>
      </w:pPr>
      <w:rPr>
        <w:rFonts w:ascii="Wingdings" w:hAnsi="Wingdings" w:hint="default"/>
      </w:rPr>
    </w:lvl>
    <w:lvl w:ilvl="3" w:tplc="04090001" w:tentative="1">
      <w:start w:val="1"/>
      <w:numFmt w:val="bullet"/>
      <w:lvlText w:val=""/>
      <w:lvlJc w:val="left"/>
      <w:pPr>
        <w:ind w:left="3362" w:hanging="480"/>
      </w:pPr>
      <w:rPr>
        <w:rFonts w:ascii="Wingdings" w:hAnsi="Wingdings" w:hint="default"/>
      </w:rPr>
    </w:lvl>
    <w:lvl w:ilvl="4" w:tplc="04090003" w:tentative="1">
      <w:start w:val="1"/>
      <w:numFmt w:val="bullet"/>
      <w:lvlText w:val=""/>
      <w:lvlJc w:val="left"/>
      <w:pPr>
        <w:ind w:left="3842" w:hanging="480"/>
      </w:pPr>
      <w:rPr>
        <w:rFonts w:ascii="Wingdings" w:hAnsi="Wingdings" w:hint="default"/>
      </w:rPr>
    </w:lvl>
    <w:lvl w:ilvl="5" w:tplc="04090005" w:tentative="1">
      <w:start w:val="1"/>
      <w:numFmt w:val="bullet"/>
      <w:lvlText w:val=""/>
      <w:lvlJc w:val="left"/>
      <w:pPr>
        <w:ind w:left="4322" w:hanging="480"/>
      </w:pPr>
      <w:rPr>
        <w:rFonts w:ascii="Wingdings" w:hAnsi="Wingdings" w:hint="default"/>
      </w:rPr>
    </w:lvl>
    <w:lvl w:ilvl="6" w:tplc="04090001" w:tentative="1">
      <w:start w:val="1"/>
      <w:numFmt w:val="bullet"/>
      <w:lvlText w:val=""/>
      <w:lvlJc w:val="left"/>
      <w:pPr>
        <w:ind w:left="4802" w:hanging="480"/>
      </w:pPr>
      <w:rPr>
        <w:rFonts w:ascii="Wingdings" w:hAnsi="Wingdings" w:hint="default"/>
      </w:rPr>
    </w:lvl>
    <w:lvl w:ilvl="7" w:tplc="04090003" w:tentative="1">
      <w:start w:val="1"/>
      <w:numFmt w:val="bullet"/>
      <w:lvlText w:val=""/>
      <w:lvlJc w:val="left"/>
      <w:pPr>
        <w:ind w:left="5282" w:hanging="480"/>
      </w:pPr>
      <w:rPr>
        <w:rFonts w:ascii="Wingdings" w:hAnsi="Wingdings" w:hint="default"/>
      </w:rPr>
    </w:lvl>
    <w:lvl w:ilvl="8" w:tplc="04090005" w:tentative="1">
      <w:start w:val="1"/>
      <w:numFmt w:val="bullet"/>
      <w:lvlText w:val=""/>
      <w:lvlJc w:val="left"/>
      <w:pPr>
        <w:ind w:left="5762" w:hanging="480"/>
      </w:pPr>
      <w:rPr>
        <w:rFonts w:ascii="Wingdings" w:hAnsi="Wingdings" w:hint="default"/>
      </w:rPr>
    </w:lvl>
  </w:abstractNum>
  <w:abstractNum w:abstractNumId="23" w15:restartNumberingAfterBreak="0">
    <w:nsid w:val="6D37372F"/>
    <w:multiLevelType w:val="hybridMultilevel"/>
    <w:tmpl w:val="916C4524"/>
    <w:lvl w:ilvl="0" w:tplc="04090019">
      <w:start w:val="1"/>
      <w:numFmt w:val="lowerLetter"/>
      <w:lvlText w:val="%1."/>
      <w:lvlJc w:val="left"/>
      <w:pPr>
        <w:ind w:left="1545" w:hanging="480"/>
      </w:pPr>
    </w:lvl>
    <w:lvl w:ilvl="1" w:tplc="04090019" w:tentative="1">
      <w:start w:val="1"/>
      <w:numFmt w:val="ideographTraditional"/>
      <w:lvlText w:val="%2、"/>
      <w:lvlJc w:val="left"/>
      <w:pPr>
        <w:ind w:left="2025" w:hanging="480"/>
      </w:pPr>
    </w:lvl>
    <w:lvl w:ilvl="2" w:tplc="0409001B" w:tentative="1">
      <w:start w:val="1"/>
      <w:numFmt w:val="lowerRoman"/>
      <w:lvlText w:val="%3."/>
      <w:lvlJc w:val="right"/>
      <w:pPr>
        <w:ind w:left="2505" w:hanging="480"/>
      </w:pPr>
    </w:lvl>
    <w:lvl w:ilvl="3" w:tplc="0409000F" w:tentative="1">
      <w:start w:val="1"/>
      <w:numFmt w:val="decimal"/>
      <w:lvlText w:val="%4."/>
      <w:lvlJc w:val="left"/>
      <w:pPr>
        <w:ind w:left="2985" w:hanging="480"/>
      </w:pPr>
    </w:lvl>
    <w:lvl w:ilvl="4" w:tplc="04090019" w:tentative="1">
      <w:start w:val="1"/>
      <w:numFmt w:val="ideographTraditional"/>
      <w:lvlText w:val="%5、"/>
      <w:lvlJc w:val="left"/>
      <w:pPr>
        <w:ind w:left="3465" w:hanging="480"/>
      </w:pPr>
    </w:lvl>
    <w:lvl w:ilvl="5" w:tplc="0409001B" w:tentative="1">
      <w:start w:val="1"/>
      <w:numFmt w:val="lowerRoman"/>
      <w:lvlText w:val="%6."/>
      <w:lvlJc w:val="right"/>
      <w:pPr>
        <w:ind w:left="3945" w:hanging="480"/>
      </w:pPr>
    </w:lvl>
    <w:lvl w:ilvl="6" w:tplc="0409000F" w:tentative="1">
      <w:start w:val="1"/>
      <w:numFmt w:val="decimal"/>
      <w:lvlText w:val="%7."/>
      <w:lvlJc w:val="left"/>
      <w:pPr>
        <w:ind w:left="4425" w:hanging="480"/>
      </w:pPr>
    </w:lvl>
    <w:lvl w:ilvl="7" w:tplc="04090019" w:tentative="1">
      <w:start w:val="1"/>
      <w:numFmt w:val="ideographTraditional"/>
      <w:lvlText w:val="%8、"/>
      <w:lvlJc w:val="left"/>
      <w:pPr>
        <w:ind w:left="4905" w:hanging="480"/>
      </w:pPr>
    </w:lvl>
    <w:lvl w:ilvl="8" w:tplc="0409001B" w:tentative="1">
      <w:start w:val="1"/>
      <w:numFmt w:val="lowerRoman"/>
      <w:lvlText w:val="%9."/>
      <w:lvlJc w:val="right"/>
      <w:pPr>
        <w:ind w:left="5385" w:hanging="480"/>
      </w:pPr>
    </w:lvl>
  </w:abstractNum>
  <w:abstractNum w:abstractNumId="24" w15:restartNumberingAfterBreak="0">
    <w:nsid w:val="6F4877A6"/>
    <w:multiLevelType w:val="hybridMultilevel"/>
    <w:tmpl w:val="BC1E6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B81D71"/>
    <w:multiLevelType w:val="hybridMultilevel"/>
    <w:tmpl w:val="5A6A0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15D4977"/>
    <w:multiLevelType w:val="hybridMultilevel"/>
    <w:tmpl w:val="2C343F6E"/>
    <w:lvl w:ilvl="0" w:tplc="4CF6F022">
      <w:start w:val="1"/>
      <w:numFmt w:val="bullet"/>
      <w:lvlText w:val=""/>
      <w:lvlJc w:val="left"/>
      <w:pPr>
        <w:tabs>
          <w:tab w:val="num" w:pos="518"/>
        </w:tabs>
        <w:ind w:left="432" w:hanging="274"/>
      </w:pPr>
      <w:rPr>
        <w:rFonts w:ascii="Symbol" w:hAnsi="Symbol" w:hint="default"/>
      </w:rPr>
    </w:lvl>
    <w:lvl w:ilvl="1" w:tplc="FBCEBF2E">
      <w:start w:val="1"/>
      <w:numFmt w:val="bullet"/>
      <w:lvlText w:val=""/>
      <w:lvlJc w:val="left"/>
      <w:pPr>
        <w:tabs>
          <w:tab w:val="num" w:pos="1440"/>
        </w:tabs>
        <w:ind w:left="1080" w:firstLine="0"/>
      </w:pPr>
      <w:rPr>
        <w:rFonts w:ascii="Symbol" w:hAnsi="Symbol"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EC0ED8"/>
    <w:multiLevelType w:val="hybridMultilevel"/>
    <w:tmpl w:val="332A31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013831"/>
    <w:multiLevelType w:val="singleLevel"/>
    <w:tmpl w:val="0EF64D4E"/>
    <w:lvl w:ilvl="0">
      <w:start w:val="1"/>
      <w:numFmt w:val="bullet"/>
      <w:lvlText w:val=""/>
      <w:lvlJc w:val="left"/>
      <w:pPr>
        <w:tabs>
          <w:tab w:val="num" w:pos="504"/>
        </w:tabs>
        <w:ind w:left="0" w:firstLine="144"/>
      </w:pPr>
      <w:rPr>
        <w:rFonts w:ascii="Symbol" w:hAnsi="Symbol" w:hint="default"/>
        <w:color w:val="auto"/>
        <w:sz w:val="28"/>
      </w:rPr>
    </w:lvl>
  </w:abstractNum>
  <w:num w:numId="1">
    <w:abstractNumId w:val="1"/>
  </w:num>
  <w:num w:numId="2">
    <w:abstractNumId w:val="4"/>
  </w:num>
  <w:num w:numId="3">
    <w:abstractNumId w:val="3"/>
  </w:num>
  <w:num w:numId="4">
    <w:abstractNumId w:val="28"/>
  </w:num>
  <w:num w:numId="5">
    <w:abstractNumId w:val="14"/>
  </w:num>
  <w:num w:numId="6">
    <w:abstractNumId w:val="7"/>
  </w:num>
  <w:num w:numId="7">
    <w:abstractNumId w:val="26"/>
  </w:num>
  <w:num w:numId="8">
    <w:abstractNumId w:val="9"/>
  </w:num>
  <w:num w:numId="9">
    <w:abstractNumId w:val="12"/>
  </w:num>
  <w:num w:numId="10">
    <w:abstractNumId w:val="8"/>
  </w:num>
  <w:num w:numId="11">
    <w:abstractNumId w:val="18"/>
  </w:num>
  <w:num w:numId="12">
    <w:abstractNumId w:val="16"/>
  </w:num>
  <w:num w:numId="13">
    <w:abstractNumId w:val="5"/>
  </w:num>
  <w:num w:numId="14">
    <w:abstractNumId w:val="15"/>
  </w:num>
  <w:num w:numId="15">
    <w:abstractNumId w:val="19"/>
  </w:num>
  <w:num w:numId="16">
    <w:abstractNumId w:val="0"/>
  </w:num>
  <w:num w:numId="17">
    <w:abstractNumId w:val="23"/>
  </w:num>
  <w:num w:numId="18">
    <w:abstractNumId w:val="22"/>
  </w:num>
  <w:num w:numId="19">
    <w:abstractNumId w:val="10"/>
  </w:num>
  <w:num w:numId="20">
    <w:abstractNumId w:val="27"/>
  </w:num>
  <w:num w:numId="21">
    <w:abstractNumId w:val="20"/>
  </w:num>
  <w:num w:numId="22">
    <w:abstractNumId w:val="21"/>
  </w:num>
  <w:num w:numId="23">
    <w:abstractNumId w:val="6"/>
  </w:num>
  <w:num w:numId="24">
    <w:abstractNumId w:val="17"/>
  </w:num>
  <w:num w:numId="25">
    <w:abstractNumId w:val="25"/>
  </w:num>
  <w:num w:numId="26">
    <w:abstractNumId w:val="2"/>
  </w:num>
  <w:num w:numId="27">
    <w:abstractNumId w:val="13"/>
  </w:num>
  <w:num w:numId="28">
    <w:abstractNumId w:val="11"/>
  </w:num>
  <w:num w:numId="29">
    <w:abstractNumId w:val="24"/>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ble, Nicole">
    <w15:presenceInfo w15:providerId="AD" w15:userId="S::nicole.noble@ttu.edu::c03c020e-03a5-4078-8758-c31d15acb8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58A"/>
    <w:rsid w:val="000017FE"/>
    <w:rsid w:val="0000709E"/>
    <w:rsid w:val="00010BDD"/>
    <w:rsid w:val="0001115D"/>
    <w:rsid w:val="0001415C"/>
    <w:rsid w:val="00037A64"/>
    <w:rsid w:val="00040B30"/>
    <w:rsid w:val="00045260"/>
    <w:rsid w:val="00046E07"/>
    <w:rsid w:val="00051082"/>
    <w:rsid w:val="00053605"/>
    <w:rsid w:val="00053FE6"/>
    <w:rsid w:val="000602A6"/>
    <w:rsid w:val="00061974"/>
    <w:rsid w:val="0006305D"/>
    <w:rsid w:val="00063685"/>
    <w:rsid w:val="00065557"/>
    <w:rsid w:val="000664A7"/>
    <w:rsid w:val="00071607"/>
    <w:rsid w:val="0007798F"/>
    <w:rsid w:val="000803B6"/>
    <w:rsid w:val="00080730"/>
    <w:rsid w:val="00085C09"/>
    <w:rsid w:val="00086C8C"/>
    <w:rsid w:val="0009185F"/>
    <w:rsid w:val="0009189A"/>
    <w:rsid w:val="00095FC7"/>
    <w:rsid w:val="000A4107"/>
    <w:rsid w:val="000A4185"/>
    <w:rsid w:val="000B0E4F"/>
    <w:rsid w:val="000B3C0C"/>
    <w:rsid w:val="000B3F4A"/>
    <w:rsid w:val="000B417E"/>
    <w:rsid w:val="000B43E9"/>
    <w:rsid w:val="000C1194"/>
    <w:rsid w:val="000C258A"/>
    <w:rsid w:val="000C3BB3"/>
    <w:rsid w:val="000D3F51"/>
    <w:rsid w:val="000D58A9"/>
    <w:rsid w:val="000D61CE"/>
    <w:rsid w:val="000D7BE4"/>
    <w:rsid w:val="000E748A"/>
    <w:rsid w:val="000F0ED8"/>
    <w:rsid w:val="000F527F"/>
    <w:rsid w:val="00101088"/>
    <w:rsid w:val="0010784F"/>
    <w:rsid w:val="001100B6"/>
    <w:rsid w:val="0011226E"/>
    <w:rsid w:val="00112AEB"/>
    <w:rsid w:val="00112B0A"/>
    <w:rsid w:val="001130D4"/>
    <w:rsid w:val="00120BB1"/>
    <w:rsid w:val="0012650C"/>
    <w:rsid w:val="00126604"/>
    <w:rsid w:val="00126E6D"/>
    <w:rsid w:val="00127080"/>
    <w:rsid w:val="001342B0"/>
    <w:rsid w:val="00136DC0"/>
    <w:rsid w:val="001404F2"/>
    <w:rsid w:val="001439D6"/>
    <w:rsid w:val="00144ED9"/>
    <w:rsid w:val="00152545"/>
    <w:rsid w:val="00153F91"/>
    <w:rsid w:val="0015734D"/>
    <w:rsid w:val="001610B8"/>
    <w:rsid w:val="001649D1"/>
    <w:rsid w:val="00170BE6"/>
    <w:rsid w:val="00175CB8"/>
    <w:rsid w:val="00175D35"/>
    <w:rsid w:val="00180566"/>
    <w:rsid w:val="00182B11"/>
    <w:rsid w:val="00190AC4"/>
    <w:rsid w:val="001913AB"/>
    <w:rsid w:val="00191D67"/>
    <w:rsid w:val="001B1BBE"/>
    <w:rsid w:val="001B310C"/>
    <w:rsid w:val="001B40FA"/>
    <w:rsid w:val="001B4B9C"/>
    <w:rsid w:val="001C13D3"/>
    <w:rsid w:val="001C2357"/>
    <w:rsid w:val="001C3ABC"/>
    <w:rsid w:val="001C73DB"/>
    <w:rsid w:val="001D0C19"/>
    <w:rsid w:val="001D1F38"/>
    <w:rsid w:val="001D21A5"/>
    <w:rsid w:val="001E1194"/>
    <w:rsid w:val="001E25F3"/>
    <w:rsid w:val="001E5599"/>
    <w:rsid w:val="001F0AD7"/>
    <w:rsid w:val="001F2BA5"/>
    <w:rsid w:val="002034C1"/>
    <w:rsid w:val="00206622"/>
    <w:rsid w:val="00210CCE"/>
    <w:rsid w:val="00211D47"/>
    <w:rsid w:val="00212A18"/>
    <w:rsid w:val="00216FE5"/>
    <w:rsid w:val="002209C5"/>
    <w:rsid w:val="00225CDA"/>
    <w:rsid w:val="00226442"/>
    <w:rsid w:val="00227D13"/>
    <w:rsid w:val="00234FE0"/>
    <w:rsid w:val="00240CF6"/>
    <w:rsid w:val="0024407B"/>
    <w:rsid w:val="00245AED"/>
    <w:rsid w:val="002502F3"/>
    <w:rsid w:val="00251033"/>
    <w:rsid w:val="00255238"/>
    <w:rsid w:val="0025791B"/>
    <w:rsid w:val="002602B7"/>
    <w:rsid w:val="0026558B"/>
    <w:rsid w:val="00267C32"/>
    <w:rsid w:val="002700C7"/>
    <w:rsid w:val="00281109"/>
    <w:rsid w:val="00283581"/>
    <w:rsid w:val="00285337"/>
    <w:rsid w:val="00290E4A"/>
    <w:rsid w:val="00293B56"/>
    <w:rsid w:val="002963D6"/>
    <w:rsid w:val="00296749"/>
    <w:rsid w:val="00297445"/>
    <w:rsid w:val="002A1851"/>
    <w:rsid w:val="002B03AA"/>
    <w:rsid w:val="002B5CF0"/>
    <w:rsid w:val="002C3F37"/>
    <w:rsid w:val="002C71FD"/>
    <w:rsid w:val="002D049D"/>
    <w:rsid w:val="002D1474"/>
    <w:rsid w:val="002D274C"/>
    <w:rsid w:val="002D2F42"/>
    <w:rsid w:val="002D3DDB"/>
    <w:rsid w:val="002D3F63"/>
    <w:rsid w:val="002D6E31"/>
    <w:rsid w:val="002E2BCF"/>
    <w:rsid w:val="002F0A64"/>
    <w:rsid w:val="002F1CE8"/>
    <w:rsid w:val="002F33AA"/>
    <w:rsid w:val="002F77E5"/>
    <w:rsid w:val="00302F80"/>
    <w:rsid w:val="003040EE"/>
    <w:rsid w:val="00306EF9"/>
    <w:rsid w:val="00312BD2"/>
    <w:rsid w:val="003159A1"/>
    <w:rsid w:val="0032091C"/>
    <w:rsid w:val="00320FED"/>
    <w:rsid w:val="003304D1"/>
    <w:rsid w:val="003346A8"/>
    <w:rsid w:val="00335507"/>
    <w:rsid w:val="00337D5C"/>
    <w:rsid w:val="00341240"/>
    <w:rsid w:val="003452D3"/>
    <w:rsid w:val="00345CFA"/>
    <w:rsid w:val="0034753F"/>
    <w:rsid w:val="0035638B"/>
    <w:rsid w:val="00361F38"/>
    <w:rsid w:val="0036622F"/>
    <w:rsid w:val="00376821"/>
    <w:rsid w:val="003801B4"/>
    <w:rsid w:val="003808A6"/>
    <w:rsid w:val="003820AE"/>
    <w:rsid w:val="00382A3E"/>
    <w:rsid w:val="003935C4"/>
    <w:rsid w:val="00394C7C"/>
    <w:rsid w:val="00396256"/>
    <w:rsid w:val="003A067C"/>
    <w:rsid w:val="003A162F"/>
    <w:rsid w:val="003A2357"/>
    <w:rsid w:val="003A2FF1"/>
    <w:rsid w:val="003A3440"/>
    <w:rsid w:val="003A500D"/>
    <w:rsid w:val="003A75CF"/>
    <w:rsid w:val="003B1718"/>
    <w:rsid w:val="003B689D"/>
    <w:rsid w:val="003C288F"/>
    <w:rsid w:val="003C48AB"/>
    <w:rsid w:val="003C617B"/>
    <w:rsid w:val="003D3A74"/>
    <w:rsid w:val="003D54DF"/>
    <w:rsid w:val="003E449A"/>
    <w:rsid w:val="003E535D"/>
    <w:rsid w:val="003E6C29"/>
    <w:rsid w:val="003F249C"/>
    <w:rsid w:val="003F2E68"/>
    <w:rsid w:val="003F5479"/>
    <w:rsid w:val="003F7A0A"/>
    <w:rsid w:val="00402F4F"/>
    <w:rsid w:val="0040429D"/>
    <w:rsid w:val="0040604F"/>
    <w:rsid w:val="00411B9C"/>
    <w:rsid w:val="00412A9B"/>
    <w:rsid w:val="00422EED"/>
    <w:rsid w:val="004235F7"/>
    <w:rsid w:val="00432663"/>
    <w:rsid w:val="0043366C"/>
    <w:rsid w:val="00434C6B"/>
    <w:rsid w:val="004367D7"/>
    <w:rsid w:val="004402C8"/>
    <w:rsid w:val="004437ED"/>
    <w:rsid w:val="00445E40"/>
    <w:rsid w:val="00453D17"/>
    <w:rsid w:val="00455975"/>
    <w:rsid w:val="00457318"/>
    <w:rsid w:val="004576FD"/>
    <w:rsid w:val="0046299D"/>
    <w:rsid w:val="00463BC5"/>
    <w:rsid w:val="00463DBF"/>
    <w:rsid w:val="004763B5"/>
    <w:rsid w:val="0048257C"/>
    <w:rsid w:val="00482745"/>
    <w:rsid w:val="00486327"/>
    <w:rsid w:val="00487053"/>
    <w:rsid w:val="00493907"/>
    <w:rsid w:val="00495B3E"/>
    <w:rsid w:val="00495F9B"/>
    <w:rsid w:val="00496479"/>
    <w:rsid w:val="004A205F"/>
    <w:rsid w:val="004A21BC"/>
    <w:rsid w:val="004A24A0"/>
    <w:rsid w:val="004A6C4E"/>
    <w:rsid w:val="004B0027"/>
    <w:rsid w:val="004B040D"/>
    <w:rsid w:val="004B07F9"/>
    <w:rsid w:val="004B222C"/>
    <w:rsid w:val="004B27FE"/>
    <w:rsid w:val="004B2C22"/>
    <w:rsid w:val="004B7E35"/>
    <w:rsid w:val="004C0C8D"/>
    <w:rsid w:val="004C198E"/>
    <w:rsid w:val="004C3079"/>
    <w:rsid w:val="004D2024"/>
    <w:rsid w:val="004D3F9B"/>
    <w:rsid w:val="004D4277"/>
    <w:rsid w:val="004E3802"/>
    <w:rsid w:val="004E71B3"/>
    <w:rsid w:val="004F3579"/>
    <w:rsid w:val="004F361E"/>
    <w:rsid w:val="004F70D8"/>
    <w:rsid w:val="004F7FA1"/>
    <w:rsid w:val="00500833"/>
    <w:rsid w:val="00501145"/>
    <w:rsid w:val="005028BF"/>
    <w:rsid w:val="00503E20"/>
    <w:rsid w:val="00504764"/>
    <w:rsid w:val="00504F4C"/>
    <w:rsid w:val="00510B6B"/>
    <w:rsid w:val="00511B83"/>
    <w:rsid w:val="00516100"/>
    <w:rsid w:val="005166F7"/>
    <w:rsid w:val="00520617"/>
    <w:rsid w:val="00523950"/>
    <w:rsid w:val="005300A0"/>
    <w:rsid w:val="00535347"/>
    <w:rsid w:val="00535601"/>
    <w:rsid w:val="0053607E"/>
    <w:rsid w:val="00541F8D"/>
    <w:rsid w:val="005433EF"/>
    <w:rsid w:val="00553959"/>
    <w:rsid w:val="005567D0"/>
    <w:rsid w:val="00557686"/>
    <w:rsid w:val="00572C1F"/>
    <w:rsid w:val="005735F8"/>
    <w:rsid w:val="00576E86"/>
    <w:rsid w:val="00577A34"/>
    <w:rsid w:val="005871E5"/>
    <w:rsid w:val="00587240"/>
    <w:rsid w:val="005908E9"/>
    <w:rsid w:val="005A1968"/>
    <w:rsid w:val="005A1F01"/>
    <w:rsid w:val="005A606E"/>
    <w:rsid w:val="005B0C5A"/>
    <w:rsid w:val="005B2B42"/>
    <w:rsid w:val="005B4B76"/>
    <w:rsid w:val="005C13B2"/>
    <w:rsid w:val="005C4254"/>
    <w:rsid w:val="005C69F7"/>
    <w:rsid w:val="005D27C4"/>
    <w:rsid w:val="005D5016"/>
    <w:rsid w:val="005D6DB4"/>
    <w:rsid w:val="005E26BA"/>
    <w:rsid w:val="005E5E82"/>
    <w:rsid w:val="005E6256"/>
    <w:rsid w:val="005F04CC"/>
    <w:rsid w:val="006010F9"/>
    <w:rsid w:val="00604B71"/>
    <w:rsid w:val="006059FE"/>
    <w:rsid w:val="0060702F"/>
    <w:rsid w:val="00607921"/>
    <w:rsid w:val="00610063"/>
    <w:rsid w:val="00611AB2"/>
    <w:rsid w:val="00613E99"/>
    <w:rsid w:val="00617798"/>
    <w:rsid w:val="00622A73"/>
    <w:rsid w:val="00626E0B"/>
    <w:rsid w:val="00627C5D"/>
    <w:rsid w:val="00634FE6"/>
    <w:rsid w:val="00637708"/>
    <w:rsid w:val="0064094A"/>
    <w:rsid w:val="006454C5"/>
    <w:rsid w:val="0064786E"/>
    <w:rsid w:val="00652BEB"/>
    <w:rsid w:val="006602C9"/>
    <w:rsid w:val="0066344C"/>
    <w:rsid w:val="006667D1"/>
    <w:rsid w:val="00672F7B"/>
    <w:rsid w:val="00673B2D"/>
    <w:rsid w:val="00674DF2"/>
    <w:rsid w:val="006753A9"/>
    <w:rsid w:val="00677510"/>
    <w:rsid w:val="00680B43"/>
    <w:rsid w:val="00681EF2"/>
    <w:rsid w:val="006841D7"/>
    <w:rsid w:val="0069116A"/>
    <w:rsid w:val="00692D4C"/>
    <w:rsid w:val="00694217"/>
    <w:rsid w:val="006978D4"/>
    <w:rsid w:val="006A2912"/>
    <w:rsid w:val="006A3D58"/>
    <w:rsid w:val="006B0232"/>
    <w:rsid w:val="006B3760"/>
    <w:rsid w:val="006C0C92"/>
    <w:rsid w:val="006C280C"/>
    <w:rsid w:val="006C2E45"/>
    <w:rsid w:val="006C374E"/>
    <w:rsid w:val="006C3A99"/>
    <w:rsid w:val="006D13A4"/>
    <w:rsid w:val="006D15BE"/>
    <w:rsid w:val="006D3E26"/>
    <w:rsid w:val="006D5325"/>
    <w:rsid w:val="006D60BE"/>
    <w:rsid w:val="006D6906"/>
    <w:rsid w:val="006E30FD"/>
    <w:rsid w:val="006E4B35"/>
    <w:rsid w:val="006E74BE"/>
    <w:rsid w:val="006E7FBE"/>
    <w:rsid w:val="006F060E"/>
    <w:rsid w:val="006F1C10"/>
    <w:rsid w:val="006F3114"/>
    <w:rsid w:val="006F3A83"/>
    <w:rsid w:val="006F660E"/>
    <w:rsid w:val="0070136C"/>
    <w:rsid w:val="00701B20"/>
    <w:rsid w:val="00702DF5"/>
    <w:rsid w:val="00703239"/>
    <w:rsid w:val="00704AE8"/>
    <w:rsid w:val="00710306"/>
    <w:rsid w:val="00710414"/>
    <w:rsid w:val="007149FB"/>
    <w:rsid w:val="00714A08"/>
    <w:rsid w:val="007160AD"/>
    <w:rsid w:val="0072237C"/>
    <w:rsid w:val="00727056"/>
    <w:rsid w:val="00734CF2"/>
    <w:rsid w:val="0073723F"/>
    <w:rsid w:val="0074393C"/>
    <w:rsid w:val="007445FC"/>
    <w:rsid w:val="00744AB6"/>
    <w:rsid w:val="00746AA0"/>
    <w:rsid w:val="00746CE9"/>
    <w:rsid w:val="00747B11"/>
    <w:rsid w:val="00752CC5"/>
    <w:rsid w:val="00753293"/>
    <w:rsid w:val="00753CAA"/>
    <w:rsid w:val="00761628"/>
    <w:rsid w:val="00761E9B"/>
    <w:rsid w:val="007620CE"/>
    <w:rsid w:val="007634F9"/>
    <w:rsid w:val="00764C27"/>
    <w:rsid w:val="007654F1"/>
    <w:rsid w:val="00767624"/>
    <w:rsid w:val="00774887"/>
    <w:rsid w:val="00774D02"/>
    <w:rsid w:val="007759FE"/>
    <w:rsid w:val="00780590"/>
    <w:rsid w:val="0078077E"/>
    <w:rsid w:val="007843E4"/>
    <w:rsid w:val="00785275"/>
    <w:rsid w:val="00787656"/>
    <w:rsid w:val="007929D9"/>
    <w:rsid w:val="00794E32"/>
    <w:rsid w:val="007B2200"/>
    <w:rsid w:val="007B3AC6"/>
    <w:rsid w:val="007C068A"/>
    <w:rsid w:val="007C2776"/>
    <w:rsid w:val="007C3DBA"/>
    <w:rsid w:val="007C41B1"/>
    <w:rsid w:val="007C426E"/>
    <w:rsid w:val="007D3DE9"/>
    <w:rsid w:val="007D65C9"/>
    <w:rsid w:val="007D66A9"/>
    <w:rsid w:val="007D66AF"/>
    <w:rsid w:val="007D6D3C"/>
    <w:rsid w:val="007E09C4"/>
    <w:rsid w:val="007E7A3D"/>
    <w:rsid w:val="007F0A8B"/>
    <w:rsid w:val="007F0ABE"/>
    <w:rsid w:val="007F160F"/>
    <w:rsid w:val="007F1B53"/>
    <w:rsid w:val="007F4A65"/>
    <w:rsid w:val="008024ED"/>
    <w:rsid w:val="008063CE"/>
    <w:rsid w:val="008109A0"/>
    <w:rsid w:val="008132D3"/>
    <w:rsid w:val="00825DBE"/>
    <w:rsid w:val="00826AD3"/>
    <w:rsid w:val="00827E65"/>
    <w:rsid w:val="00831683"/>
    <w:rsid w:val="008338A3"/>
    <w:rsid w:val="00833C49"/>
    <w:rsid w:val="00836FAD"/>
    <w:rsid w:val="00843220"/>
    <w:rsid w:val="008515F4"/>
    <w:rsid w:val="00851828"/>
    <w:rsid w:val="0085304A"/>
    <w:rsid w:val="00853455"/>
    <w:rsid w:val="008543CE"/>
    <w:rsid w:val="00854FA3"/>
    <w:rsid w:val="00857DA1"/>
    <w:rsid w:val="008617D0"/>
    <w:rsid w:val="00861DEA"/>
    <w:rsid w:val="008648D0"/>
    <w:rsid w:val="00865E0D"/>
    <w:rsid w:val="00875C6C"/>
    <w:rsid w:val="008801E5"/>
    <w:rsid w:val="008814B8"/>
    <w:rsid w:val="00881DB7"/>
    <w:rsid w:val="00891789"/>
    <w:rsid w:val="00892A06"/>
    <w:rsid w:val="00892F02"/>
    <w:rsid w:val="008A20C4"/>
    <w:rsid w:val="008A2B7C"/>
    <w:rsid w:val="008A4700"/>
    <w:rsid w:val="008B53FB"/>
    <w:rsid w:val="008B5FE8"/>
    <w:rsid w:val="008B677A"/>
    <w:rsid w:val="008B685F"/>
    <w:rsid w:val="008C4D3C"/>
    <w:rsid w:val="008C5968"/>
    <w:rsid w:val="008C5F21"/>
    <w:rsid w:val="008D1B51"/>
    <w:rsid w:val="008D3BF9"/>
    <w:rsid w:val="008E0364"/>
    <w:rsid w:val="008E20C5"/>
    <w:rsid w:val="008F1C43"/>
    <w:rsid w:val="008F3AB2"/>
    <w:rsid w:val="008F4E7A"/>
    <w:rsid w:val="0090196E"/>
    <w:rsid w:val="00906E27"/>
    <w:rsid w:val="009118F6"/>
    <w:rsid w:val="00914536"/>
    <w:rsid w:val="00914A98"/>
    <w:rsid w:val="00916DFA"/>
    <w:rsid w:val="0092002C"/>
    <w:rsid w:val="0092078B"/>
    <w:rsid w:val="00921149"/>
    <w:rsid w:val="00921E38"/>
    <w:rsid w:val="00921F1B"/>
    <w:rsid w:val="0092318C"/>
    <w:rsid w:val="00925BA2"/>
    <w:rsid w:val="009265DA"/>
    <w:rsid w:val="0092774D"/>
    <w:rsid w:val="009345C6"/>
    <w:rsid w:val="00935183"/>
    <w:rsid w:val="00941520"/>
    <w:rsid w:val="00943227"/>
    <w:rsid w:val="00946374"/>
    <w:rsid w:val="00947CAE"/>
    <w:rsid w:val="009572DD"/>
    <w:rsid w:val="00961ED8"/>
    <w:rsid w:val="00970E13"/>
    <w:rsid w:val="00973B95"/>
    <w:rsid w:val="0097631E"/>
    <w:rsid w:val="00980F55"/>
    <w:rsid w:val="00984E4F"/>
    <w:rsid w:val="00991A65"/>
    <w:rsid w:val="00995970"/>
    <w:rsid w:val="00995DD8"/>
    <w:rsid w:val="009A6F41"/>
    <w:rsid w:val="009B441B"/>
    <w:rsid w:val="009B6112"/>
    <w:rsid w:val="009C158C"/>
    <w:rsid w:val="009C398F"/>
    <w:rsid w:val="009C790E"/>
    <w:rsid w:val="009D0A4C"/>
    <w:rsid w:val="009D237B"/>
    <w:rsid w:val="009D3829"/>
    <w:rsid w:val="009D40C2"/>
    <w:rsid w:val="009D53A8"/>
    <w:rsid w:val="009E2FC1"/>
    <w:rsid w:val="009F10E0"/>
    <w:rsid w:val="009F1576"/>
    <w:rsid w:val="009F1E75"/>
    <w:rsid w:val="009F3E51"/>
    <w:rsid w:val="00A10264"/>
    <w:rsid w:val="00A14EDC"/>
    <w:rsid w:val="00A16C7E"/>
    <w:rsid w:val="00A17B27"/>
    <w:rsid w:val="00A24426"/>
    <w:rsid w:val="00A24D7A"/>
    <w:rsid w:val="00A258D0"/>
    <w:rsid w:val="00A304BC"/>
    <w:rsid w:val="00A30EE0"/>
    <w:rsid w:val="00A3574F"/>
    <w:rsid w:val="00A379E8"/>
    <w:rsid w:val="00A4192E"/>
    <w:rsid w:val="00A4297C"/>
    <w:rsid w:val="00A46917"/>
    <w:rsid w:val="00A50F4A"/>
    <w:rsid w:val="00A52025"/>
    <w:rsid w:val="00A52F64"/>
    <w:rsid w:val="00A553AF"/>
    <w:rsid w:val="00A57750"/>
    <w:rsid w:val="00A60839"/>
    <w:rsid w:val="00A628E3"/>
    <w:rsid w:val="00A666D6"/>
    <w:rsid w:val="00A66F97"/>
    <w:rsid w:val="00A73946"/>
    <w:rsid w:val="00A73951"/>
    <w:rsid w:val="00A83852"/>
    <w:rsid w:val="00A918F8"/>
    <w:rsid w:val="00A92CA4"/>
    <w:rsid w:val="00A93890"/>
    <w:rsid w:val="00AA0B1E"/>
    <w:rsid w:val="00AA2AF4"/>
    <w:rsid w:val="00AA69D3"/>
    <w:rsid w:val="00AB3270"/>
    <w:rsid w:val="00AB69B9"/>
    <w:rsid w:val="00AC027B"/>
    <w:rsid w:val="00AC14BD"/>
    <w:rsid w:val="00AC4179"/>
    <w:rsid w:val="00AC42D8"/>
    <w:rsid w:val="00AC5A57"/>
    <w:rsid w:val="00AD1DAA"/>
    <w:rsid w:val="00AD2186"/>
    <w:rsid w:val="00AD4BEA"/>
    <w:rsid w:val="00AD56E1"/>
    <w:rsid w:val="00AD6AB7"/>
    <w:rsid w:val="00AE2235"/>
    <w:rsid w:val="00AE271A"/>
    <w:rsid w:val="00AE2D4C"/>
    <w:rsid w:val="00AE5522"/>
    <w:rsid w:val="00AE6D0A"/>
    <w:rsid w:val="00AF0FBC"/>
    <w:rsid w:val="00AF31F4"/>
    <w:rsid w:val="00AF42A8"/>
    <w:rsid w:val="00AF4D9E"/>
    <w:rsid w:val="00AF69AF"/>
    <w:rsid w:val="00B014FD"/>
    <w:rsid w:val="00B04481"/>
    <w:rsid w:val="00B05FBB"/>
    <w:rsid w:val="00B129D6"/>
    <w:rsid w:val="00B12F82"/>
    <w:rsid w:val="00B15F61"/>
    <w:rsid w:val="00B16EC8"/>
    <w:rsid w:val="00B200F4"/>
    <w:rsid w:val="00B20D63"/>
    <w:rsid w:val="00B226AA"/>
    <w:rsid w:val="00B25BFF"/>
    <w:rsid w:val="00B26FDA"/>
    <w:rsid w:val="00B27516"/>
    <w:rsid w:val="00B31663"/>
    <w:rsid w:val="00B31A3B"/>
    <w:rsid w:val="00B3246B"/>
    <w:rsid w:val="00B3452F"/>
    <w:rsid w:val="00B3546C"/>
    <w:rsid w:val="00B37CB1"/>
    <w:rsid w:val="00B40703"/>
    <w:rsid w:val="00B407F6"/>
    <w:rsid w:val="00B43679"/>
    <w:rsid w:val="00B43CD4"/>
    <w:rsid w:val="00B45F36"/>
    <w:rsid w:val="00B50B81"/>
    <w:rsid w:val="00B53C4A"/>
    <w:rsid w:val="00B6217D"/>
    <w:rsid w:val="00B62555"/>
    <w:rsid w:val="00B632D2"/>
    <w:rsid w:val="00B67271"/>
    <w:rsid w:val="00B75070"/>
    <w:rsid w:val="00B81559"/>
    <w:rsid w:val="00B84CE0"/>
    <w:rsid w:val="00BA4CC0"/>
    <w:rsid w:val="00BA608F"/>
    <w:rsid w:val="00BA67D6"/>
    <w:rsid w:val="00BA6E23"/>
    <w:rsid w:val="00BB1678"/>
    <w:rsid w:val="00BB6980"/>
    <w:rsid w:val="00BC0A86"/>
    <w:rsid w:val="00BC2988"/>
    <w:rsid w:val="00BC29FD"/>
    <w:rsid w:val="00BD08EE"/>
    <w:rsid w:val="00BD0A61"/>
    <w:rsid w:val="00BD7E07"/>
    <w:rsid w:val="00BE0264"/>
    <w:rsid w:val="00BE0AB9"/>
    <w:rsid w:val="00BE6D0B"/>
    <w:rsid w:val="00BE71B6"/>
    <w:rsid w:val="00BF043C"/>
    <w:rsid w:val="00BF3BB7"/>
    <w:rsid w:val="00C03B25"/>
    <w:rsid w:val="00C0438E"/>
    <w:rsid w:val="00C11A3F"/>
    <w:rsid w:val="00C12503"/>
    <w:rsid w:val="00C13CC2"/>
    <w:rsid w:val="00C14CD6"/>
    <w:rsid w:val="00C1518F"/>
    <w:rsid w:val="00C157AE"/>
    <w:rsid w:val="00C1780C"/>
    <w:rsid w:val="00C2187D"/>
    <w:rsid w:val="00C21EB6"/>
    <w:rsid w:val="00C24824"/>
    <w:rsid w:val="00C306A0"/>
    <w:rsid w:val="00C37B28"/>
    <w:rsid w:val="00C41D2F"/>
    <w:rsid w:val="00C458FC"/>
    <w:rsid w:val="00C51246"/>
    <w:rsid w:val="00C56BB4"/>
    <w:rsid w:val="00C56C1C"/>
    <w:rsid w:val="00C57BD8"/>
    <w:rsid w:val="00C601D3"/>
    <w:rsid w:val="00C610C5"/>
    <w:rsid w:val="00C63DCF"/>
    <w:rsid w:val="00C67230"/>
    <w:rsid w:val="00C72249"/>
    <w:rsid w:val="00C751AB"/>
    <w:rsid w:val="00C75E69"/>
    <w:rsid w:val="00C7665A"/>
    <w:rsid w:val="00C76A9D"/>
    <w:rsid w:val="00C81FFB"/>
    <w:rsid w:val="00C82F12"/>
    <w:rsid w:val="00C85173"/>
    <w:rsid w:val="00C91F3F"/>
    <w:rsid w:val="00C9322A"/>
    <w:rsid w:val="00CA35B9"/>
    <w:rsid w:val="00CA538C"/>
    <w:rsid w:val="00CA5E26"/>
    <w:rsid w:val="00CB01B6"/>
    <w:rsid w:val="00CB04B2"/>
    <w:rsid w:val="00CB1D65"/>
    <w:rsid w:val="00CB6724"/>
    <w:rsid w:val="00CB7975"/>
    <w:rsid w:val="00CC06C0"/>
    <w:rsid w:val="00CC212B"/>
    <w:rsid w:val="00CC28DE"/>
    <w:rsid w:val="00CC3291"/>
    <w:rsid w:val="00CC4175"/>
    <w:rsid w:val="00CC57CE"/>
    <w:rsid w:val="00CC5D11"/>
    <w:rsid w:val="00CD5E91"/>
    <w:rsid w:val="00CD6EAD"/>
    <w:rsid w:val="00CE085C"/>
    <w:rsid w:val="00CE1045"/>
    <w:rsid w:val="00CE2059"/>
    <w:rsid w:val="00CE3FD8"/>
    <w:rsid w:val="00CE592C"/>
    <w:rsid w:val="00CE7DD7"/>
    <w:rsid w:val="00CF6D4C"/>
    <w:rsid w:val="00D03205"/>
    <w:rsid w:val="00D042D3"/>
    <w:rsid w:val="00D059A7"/>
    <w:rsid w:val="00D07546"/>
    <w:rsid w:val="00D11DDC"/>
    <w:rsid w:val="00D125DD"/>
    <w:rsid w:val="00D12D08"/>
    <w:rsid w:val="00D23DE8"/>
    <w:rsid w:val="00D24DD5"/>
    <w:rsid w:val="00D26D25"/>
    <w:rsid w:val="00D30901"/>
    <w:rsid w:val="00D311AB"/>
    <w:rsid w:val="00D32409"/>
    <w:rsid w:val="00D34483"/>
    <w:rsid w:val="00D34C1E"/>
    <w:rsid w:val="00D3570A"/>
    <w:rsid w:val="00D35861"/>
    <w:rsid w:val="00D35EF8"/>
    <w:rsid w:val="00D421AA"/>
    <w:rsid w:val="00D47214"/>
    <w:rsid w:val="00D50556"/>
    <w:rsid w:val="00D51997"/>
    <w:rsid w:val="00D54505"/>
    <w:rsid w:val="00D557AC"/>
    <w:rsid w:val="00D55C6C"/>
    <w:rsid w:val="00D57972"/>
    <w:rsid w:val="00D6517D"/>
    <w:rsid w:val="00D67831"/>
    <w:rsid w:val="00D736B0"/>
    <w:rsid w:val="00D7510B"/>
    <w:rsid w:val="00D75995"/>
    <w:rsid w:val="00D777B8"/>
    <w:rsid w:val="00D77AC4"/>
    <w:rsid w:val="00D80306"/>
    <w:rsid w:val="00D85911"/>
    <w:rsid w:val="00D9027E"/>
    <w:rsid w:val="00D95AAD"/>
    <w:rsid w:val="00D96649"/>
    <w:rsid w:val="00DA1FAF"/>
    <w:rsid w:val="00DA32F0"/>
    <w:rsid w:val="00DB0940"/>
    <w:rsid w:val="00DB0D79"/>
    <w:rsid w:val="00DB128A"/>
    <w:rsid w:val="00DB6ABA"/>
    <w:rsid w:val="00DC2D4E"/>
    <w:rsid w:val="00DD1DCC"/>
    <w:rsid w:val="00DD22A2"/>
    <w:rsid w:val="00DD29DF"/>
    <w:rsid w:val="00DD7A67"/>
    <w:rsid w:val="00DD7D16"/>
    <w:rsid w:val="00DE1B7F"/>
    <w:rsid w:val="00DE2ED3"/>
    <w:rsid w:val="00DE3A14"/>
    <w:rsid w:val="00DE5693"/>
    <w:rsid w:val="00DF5C8E"/>
    <w:rsid w:val="00DF649D"/>
    <w:rsid w:val="00E00CC8"/>
    <w:rsid w:val="00E07BDB"/>
    <w:rsid w:val="00E07D3A"/>
    <w:rsid w:val="00E14C8E"/>
    <w:rsid w:val="00E15805"/>
    <w:rsid w:val="00E162C6"/>
    <w:rsid w:val="00E17A13"/>
    <w:rsid w:val="00E20085"/>
    <w:rsid w:val="00E217D9"/>
    <w:rsid w:val="00E27BB5"/>
    <w:rsid w:val="00E33759"/>
    <w:rsid w:val="00E33792"/>
    <w:rsid w:val="00E36B09"/>
    <w:rsid w:val="00E36CF8"/>
    <w:rsid w:val="00E4009F"/>
    <w:rsid w:val="00E44CC8"/>
    <w:rsid w:val="00E44F56"/>
    <w:rsid w:val="00E46D75"/>
    <w:rsid w:val="00E4741F"/>
    <w:rsid w:val="00E56427"/>
    <w:rsid w:val="00E56F14"/>
    <w:rsid w:val="00E57B0C"/>
    <w:rsid w:val="00E70B40"/>
    <w:rsid w:val="00E71018"/>
    <w:rsid w:val="00E71C38"/>
    <w:rsid w:val="00E73979"/>
    <w:rsid w:val="00E73B70"/>
    <w:rsid w:val="00E73F84"/>
    <w:rsid w:val="00E82BB1"/>
    <w:rsid w:val="00E84D53"/>
    <w:rsid w:val="00E91F41"/>
    <w:rsid w:val="00E945AB"/>
    <w:rsid w:val="00EA0D03"/>
    <w:rsid w:val="00EA2ACC"/>
    <w:rsid w:val="00EA4947"/>
    <w:rsid w:val="00EA4DF1"/>
    <w:rsid w:val="00EA69F5"/>
    <w:rsid w:val="00EA73A7"/>
    <w:rsid w:val="00EB3EFC"/>
    <w:rsid w:val="00EB4A85"/>
    <w:rsid w:val="00EC1234"/>
    <w:rsid w:val="00EC3992"/>
    <w:rsid w:val="00EC4DEB"/>
    <w:rsid w:val="00EC7EE0"/>
    <w:rsid w:val="00ED4C55"/>
    <w:rsid w:val="00ED5F70"/>
    <w:rsid w:val="00ED65D6"/>
    <w:rsid w:val="00EE1419"/>
    <w:rsid w:val="00EE1947"/>
    <w:rsid w:val="00EE2D46"/>
    <w:rsid w:val="00EE43F3"/>
    <w:rsid w:val="00EF0C3E"/>
    <w:rsid w:val="00EF3F73"/>
    <w:rsid w:val="00EF64B5"/>
    <w:rsid w:val="00EF7446"/>
    <w:rsid w:val="00F003E3"/>
    <w:rsid w:val="00F0213D"/>
    <w:rsid w:val="00F038B5"/>
    <w:rsid w:val="00F0557D"/>
    <w:rsid w:val="00F103C1"/>
    <w:rsid w:val="00F12A8E"/>
    <w:rsid w:val="00F21ABF"/>
    <w:rsid w:val="00F22CC6"/>
    <w:rsid w:val="00F22F12"/>
    <w:rsid w:val="00F24095"/>
    <w:rsid w:val="00F52624"/>
    <w:rsid w:val="00F54081"/>
    <w:rsid w:val="00F606E6"/>
    <w:rsid w:val="00F60C09"/>
    <w:rsid w:val="00F61203"/>
    <w:rsid w:val="00F7420E"/>
    <w:rsid w:val="00F778F6"/>
    <w:rsid w:val="00F83BB7"/>
    <w:rsid w:val="00F840C7"/>
    <w:rsid w:val="00F848D2"/>
    <w:rsid w:val="00F86AE9"/>
    <w:rsid w:val="00F91219"/>
    <w:rsid w:val="00F91B47"/>
    <w:rsid w:val="00F92D5A"/>
    <w:rsid w:val="00F94B7F"/>
    <w:rsid w:val="00F97140"/>
    <w:rsid w:val="00FA04BD"/>
    <w:rsid w:val="00FA3354"/>
    <w:rsid w:val="00FA64F0"/>
    <w:rsid w:val="00FB20D4"/>
    <w:rsid w:val="00FB29B2"/>
    <w:rsid w:val="00FB557B"/>
    <w:rsid w:val="00FC2BC7"/>
    <w:rsid w:val="00FC2E4C"/>
    <w:rsid w:val="00FC3BCF"/>
    <w:rsid w:val="00FC3D52"/>
    <w:rsid w:val="00FC48B6"/>
    <w:rsid w:val="00FC737D"/>
    <w:rsid w:val="00FC7DF7"/>
    <w:rsid w:val="00FD0FD0"/>
    <w:rsid w:val="00FD6218"/>
    <w:rsid w:val="00FD6EDA"/>
    <w:rsid w:val="00FE680B"/>
    <w:rsid w:val="00FF062A"/>
    <w:rsid w:val="00FF5A98"/>
    <w:rsid w:val="00FF5BA3"/>
    <w:rsid w:val="00FF62D9"/>
    <w:rsid w:val="00FF68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7DB4FC"/>
  <w15:docId w15:val="{198CD7D2-6221-467B-8642-1FA54DF97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PMingLiU"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7B27"/>
    <w:rPr>
      <w:rFonts w:ascii="Courier" w:hAnsi="Courier"/>
      <w:sz w:val="24"/>
    </w:rPr>
  </w:style>
  <w:style w:type="paragraph" w:styleId="Heading1">
    <w:name w:val="heading 1"/>
    <w:basedOn w:val="Normal"/>
    <w:next w:val="Normal"/>
    <w:uiPriority w:val="99"/>
    <w:qFormat/>
    <w:rsid w:val="00A17B27"/>
    <w:pPr>
      <w:keepNext/>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pPr>
    <w:rPr>
      <w:rFonts w:ascii="Times" w:hAnsi="Times"/>
      <w:b/>
    </w:rPr>
  </w:style>
  <w:style w:type="paragraph" w:styleId="Heading2">
    <w:name w:val="heading 2"/>
    <w:basedOn w:val="Normal"/>
    <w:next w:val="Normal"/>
    <w:qFormat/>
    <w:rsid w:val="00A17B27"/>
    <w:pPr>
      <w:keepNext/>
      <w:widowControl w:val="0"/>
      <w:tabs>
        <w:tab w:val="left" w:pos="-1440"/>
        <w:tab w:val="left" w:pos="-720"/>
        <w:tab w:val="left" w:pos="0"/>
      </w:tabs>
      <w:ind w:left="720" w:hanging="720"/>
      <w:jc w:val="center"/>
      <w:outlineLvl w:val="1"/>
    </w:pPr>
    <w:rPr>
      <w:rFonts w:ascii="Times" w:hAnsi="Times"/>
      <w:b/>
    </w:rPr>
  </w:style>
  <w:style w:type="paragraph" w:styleId="Heading3">
    <w:name w:val="heading 3"/>
    <w:basedOn w:val="Normal"/>
    <w:next w:val="Normal"/>
    <w:qFormat/>
    <w:rsid w:val="00A17B27"/>
    <w:pPr>
      <w:keepNext/>
      <w:widowControl w:val="0"/>
      <w:jc w:val="center"/>
      <w:outlineLvl w:val="2"/>
    </w:pPr>
    <w:rPr>
      <w:rFonts w:ascii="Times Roman" w:hAnsi="Times Roman"/>
      <w:b/>
      <w:sz w:val="28"/>
    </w:rPr>
  </w:style>
  <w:style w:type="paragraph" w:styleId="Heading4">
    <w:name w:val="heading 4"/>
    <w:basedOn w:val="Normal"/>
    <w:next w:val="Normal"/>
    <w:qFormat/>
    <w:rsid w:val="00A17B27"/>
    <w:pPr>
      <w:keepNext/>
      <w:jc w:val="center"/>
      <w:outlineLvl w:val="3"/>
    </w:pPr>
    <w:rPr>
      <w:rFonts w:ascii="New York" w:hAnsi="New York"/>
      <w:b/>
      <w:sz w:val="36"/>
    </w:rPr>
  </w:style>
  <w:style w:type="paragraph" w:styleId="Heading5">
    <w:name w:val="heading 5"/>
    <w:basedOn w:val="Normal"/>
    <w:next w:val="Normal"/>
    <w:link w:val="Heading5Char"/>
    <w:qFormat/>
    <w:rsid w:val="00A17B27"/>
    <w:pPr>
      <w:keepNext/>
      <w:widowControl w:val="0"/>
      <w:tabs>
        <w:tab w:val="left" w:pos="-1440"/>
        <w:tab w:val="left" w:pos="-720"/>
        <w:tab w:val="left" w:pos="0"/>
      </w:tabs>
      <w:ind w:left="720" w:hanging="720"/>
      <w:outlineLvl w:val="4"/>
    </w:pPr>
    <w:rPr>
      <w:rFonts w:ascii="Times" w:hAnsi="Times"/>
      <w:b/>
    </w:rPr>
  </w:style>
  <w:style w:type="paragraph" w:styleId="Heading6">
    <w:name w:val="heading 6"/>
    <w:basedOn w:val="Normal"/>
    <w:next w:val="Normal"/>
    <w:qFormat/>
    <w:rsid w:val="00A17B27"/>
    <w:pPr>
      <w:keepNext/>
      <w:widowControl w:val="0"/>
      <w:tabs>
        <w:tab w:val="left" w:pos="-1440"/>
        <w:tab w:val="left" w:pos="-720"/>
        <w:tab w:val="left" w:pos="720"/>
      </w:tabs>
      <w:jc w:val="center"/>
      <w:outlineLvl w:val="5"/>
    </w:pPr>
    <w:rPr>
      <w:rFonts w:ascii="Times" w:hAnsi="Times"/>
      <w:b/>
      <w:u w:val="single"/>
    </w:rPr>
  </w:style>
  <w:style w:type="paragraph" w:styleId="Heading7">
    <w:name w:val="heading 7"/>
    <w:basedOn w:val="Normal"/>
    <w:next w:val="Normal"/>
    <w:qFormat/>
    <w:rsid w:val="00A17B27"/>
    <w:pPr>
      <w:keepNext/>
      <w:widowControl w:val="0"/>
      <w:tabs>
        <w:tab w:val="left" w:pos="-1440"/>
        <w:tab w:val="left" w:pos="-720"/>
        <w:tab w:val="left" w:pos="0"/>
      </w:tabs>
      <w:ind w:left="720" w:hanging="720"/>
      <w:outlineLvl w:val="6"/>
    </w:pPr>
    <w:rPr>
      <w:rFonts w:ascii="Times" w:hAnsi="Times"/>
      <w:b/>
      <w:u w:val="single"/>
    </w:rPr>
  </w:style>
  <w:style w:type="paragraph" w:styleId="Heading8">
    <w:name w:val="heading 8"/>
    <w:basedOn w:val="Normal"/>
    <w:next w:val="Normal"/>
    <w:qFormat/>
    <w:rsid w:val="00A17B27"/>
    <w:pPr>
      <w:keepNext/>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outlineLvl w:val="7"/>
    </w:pPr>
    <w:rPr>
      <w:rFonts w:ascii="Times" w:hAnsi="Times"/>
    </w:rPr>
  </w:style>
  <w:style w:type="paragraph" w:styleId="Heading9">
    <w:name w:val="heading 9"/>
    <w:basedOn w:val="Normal"/>
    <w:next w:val="Normal"/>
    <w:qFormat/>
    <w:rsid w:val="00A17B27"/>
    <w:pPr>
      <w:keepNext/>
      <w:widowControl w:val="0"/>
      <w:tabs>
        <w:tab w:val="left" w:pos="-1440"/>
        <w:tab w:val="left" w:pos="-720"/>
        <w:tab w:val="left" w:pos="0"/>
      </w:tabs>
      <w:spacing w:line="235" w:lineRule="atLeast"/>
      <w:outlineLvl w:val="8"/>
    </w:pPr>
    <w:rPr>
      <w:rFonts w:ascii="Times" w:hAnsi="Times"/>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rsid w:val="00A17B27"/>
    <w:pPr>
      <w:tabs>
        <w:tab w:val="left" w:pos="9000"/>
        <w:tab w:val="right" w:pos="9360"/>
      </w:tabs>
      <w:ind w:left="720" w:hanging="720"/>
    </w:pPr>
  </w:style>
  <w:style w:type="paragraph" w:styleId="TOC7">
    <w:name w:val="toc 7"/>
    <w:basedOn w:val="Normal"/>
    <w:next w:val="Normal"/>
    <w:semiHidden/>
    <w:rsid w:val="00A17B27"/>
    <w:pPr>
      <w:ind w:left="720" w:hanging="720"/>
    </w:pPr>
  </w:style>
  <w:style w:type="paragraph" w:styleId="TOC6">
    <w:name w:val="toc 6"/>
    <w:basedOn w:val="Normal"/>
    <w:next w:val="Normal"/>
    <w:semiHidden/>
    <w:rsid w:val="00A17B27"/>
    <w:pPr>
      <w:tabs>
        <w:tab w:val="left" w:pos="9000"/>
        <w:tab w:val="right" w:pos="9360"/>
      </w:tabs>
      <w:ind w:left="720" w:hanging="720"/>
    </w:pPr>
  </w:style>
  <w:style w:type="paragraph" w:styleId="TOC5">
    <w:name w:val="toc 5"/>
    <w:basedOn w:val="Normal"/>
    <w:next w:val="Normal"/>
    <w:semiHidden/>
    <w:rsid w:val="00A17B27"/>
    <w:pPr>
      <w:tabs>
        <w:tab w:val="left" w:leader="dot" w:pos="9000"/>
        <w:tab w:val="right" w:pos="9360"/>
      </w:tabs>
      <w:ind w:left="3600" w:right="720" w:hanging="720"/>
    </w:pPr>
  </w:style>
  <w:style w:type="paragraph" w:styleId="TOC4">
    <w:name w:val="toc 4"/>
    <w:basedOn w:val="Normal"/>
    <w:next w:val="Normal"/>
    <w:semiHidden/>
    <w:rsid w:val="00A17B27"/>
    <w:pPr>
      <w:tabs>
        <w:tab w:val="left" w:leader="dot" w:pos="9000"/>
        <w:tab w:val="right" w:pos="9360"/>
      </w:tabs>
      <w:ind w:left="2880" w:right="720" w:hanging="720"/>
    </w:pPr>
  </w:style>
  <w:style w:type="paragraph" w:styleId="TOC3">
    <w:name w:val="toc 3"/>
    <w:basedOn w:val="Normal"/>
    <w:next w:val="Normal"/>
    <w:semiHidden/>
    <w:rsid w:val="00A17B27"/>
    <w:pPr>
      <w:tabs>
        <w:tab w:val="left" w:leader="dot" w:pos="9000"/>
        <w:tab w:val="right" w:pos="9360"/>
      </w:tabs>
      <w:ind w:left="2160" w:right="720" w:hanging="720"/>
    </w:pPr>
  </w:style>
  <w:style w:type="paragraph" w:styleId="TOC2">
    <w:name w:val="toc 2"/>
    <w:basedOn w:val="Normal"/>
    <w:next w:val="Normal"/>
    <w:semiHidden/>
    <w:rsid w:val="00A17B27"/>
    <w:pPr>
      <w:tabs>
        <w:tab w:val="left" w:leader="dot" w:pos="9000"/>
        <w:tab w:val="right" w:pos="9360"/>
      </w:tabs>
      <w:ind w:left="1440" w:right="720" w:hanging="720"/>
    </w:pPr>
  </w:style>
  <w:style w:type="paragraph" w:styleId="TOC1">
    <w:name w:val="toc 1"/>
    <w:basedOn w:val="Normal"/>
    <w:next w:val="Normal"/>
    <w:semiHidden/>
    <w:rsid w:val="00A17B27"/>
    <w:pPr>
      <w:tabs>
        <w:tab w:val="left" w:leader="dot" w:pos="9000"/>
        <w:tab w:val="right" w:pos="9360"/>
      </w:tabs>
      <w:spacing w:before="480"/>
      <w:ind w:left="720" w:right="720" w:hanging="720"/>
    </w:pPr>
  </w:style>
  <w:style w:type="paragraph" w:styleId="Index2">
    <w:name w:val="index 2"/>
    <w:basedOn w:val="Normal"/>
    <w:next w:val="Normal"/>
    <w:semiHidden/>
    <w:rsid w:val="00A17B27"/>
    <w:pPr>
      <w:tabs>
        <w:tab w:val="left" w:leader="dot" w:pos="9000"/>
        <w:tab w:val="right" w:pos="9360"/>
      </w:tabs>
      <w:ind w:left="1440" w:right="720" w:hanging="720"/>
    </w:pPr>
  </w:style>
  <w:style w:type="paragraph" w:styleId="Index1">
    <w:name w:val="index 1"/>
    <w:basedOn w:val="Normal"/>
    <w:next w:val="Normal"/>
    <w:semiHidden/>
    <w:rsid w:val="00A17B27"/>
    <w:pPr>
      <w:tabs>
        <w:tab w:val="left" w:leader="dot" w:pos="9000"/>
        <w:tab w:val="right" w:pos="9360"/>
      </w:tabs>
      <w:ind w:left="1440" w:right="720" w:hanging="1440"/>
    </w:pPr>
  </w:style>
  <w:style w:type="paragraph" w:styleId="Footer">
    <w:name w:val="footer"/>
    <w:basedOn w:val="Normal"/>
    <w:rsid w:val="00A17B27"/>
    <w:pPr>
      <w:tabs>
        <w:tab w:val="center" w:pos="4320"/>
        <w:tab w:val="right" w:pos="8640"/>
      </w:tabs>
    </w:pPr>
  </w:style>
  <w:style w:type="paragraph" w:styleId="Header">
    <w:name w:val="header"/>
    <w:basedOn w:val="Normal"/>
    <w:link w:val="HeaderChar"/>
    <w:uiPriority w:val="99"/>
    <w:rsid w:val="00A17B27"/>
    <w:pPr>
      <w:tabs>
        <w:tab w:val="center" w:pos="4320"/>
        <w:tab w:val="right" w:pos="8640"/>
      </w:tabs>
    </w:pPr>
  </w:style>
  <w:style w:type="paragraph" w:styleId="TOC9">
    <w:name w:val="toc 9"/>
    <w:basedOn w:val="Normal"/>
    <w:next w:val="Normal"/>
    <w:semiHidden/>
    <w:rsid w:val="00A17B27"/>
    <w:pPr>
      <w:tabs>
        <w:tab w:val="left" w:leader="dot" w:pos="9000"/>
        <w:tab w:val="right" w:pos="9360"/>
      </w:tabs>
      <w:ind w:left="720" w:hanging="720"/>
    </w:pPr>
  </w:style>
  <w:style w:type="paragraph" w:styleId="TOAHeading">
    <w:name w:val="toa heading"/>
    <w:basedOn w:val="Normal"/>
    <w:next w:val="Normal"/>
    <w:semiHidden/>
    <w:rsid w:val="00A17B27"/>
    <w:pPr>
      <w:tabs>
        <w:tab w:val="left" w:pos="9000"/>
        <w:tab w:val="right" w:pos="9360"/>
      </w:tabs>
    </w:pPr>
  </w:style>
  <w:style w:type="paragraph" w:styleId="Caption">
    <w:name w:val="caption"/>
    <w:basedOn w:val="Normal"/>
    <w:next w:val="Normal"/>
    <w:qFormat/>
    <w:rsid w:val="00A17B27"/>
  </w:style>
  <w:style w:type="paragraph" w:customStyle="1" w:styleId="WPDefaults">
    <w:name w:val="WP Defaults"/>
    <w:rsid w:val="00A17B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character" w:styleId="Hyperlink">
    <w:name w:val="Hyperlink"/>
    <w:rsid w:val="00A17B27"/>
    <w:rPr>
      <w:color w:val="0000FF"/>
      <w:u w:val="single"/>
    </w:rPr>
  </w:style>
  <w:style w:type="paragraph" w:styleId="BodyTextIndent">
    <w:name w:val="Body Text Indent"/>
    <w:basedOn w:val="Normal"/>
    <w:rsid w:val="00A17B27"/>
    <w:pPr>
      <w:widowControl w:val="0"/>
      <w:tabs>
        <w:tab w:val="left" w:pos="-1440"/>
        <w:tab w:val="left" w:pos="-720"/>
        <w:tab w:val="left" w:pos="0"/>
      </w:tabs>
      <w:ind w:left="720" w:hanging="720"/>
    </w:pPr>
    <w:rPr>
      <w:rFonts w:ascii="Times" w:hAnsi="Times"/>
    </w:rPr>
  </w:style>
  <w:style w:type="paragraph" w:styleId="BodyTextIndent2">
    <w:name w:val="Body Text Indent 2"/>
    <w:basedOn w:val="Normal"/>
    <w:rsid w:val="00A17B27"/>
    <w:pPr>
      <w:widowControl w:val="0"/>
      <w:tabs>
        <w:tab w:val="left" w:pos="-1440"/>
        <w:tab w:val="left" w:pos="-720"/>
        <w:tab w:val="left" w:pos="0"/>
        <w:tab w:val="left" w:pos="360"/>
        <w:tab w:val="left" w:pos="450"/>
      </w:tabs>
      <w:ind w:left="720"/>
    </w:pPr>
    <w:rPr>
      <w:rFonts w:ascii="Times" w:hAnsi="Times"/>
    </w:rPr>
  </w:style>
  <w:style w:type="paragraph" w:styleId="BodyText">
    <w:name w:val="Body Text"/>
    <w:basedOn w:val="Normal"/>
    <w:rsid w:val="00A17B27"/>
    <w:pPr>
      <w:widowControl w:val="0"/>
      <w:tabs>
        <w:tab w:val="left" w:pos="-1440"/>
        <w:tab w:val="left" w:pos="-720"/>
        <w:tab w:val="left" w:pos="720"/>
        <w:tab w:val="left" w:pos="1440"/>
        <w:tab w:val="left" w:pos="2160"/>
        <w:tab w:val="left" w:pos="2520"/>
        <w:tab w:val="left" w:pos="10080"/>
      </w:tabs>
      <w:ind w:right="-720"/>
    </w:pPr>
    <w:rPr>
      <w:rFonts w:ascii="Times" w:hAnsi="Times"/>
    </w:rPr>
  </w:style>
  <w:style w:type="paragraph" w:styleId="ListBullet">
    <w:name w:val="List Bullet"/>
    <w:basedOn w:val="Normal"/>
    <w:autoRedefine/>
    <w:rsid w:val="00A17B27"/>
    <w:pPr>
      <w:ind w:left="720"/>
    </w:pPr>
    <w:rPr>
      <w:rFonts w:ascii="Times" w:hAnsi="Times"/>
    </w:rPr>
  </w:style>
  <w:style w:type="paragraph" w:styleId="BodyText2">
    <w:name w:val="Body Text 2"/>
    <w:basedOn w:val="Normal"/>
    <w:rsid w:val="00A17B27"/>
    <w:pPr>
      <w:widowControl w:val="0"/>
      <w:tabs>
        <w:tab w:val="left" w:pos="-1440"/>
        <w:tab w:val="left" w:pos="-720"/>
        <w:tab w:val="left" w:pos="0"/>
        <w:tab w:val="left" w:pos="720"/>
      </w:tabs>
      <w:ind w:left="1440" w:hanging="1440"/>
    </w:pPr>
    <w:rPr>
      <w:rFonts w:ascii="Times" w:hAnsi="Times"/>
    </w:rPr>
  </w:style>
  <w:style w:type="character" w:styleId="FollowedHyperlink">
    <w:name w:val="FollowedHyperlink"/>
    <w:rsid w:val="00A17B27"/>
    <w:rPr>
      <w:color w:val="800080"/>
      <w:u w:val="single"/>
    </w:rPr>
  </w:style>
  <w:style w:type="paragraph" w:styleId="Index9">
    <w:name w:val="index 9"/>
    <w:basedOn w:val="Normal"/>
    <w:semiHidden/>
    <w:rsid w:val="00A17B27"/>
    <w:pPr>
      <w:overflowPunct w:val="0"/>
      <w:autoSpaceDE w:val="0"/>
      <w:autoSpaceDN w:val="0"/>
      <w:adjustRightInd w:val="0"/>
      <w:jc w:val="center"/>
      <w:textAlignment w:val="baseline"/>
    </w:pPr>
    <w:rPr>
      <w:rFonts w:ascii="Times New Roman" w:hAnsi="Times New Roman"/>
      <w:b/>
    </w:rPr>
  </w:style>
  <w:style w:type="paragraph" w:styleId="BodyText3">
    <w:name w:val="Body Text 3"/>
    <w:basedOn w:val="Normal"/>
    <w:rsid w:val="00A17B27"/>
    <w:pPr>
      <w:tabs>
        <w:tab w:val="left" w:pos="1800"/>
      </w:tabs>
    </w:pPr>
    <w:rPr>
      <w:rFonts w:ascii="Times" w:hAnsi="Times"/>
      <w:sz w:val="20"/>
    </w:rPr>
  </w:style>
  <w:style w:type="paragraph" w:styleId="BodyTextIndent3">
    <w:name w:val="Body Text Indent 3"/>
    <w:basedOn w:val="Normal"/>
    <w:rsid w:val="00A17B27"/>
    <w:pPr>
      <w:tabs>
        <w:tab w:val="left" w:pos="360"/>
      </w:tabs>
      <w:ind w:left="360" w:hanging="360"/>
    </w:pPr>
    <w:rPr>
      <w:rFonts w:ascii="Times New Roman" w:hAnsi="Times New Roman"/>
    </w:rPr>
  </w:style>
  <w:style w:type="character" w:styleId="PageNumber">
    <w:name w:val="page number"/>
    <w:basedOn w:val="DefaultParagraphFont"/>
    <w:rsid w:val="00A17B27"/>
  </w:style>
  <w:style w:type="paragraph" w:styleId="NormalWeb">
    <w:name w:val="Normal (Web)"/>
    <w:basedOn w:val="Normal"/>
    <w:uiPriority w:val="99"/>
    <w:rsid w:val="00A17B27"/>
    <w:pPr>
      <w:spacing w:before="100" w:beforeAutospacing="1" w:after="100" w:afterAutospacing="1"/>
    </w:pPr>
    <w:rPr>
      <w:rFonts w:ascii="Arial Unicode MS" w:eastAsia="Arial Unicode MS" w:hAnsi="Arial Unicode MS" w:cs="Arial Unicode MS"/>
      <w:szCs w:val="24"/>
    </w:rPr>
  </w:style>
  <w:style w:type="paragraph" w:styleId="Title">
    <w:name w:val="Title"/>
    <w:basedOn w:val="Normal"/>
    <w:qFormat/>
    <w:rsid w:val="00A17B27"/>
    <w:pPr>
      <w:widowControl w:val="0"/>
      <w:tabs>
        <w:tab w:val="left" w:pos="-1440"/>
        <w:tab w:val="left" w:pos="-720"/>
        <w:tab w:val="left" w:pos="720"/>
        <w:tab w:val="left" w:pos="1800"/>
        <w:tab w:val="left" w:pos="2160"/>
      </w:tabs>
      <w:jc w:val="center"/>
    </w:pPr>
    <w:rPr>
      <w:rFonts w:ascii="Times New Roman" w:hAnsi="Times New Roman"/>
      <w:b/>
      <w:sz w:val="22"/>
    </w:rPr>
  </w:style>
  <w:style w:type="paragraph" w:customStyle="1" w:styleId="Default">
    <w:name w:val="Default"/>
    <w:rsid w:val="001F0AD7"/>
    <w:pPr>
      <w:autoSpaceDE w:val="0"/>
      <w:autoSpaceDN w:val="0"/>
      <w:adjustRightInd w:val="0"/>
    </w:pPr>
    <w:rPr>
      <w:rFonts w:ascii="Times New Roman" w:hAnsi="Times New Roman"/>
      <w:color w:val="000000"/>
      <w:sz w:val="24"/>
      <w:szCs w:val="24"/>
    </w:rPr>
  </w:style>
  <w:style w:type="table" w:styleId="TableGrid">
    <w:name w:val="Table Grid"/>
    <w:basedOn w:val="TableNormal"/>
    <w:rsid w:val="00DD7A67"/>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D53A8"/>
    <w:rPr>
      <w:b/>
      <w:bCs/>
    </w:rPr>
  </w:style>
  <w:style w:type="paragraph" w:styleId="ListParagraph">
    <w:name w:val="List Paragraph"/>
    <w:basedOn w:val="Normal"/>
    <w:uiPriority w:val="34"/>
    <w:qFormat/>
    <w:rsid w:val="002F1CE8"/>
    <w:pPr>
      <w:ind w:left="720"/>
    </w:pPr>
  </w:style>
  <w:style w:type="character" w:customStyle="1" w:styleId="Heading5Char">
    <w:name w:val="Heading 5 Char"/>
    <w:link w:val="Heading5"/>
    <w:rsid w:val="00710414"/>
    <w:rPr>
      <w:b/>
      <w:sz w:val="24"/>
    </w:rPr>
  </w:style>
  <w:style w:type="paragraph" w:styleId="NoSpacing">
    <w:name w:val="No Spacing"/>
    <w:link w:val="NoSpacingChar"/>
    <w:uiPriority w:val="1"/>
    <w:qFormat/>
    <w:rsid w:val="001439D6"/>
    <w:rPr>
      <w:rFonts w:ascii="Calibri" w:eastAsia="Calibri" w:hAnsi="Calibri"/>
      <w:sz w:val="24"/>
      <w:szCs w:val="22"/>
    </w:rPr>
  </w:style>
  <w:style w:type="character" w:customStyle="1" w:styleId="NoSpacingChar">
    <w:name w:val="No Spacing Char"/>
    <w:link w:val="NoSpacing"/>
    <w:uiPriority w:val="1"/>
    <w:rsid w:val="001439D6"/>
    <w:rPr>
      <w:rFonts w:ascii="Calibri" w:eastAsia="Calibri" w:hAnsi="Calibri"/>
      <w:sz w:val="24"/>
      <w:szCs w:val="22"/>
      <w:lang w:bidi="ar-SA"/>
    </w:rPr>
  </w:style>
  <w:style w:type="character" w:customStyle="1" w:styleId="st1">
    <w:name w:val="st1"/>
    <w:rsid w:val="00516100"/>
  </w:style>
  <w:style w:type="character" w:customStyle="1" w:styleId="HeaderChar">
    <w:name w:val="Header Char"/>
    <w:link w:val="Header"/>
    <w:uiPriority w:val="99"/>
    <w:rsid w:val="00891789"/>
    <w:rPr>
      <w:rFonts w:ascii="Courier" w:hAnsi="Courier"/>
      <w:sz w:val="24"/>
    </w:rPr>
  </w:style>
  <w:style w:type="paragraph" w:styleId="BalloonText">
    <w:name w:val="Balloon Text"/>
    <w:basedOn w:val="Normal"/>
    <w:link w:val="BalloonTextChar"/>
    <w:rsid w:val="00BF3BB7"/>
    <w:rPr>
      <w:rFonts w:ascii="Tahoma" w:hAnsi="Tahoma"/>
      <w:sz w:val="16"/>
      <w:szCs w:val="16"/>
    </w:rPr>
  </w:style>
  <w:style w:type="character" w:customStyle="1" w:styleId="BalloonTextChar">
    <w:name w:val="Balloon Text Char"/>
    <w:link w:val="BalloonText"/>
    <w:rsid w:val="00BF3BB7"/>
    <w:rPr>
      <w:rFonts w:ascii="Tahoma" w:hAnsi="Tahoma" w:cs="Tahoma"/>
      <w:sz w:val="16"/>
      <w:szCs w:val="16"/>
    </w:rPr>
  </w:style>
  <w:style w:type="character" w:customStyle="1" w:styleId="googqs-tidbit">
    <w:name w:val="goog_qs-tidbit"/>
    <w:rsid w:val="00921F1B"/>
  </w:style>
  <w:style w:type="paragraph" w:styleId="PlainText">
    <w:name w:val="Plain Text"/>
    <w:basedOn w:val="Normal"/>
    <w:link w:val="PlainTextChar"/>
    <w:uiPriority w:val="99"/>
    <w:unhideWhenUsed/>
    <w:rsid w:val="00255238"/>
    <w:rPr>
      <w:rFonts w:ascii="Consolas" w:eastAsia="Calibri" w:hAnsi="Consolas"/>
      <w:sz w:val="21"/>
      <w:szCs w:val="21"/>
    </w:rPr>
  </w:style>
  <w:style w:type="character" w:customStyle="1" w:styleId="PlainTextChar">
    <w:name w:val="Plain Text Char"/>
    <w:link w:val="PlainText"/>
    <w:uiPriority w:val="99"/>
    <w:rsid w:val="00255238"/>
    <w:rPr>
      <w:rFonts w:ascii="Consolas" w:eastAsia="Calibri" w:hAnsi="Consolas" w:cs="Times New Roman"/>
      <w:sz w:val="21"/>
      <w:szCs w:val="21"/>
    </w:rPr>
  </w:style>
  <w:style w:type="paragraph" w:customStyle="1" w:styleId="wpdefaults0">
    <w:name w:val="wpdefaults"/>
    <w:basedOn w:val="Normal"/>
    <w:rsid w:val="00095FC7"/>
    <w:pPr>
      <w:spacing w:before="100" w:beforeAutospacing="1" w:after="100" w:afterAutospacing="1"/>
    </w:pPr>
    <w:rPr>
      <w:rFonts w:ascii="Times New Roman" w:eastAsiaTheme="minorHAnsi" w:hAnsi="Times New Roman"/>
      <w:szCs w:val="24"/>
    </w:rPr>
  </w:style>
  <w:style w:type="character" w:customStyle="1" w:styleId="apple-tab-span">
    <w:name w:val="apple-tab-span"/>
    <w:basedOn w:val="DefaultParagraphFont"/>
    <w:rsid w:val="00095FC7"/>
  </w:style>
  <w:style w:type="character" w:customStyle="1" w:styleId="apple-converted-space">
    <w:name w:val="apple-converted-space"/>
    <w:basedOn w:val="DefaultParagraphFont"/>
    <w:rsid w:val="00914536"/>
  </w:style>
  <w:style w:type="paragraph" w:customStyle="1" w:styleId="xmsonormal">
    <w:name w:val="x_msonormal"/>
    <w:basedOn w:val="Normal"/>
    <w:rsid w:val="00051082"/>
    <w:pPr>
      <w:spacing w:before="100" w:beforeAutospacing="1" w:after="100" w:afterAutospacing="1"/>
    </w:pPr>
    <w:rPr>
      <w:rFonts w:ascii="Times New Roman" w:eastAsia="Times New Roman" w:hAnsi="Times New Roman"/>
      <w:szCs w:val="24"/>
      <w:lang w:eastAsia="zh-TW"/>
    </w:rPr>
  </w:style>
  <w:style w:type="character" w:customStyle="1" w:styleId="a-color-secondary">
    <w:name w:val="a-color-secondary"/>
    <w:rsid w:val="00E36B09"/>
  </w:style>
  <w:style w:type="character" w:styleId="UnresolvedMention">
    <w:name w:val="Unresolved Mention"/>
    <w:basedOn w:val="DefaultParagraphFont"/>
    <w:uiPriority w:val="99"/>
    <w:semiHidden/>
    <w:unhideWhenUsed/>
    <w:rsid w:val="00826A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521296">
      <w:bodyDiv w:val="1"/>
      <w:marLeft w:val="0"/>
      <w:marRight w:val="0"/>
      <w:marTop w:val="0"/>
      <w:marBottom w:val="0"/>
      <w:divBdr>
        <w:top w:val="none" w:sz="0" w:space="0" w:color="auto"/>
        <w:left w:val="none" w:sz="0" w:space="0" w:color="auto"/>
        <w:bottom w:val="none" w:sz="0" w:space="0" w:color="auto"/>
        <w:right w:val="none" w:sz="0" w:space="0" w:color="auto"/>
      </w:divBdr>
      <w:divsChild>
        <w:div w:id="1823540905">
          <w:marLeft w:val="0"/>
          <w:marRight w:val="150"/>
          <w:marTop w:val="0"/>
          <w:marBottom w:val="0"/>
          <w:divBdr>
            <w:top w:val="none" w:sz="0" w:space="0" w:color="auto"/>
            <w:left w:val="none" w:sz="0" w:space="0" w:color="auto"/>
            <w:bottom w:val="none" w:sz="0" w:space="0" w:color="auto"/>
            <w:right w:val="none" w:sz="0" w:space="0" w:color="auto"/>
          </w:divBdr>
        </w:div>
      </w:divsChild>
    </w:div>
    <w:div w:id="199518558">
      <w:bodyDiv w:val="1"/>
      <w:marLeft w:val="0"/>
      <w:marRight w:val="0"/>
      <w:marTop w:val="0"/>
      <w:marBottom w:val="0"/>
      <w:divBdr>
        <w:top w:val="none" w:sz="0" w:space="0" w:color="auto"/>
        <w:left w:val="none" w:sz="0" w:space="0" w:color="auto"/>
        <w:bottom w:val="none" w:sz="0" w:space="0" w:color="auto"/>
        <w:right w:val="none" w:sz="0" w:space="0" w:color="auto"/>
      </w:divBdr>
      <w:divsChild>
        <w:div w:id="1913461879">
          <w:marLeft w:val="0"/>
          <w:marRight w:val="0"/>
          <w:marTop w:val="0"/>
          <w:marBottom w:val="0"/>
          <w:divBdr>
            <w:top w:val="none" w:sz="0" w:space="0" w:color="auto"/>
            <w:left w:val="none" w:sz="0" w:space="0" w:color="auto"/>
            <w:bottom w:val="none" w:sz="0" w:space="0" w:color="auto"/>
            <w:right w:val="none" w:sz="0" w:space="0" w:color="auto"/>
          </w:divBdr>
          <w:divsChild>
            <w:div w:id="942422543">
              <w:marLeft w:val="0"/>
              <w:marRight w:val="0"/>
              <w:marTop w:val="0"/>
              <w:marBottom w:val="0"/>
              <w:divBdr>
                <w:top w:val="none" w:sz="0" w:space="0" w:color="auto"/>
                <w:left w:val="none" w:sz="0" w:space="0" w:color="auto"/>
                <w:bottom w:val="none" w:sz="0" w:space="0" w:color="auto"/>
                <w:right w:val="none" w:sz="0" w:space="0" w:color="auto"/>
              </w:divBdr>
              <w:divsChild>
                <w:div w:id="2057314054">
                  <w:marLeft w:val="0"/>
                  <w:marRight w:val="0"/>
                  <w:marTop w:val="0"/>
                  <w:marBottom w:val="0"/>
                  <w:divBdr>
                    <w:top w:val="none" w:sz="0" w:space="0" w:color="auto"/>
                    <w:left w:val="none" w:sz="0" w:space="0" w:color="auto"/>
                    <w:bottom w:val="none" w:sz="0" w:space="0" w:color="auto"/>
                    <w:right w:val="none" w:sz="0" w:space="0" w:color="auto"/>
                  </w:divBdr>
                  <w:divsChild>
                    <w:div w:id="2069451665">
                      <w:marLeft w:val="0"/>
                      <w:marRight w:val="0"/>
                      <w:marTop w:val="0"/>
                      <w:marBottom w:val="300"/>
                      <w:divBdr>
                        <w:top w:val="none" w:sz="0" w:space="0" w:color="auto"/>
                        <w:left w:val="none" w:sz="0" w:space="0" w:color="auto"/>
                        <w:bottom w:val="none" w:sz="0" w:space="0" w:color="auto"/>
                        <w:right w:val="none" w:sz="0" w:space="0" w:color="auto"/>
                      </w:divBdr>
                      <w:divsChild>
                        <w:div w:id="675155931">
                          <w:marLeft w:val="0"/>
                          <w:marRight w:val="0"/>
                          <w:marTop w:val="0"/>
                          <w:marBottom w:val="0"/>
                          <w:divBdr>
                            <w:top w:val="none" w:sz="0" w:space="0" w:color="auto"/>
                            <w:left w:val="none" w:sz="0" w:space="0" w:color="auto"/>
                            <w:bottom w:val="none" w:sz="0" w:space="0" w:color="auto"/>
                            <w:right w:val="none" w:sz="0" w:space="0" w:color="auto"/>
                          </w:divBdr>
                        </w:div>
                        <w:div w:id="120274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747505">
      <w:bodyDiv w:val="1"/>
      <w:marLeft w:val="0"/>
      <w:marRight w:val="0"/>
      <w:marTop w:val="0"/>
      <w:marBottom w:val="0"/>
      <w:divBdr>
        <w:top w:val="none" w:sz="0" w:space="0" w:color="auto"/>
        <w:left w:val="none" w:sz="0" w:space="0" w:color="auto"/>
        <w:bottom w:val="none" w:sz="0" w:space="0" w:color="auto"/>
        <w:right w:val="none" w:sz="0" w:space="0" w:color="auto"/>
      </w:divBdr>
    </w:div>
    <w:div w:id="971209382">
      <w:bodyDiv w:val="1"/>
      <w:marLeft w:val="0"/>
      <w:marRight w:val="0"/>
      <w:marTop w:val="0"/>
      <w:marBottom w:val="0"/>
      <w:divBdr>
        <w:top w:val="none" w:sz="0" w:space="0" w:color="auto"/>
        <w:left w:val="none" w:sz="0" w:space="0" w:color="auto"/>
        <w:bottom w:val="none" w:sz="0" w:space="0" w:color="auto"/>
        <w:right w:val="none" w:sz="0" w:space="0" w:color="auto"/>
      </w:divBdr>
    </w:div>
    <w:div w:id="1167014722">
      <w:bodyDiv w:val="1"/>
      <w:marLeft w:val="0"/>
      <w:marRight w:val="0"/>
      <w:marTop w:val="0"/>
      <w:marBottom w:val="0"/>
      <w:divBdr>
        <w:top w:val="none" w:sz="0" w:space="0" w:color="auto"/>
        <w:left w:val="none" w:sz="0" w:space="0" w:color="auto"/>
        <w:bottom w:val="none" w:sz="0" w:space="0" w:color="auto"/>
        <w:right w:val="none" w:sz="0" w:space="0" w:color="auto"/>
      </w:divBdr>
    </w:div>
    <w:div w:id="1386639126">
      <w:bodyDiv w:val="1"/>
      <w:marLeft w:val="0"/>
      <w:marRight w:val="0"/>
      <w:marTop w:val="0"/>
      <w:marBottom w:val="0"/>
      <w:divBdr>
        <w:top w:val="none" w:sz="0" w:space="0" w:color="auto"/>
        <w:left w:val="none" w:sz="0" w:space="0" w:color="auto"/>
        <w:bottom w:val="none" w:sz="0" w:space="0" w:color="auto"/>
        <w:right w:val="none" w:sz="0" w:space="0" w:color="auto"/>
      </w:divBdr>
      <w:divsChild>
        <w:div w:id="102309041">
          <w:marLeft w:val="0"/>
          <w:marRight w:val="0"/>
          <w:marTop w:val="0"/>
          <w:marBottom w:val="0"/>
          <w:divBdr>
            <w:top w:val="none" w:sz="0" w:space="0" w:color="auto"/>
            <w:left w:val="none" w:sz="0" w:space="0" w:color="auto"/>
            <w:bottom w:val="none" w:sz="0" w:space="0" w:color="auto"/>
            <w:right w:val="none" w:sz="0" w:space="0" w:color="auto"/>
          </w:divBdr>
        </w:div>
        <w:div w:id="124351887">
          <w:marLeft w:val="0"/>
          <w:marRight w:val="0"/>
          <w:marTop w:val="0"/>
          <w:marBottom w:val="0"/>
          <w:divBdr>
            <w:top w:val="none" w:sz="0" w:space="0" w:color="auto"/>
            <w:left w:val="none" w:sz="0" w:space="0" w:color="auto"/>
            <w:bottom w:val="none" w:sz="0" w:space="0" w:color="auto"/>
            <w:right w:val="none" w:sz="0" w:space="0" w:color="auto"/>
          </w:divBdr>
        </w:div>
        <w:div w:id="213470290">
          <w:marLeft w:val="0"/>
          <w:marRight w:val="0"/>
          <w:marTop w:val="0"/>
          <w:marBottom w:val="0"/>
          <w:divBdr>
            <w:top w:val="none" w:sz="0" w:space="0" w:color="auto"/>
            <w:left w:val="none" w:sz="0" w:space="0" w:color="auto"/>
            <w:bottom w:val="none" w:sz="0" w:space="0" w:color="auto"/>
            <w:right w:val="none" w:sz="0" w:space="0" w:color="auto"/>
          </w:divBdr>
        </w:div>
        <w:div w:id="373968444">
          <w:marLeft w:val="0"/>
          <w:marRight w:val="0"/>
          <w:marTop w:val="0"/>
          <w:marBottom w:val="0"/>
          <w:divBdr>
            <w:top w:val="none" w:sz="0" w:space="0" w:color="auto"/>
            <w:left w:val="none" w:sz="0" w:space="0" w:color="auto"/>
            <w:bottom w:val="none" w:sz="0" w:space="0" w:color="auto"/>
            <w:right w:val="none" w:sz="0" w:space="0" w:color="auto"/>
          </w:divBdr>
        </w:div>
        <w:div w:id="510490442">
          <w:marLeft w:val="0"/>
          <w:marRight w:val="0"/>
          <w:marTop w:val="0"/>
          <w:marBottom w:val="0"/>
          <w:divBdr>
            <w:top w:val="none" w:sz="0" w:space="0" w:color="auto"/>
            <w:left w:val="none" w:sz="0" w:space="0" w:color="auto"/>
            <w:bottom w:val="none" w:sz="0" w:space="0" w:color="auto"/>
            <w:right w:val="none" w:sz="0" w:space="0" w:color="auto"/>
          </w:divBdr>
        </w:div>
        <w:div w:id="911475648">
          <w:marLeft w:val="0"/>
          <w:marRight w:val="0"/>
          <w:marTop w:val="0"/>
          <w:marBottom w:val="0"/>
          <w:divBdr>
            <w:top w:val="none" w:sz="0" w:space="0" w:color="auto"/>
            <w:left w:val="none" w:sz="0" w:space="0" w:color="auto"/>
            <w:bottom w:val="none" w:sz="0" w:space="0" w:color="auto"/>
            <w:right w:val="none" w:sz="0" w:space="0" w:color="auto"/>
          </w:divBdr>
        </w:div>
        <w:div w:id="1248418776">
          <w:marLeft w:val="0"/>
          <w:marRight w:val="0"/>
          <w:marTop w:val="0"/>
          <w:marBottom w:val="0"/>
          <w:divBdr>
            <w:top w:val="none" w:sz="0" w:space="0" w:color="auto"/>
            <w:left w:val="none" w:sz="0" w:space="0" w:color="auto"/>
            <w:bottom w:val="none" w:sz="0" w:space="0" w:color="auto"/>
            <w:right w:val="none" w:sz="0" w:space="0" w:color="auto"/>
          </w:divBdr>
        </w:div>
        <w:div w:id="1612661017">
          <w:marLeft w:val="0"/>
          <w:marRight w:val="0"/>
          <w:marTop w:val="0"/>
          <w:marBottom w:val="0"/>
          <w:divBdr>
            <w:top w:val="none" w:sz="0" w:space="0" w:color="auto"/>
            <w:left w:val="none" w:sz="0" w:space="0" w:color="auto"/>
            <w:bottom w:val="none" w:sz="0" w:space="0" w:color="auto"/>
            <w:right w:val="none" w:sz="0" w:space="0" w:color="auto"/>
          </w:divBdr>
        </w:div>
        <w:div w:id="2133939361">
          <w:marLeft w:val="0"/>
          <w:marRight w:val="0"/>
          <w:marTop w:val="0"/>
          <w:marBottom w:val="0"/>
          <w:divBdr>
            <w:top w:val="none" w:sz="0" w:space="0" w:color="auto"/>
            <w:left w:val="none" w:sz="0" w:space="0" w:color="auto"/>
            <w:bottom w:val="none" w:sz="0" w:space="0" w:color="auto"/>
            <w:right w:val="none" w:sz="0" w:space="0" w:color="auto"/>
          </w:divBdr>
        </w:div>
      </w:divsChild>
    </w:div>
    <w:div w:id="1496261094">
      <w:bodyDiv w:val="1"/>
      <w:marLeft w:val="0"/>
      <w:marRight w:val="0"/>
      <w:marTop w:val="0"/>
      <w:marBottom w:val="0"/>
      <w:divBdr>
        <w:top w:val="none" w:sz="0" w:space="0" w:color="auto"/>
        <w:left w:val="none" w:sz="0" w:space="0" w:color="auto"/>
        <w:bottom w:val="none" w:sz="0" w:space="0" w:color="auto"/>
        <w:right w:val="none" w:sz="0" w:space="0" w:color="auto"/>
      </w:divBdr>
    </w:div>
    <w:div w:id="153688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depts.ttu.edu/officialpublications/ClassSchedule/FinalExams.ph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ediacast.ttu.edu/Mediasite/Play/26d81089f14e44f58756fb998987421b1d" TargetMode="External"/><Relationship Id="rId17" Type="http://schemas.openxmlformats.org/officeDocument/2006/relationships/hyperlink" Target="http://www.depts.ttu.edu/dos/bit/available-resources.php" TargetMode="External"/><Relationship Id="rId2" Type="http://schemas.openxmlformats.org/officeDocument/2006/relationships/numbering" Target="numbering.xml"/><Relationship Id="rId16" Type="http://schemas.openxmlformats.org/officeDocument/2006/relationships/hyperlink" Target="http://www.depts.ttu.edu/opmanual/OP34.04.pdf"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unseling.org/CACREP/2016" TargetMode="External"/><Relationship Id="rId5" Type="http://schemas.openxmlformats.org/officeDocument/2006/relationships/webSettings" Target="webSettings.xml"/><Relationship Id="rId15" Type="http://schemas.openxmlformats.org/officeDocument/2006/relationships/hyperlink" Target="http://www.lgbtqia.gu.edu" TargetMode="External"/><Relationship Id="rId10" Type="http://schemas.openxmlformats.org/officeDocument/2006/relationships/hyperlink" Target="http://www.cacrep.org/for-programs/2016-cacrep-standard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epts.ttu.edu/ithelpcentral/solutions/uc/lync/config_for_uc.php" TargetMode="External"/><Relationship Id="rId14" Type="http://schemas.openxmlformats.org/officeDocument/2006/relationships/hyperlink" Target="http://www.lgbtqia.tt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B1F0E0-36E3-46EF-B60A-0A1C4A2AE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42</Pages>
  <Words>13180</Words>
  <Characters>77104</Characters>
  <Application>Microsoft Office Word</Application>
  <DocSecurity>0</DocSecurity>
  <Lines>2336</Lines>
  <Paragraphs>1114</Paragraphs>
  <ScaleCrop>false</ScaleCrop>
  <HeadingPairs>
    <vt:vector size="2" baseType="variant">
      <vt:variant>
        <vt:lpstr>Title</vt:lpstr>
      </vt:variant>
      <vt:variant>
        <vt:i4>1</vt:i4>
      </vt:variant>
    </vt:vector>
  </HeadingPairs>
  <TitlesOfParts>
    <vt:vector size="1" baseType="lpstr">
      <vt:lpstr>_COURSE OUTLINE</vt:lpstr>
    </vt:vector>
  </TitlesOfParts>
  <Company/>
  <LinksUpToDate>false</LinksUpToDate>
  <CharactersWithSpaces>89170</CharactersWithSpaces>
  <SharedDoc>false</SharedDoc>
  <HLinks>
    <vt:vector size="36" baseType="variant">
      <vt:variant>
        <vt:i4>3670070</vt:i4>
      </vt:variant>
      <vt:variant>
        <vt:i4>15</vt:i4>
      </vt:variant>
      <vt:variant>
        <vt:i4>0</vt:i4>
      </vt:variant>
      <vt:variant>
        <vt:i4>5</vt:i4>
      </vt:variant>
      <vt:variant>
        <vt:lpwstr>http://www.depts.ttu.edu/officialpublications/ClassSchedule/FinalExams.php</vt:lpwstr>
      </vt:variant>
      <vt:variant>
        <vt:lpwstr/>
      </vt:variant>
      <vt:variant>
        <vt:i4>524372</vt:i4>
      </vt:variant>
      <vt:variant>
        <vt:i4>12</vt:i4>
      </vt:variant>
      <vt:variant>
        <vt:i4>0</vt:i4>
      </vt:variant>
      <vt:variant>
        <vt:i4>5</vt:i4>
      </vt:variant>
      <vt:variant>
        <vt:lpwstr>http://mediacast.ttu.edu/mediasite/Viewer/?peid=26d81089f14e44f58756fb998987421bd</vt:lpwstr>
      </vt:variant>
      <vt:variant>
        <vt:lpwstr/>
      </vt:variant>
      <vt:variant>
        <vt:i4>6750324</vt:i4>
      </vt:variant>
      <vt:variant>
        <vt:i4>9</vt:i4>
      </vt:variant>
      <vt:variant>
        <vt:i4>0</vt:i4>
      </vt:variant>
      <vt:variant>
        <vt:i4>5</vt:i4>
      </vt:variant>
      <vt:variant>
        <vt:lpwstr>http://sharepoint2010.itts.ttu.edu/EDUC/Education Archives/Big Nine Initiatives/Big 9 Overview/Hovey wordsmithing of Ridley's 022312 revisions.docx</vt:lpwstr>
      </vt:variant>
      <vt:variant>
        <vt:lpwstr/>
      </vt:variant>
      <vt:variant>
        <vt:i4>8126581</vt:i4>
      </vt:variant>
      <vt:variant>
        <vt:i4>6</vt:i4>
      </vt:variant>
      <vt:variant>
        <vt:i4>0</vt:i4>
      </vt:variant>
      <vt:variant>
        <vt:i4>5</vt:i4>
      </vt:variant>
      <vt:variant>
        <vt:lpwstr>http://www.depts.ttu.edu/ithelpcentral/solutions/uc/lync/config_for_uc.php</vt:lpwstr>
      </vt:variant>
      <vt:variant>
        <vt:lpwstr/>
      </vt:variant>
      <vt:variant>
        <vt:i4>4390958</vt:i4>
      </vt:variant>
      <vt:variant>
        <vt:i4>3</vt:i4>
      </vt:variant>
      <vt:variant>
        <vt:i4>0</vt:i4>
      </vt:variant>
      <vt:variant>
        <vt:i4>5</vt:i4>
      </vt:variant>
      <vt:variant>
        <vt:lpwstr>mailto:aretha.marbley@gmail.com</vt:lpwstr>
      </vt:variant>
      <vt:variant>
        <vt:lpwstr/>
      </vt:variant>
      <vt:variant>
        <vt:i4>3670083</vt:i4>
      </vt:variant>
      <vt:variant>
        <vt:i4>0</vt:i4>
      </vt:variant>
      <vt:variant>
        <vt:i4>0</vt:i4>
      </vt:variant>
      <vt:variant>
        <vt:i4>5</vt:i4>
      </vt:variant>
      <vt:variant>
        <vt:lpwstr>mailto:aretha.marbley@ttu.edu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_COURSE OUTLINE</dc:title>
  <dc:subject/>
  <dc:creator>Aretha Marbley</dc:creator>
  <cp:keywords/>
  <dc:description/>
  <cp:lastModifiedBy>Noble, Nicole</cp:lastModifiedBy>
  <cp:revision>3</cp:revision>
  <cp:lastPrinted>2019-01-22T23:56:00Z</cp:lastPrinted>
  <dcterms:created xsi:type="dcterms:W3CDTF">2020-10-21T20:29:00Z</dcterms:created>
  <dcterms:modified xsi:type="dcterms:W3CDTF">2020-10-21T20:55:00Z</dcterms:modified>
</cp:coreProperties>
</file>