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7A4C2" w14:textId="77777777" w:rsidR="00A0783E" w:rsidRDefault="006B094F">
      <w:pPr>
        <w:spacing w:before="20" w:line="341" w:lineRule="exact"/>
        <w:ind w:left="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TechBuy Guidelines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for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Entering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Requisitions</w:t>
      </w:r>
      <w:r>
        <w:rPr>
          <w:rFonts w:ascii="Calibri"/>
          <w:b/>
          <w:spacing w:val="-2"/>
          <w:sz w:val="28"/>
        </w:rPr>
        <w:t xml:space="preserve"> for</w:t>
      </w:r>
      <w:r>
        <w:rPr>
          <w:rFonts w:ascii="Calibri"/>
          <w:b/>
          <w:spacing w:val="2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Guest</w:t>
      </w:r>
      <w:r>
        <w:rPr>
          <w:rFonts w:ascii="Calibri"/>
          <w:b/>
          <w:spacing w:val="-1"/>
          <w:sz w:val="28"/>
        </w:rPr>
        <w:t xml:space="preserve"> Lodging</w:t>
      </w:r>
    </w:p>
    <w:p w14:paraId="21187AA0" w14:textId="77777777" w:rsidR="00A0783E" w:rsidRPr="00EF1784" w:rsidRDefault="006B094F">
      <w:pPr>
        <w:ind w:left="107" w:right="104" w:hanging="9"/>
        <w:jc w:val="center"/>
        <w:rPr>
          <w:rFonts w:ascii="Calibri" w:eastAsia="Calibri" w:hAnsi="Calibri" w:cs="Calibri"/>
          <w:color w:val="FF0000"/>
          <w:sz w:val="18"/>
          <w:szCs w:val="18"/>
        </w:rPr>
      </w:pPr>
      <w:r w:rsidRPr="00EF1784">
        <w:rPr>
          <w:rFonts w:ascii="Calibri"/>
          <w:i/>
          <w:color w:val="FF0000"/>
          <w:sz w:val="18"/>
        </w:rPr>
        <w:t>The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following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 xml:space="preserve">guidelines </w:t>
      </w:r>
      <w:r w:rsidRPr="00EF1784">
        <w:rPr>
          <w:rFonts w:ascii="Calibri"/>
          <w:i/>
          <w:color w:val="FF0000"/>
          <w:sz w:val="18"/>
        </w:rPr>
        <w:t>are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intended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z w:val="18"/>
        </w:rPr>
        <w:t>to</w:t>
      </w:r>
      <w:r w:rsidRPr="00EF1784">
        <w:rPr>
          <w:rFonts w:ascii="Calibri"/>
          <w:i/>
          <w:color w:val="FF0000"/>
          <w:spacing w:val="-3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provide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assistance for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individuals entering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requisitions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for.</w:t>
      </w:r>
      <w:r w:rsidRPr="00EF1784">
        <w:rPr>
          <w:rFonts w:ascii="Calibri"/>
          <w:i/>
          <w:color w:val="FF0000"/>
          <w:sz w:val="18"/>
        </w:rPr>
        <w:t xml:space="preserve">  </w:t>
      </w:r>
      <w:r w:rsidRPr="00EF1784">
        <w:rPr>
          <w:rFonts w:ascii="Calibri"/>
          <w:i/>
          <w:color w:val="FF0000"/>
          <w:spacing w:val="34"/>
          <w:sz w:val="18"/>
        </w:rPr>
        <w:t xml:space="preserve"> </w:t>
      </w:r>
      <w:r w:rsidRPr="00EF1784">
        <w:rPr>
          <w:rFonts w:ascii="Calibri"/>
          <w:i/>
          <w:color w:val="FF0000"/>
          <w:sz w:val="18"/>
        </w:rPr>
        <w:t>The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del w:id="0" w:author="Adling, Jennifer" w:date="2016-07-21T10:16:00Z">
        <w:r w:rsidRPr="00EF1784" w:rsidDel="001C42EA">
          <w:rPr>
            <w:rFonts w:ascii="Calibri"/>
            <w:i/>
            <w:color w:val="FF0000"/>
            <w:spacing w:val="-1"/>
            <w:sz w:val="18"/>
          </w:rPr>
          <w:delText>Purchasing/Contracting</w:delText>
        </w:r>
      </w:del>
      <w:ins w:id="1" w:author="Adling, Jennifer" w:date="2016-07-21T10:16:00Z">
        <w:r w:rsidR="001C42EA">
          <w:rPr>
            <w:rFonts w:ascii="Calibri"/>
            <w:i/>
            <w:color w:val="FF0000"/>
            <w:spacing w:val="-1"/>
            <w:sz w:val="18"/>
          </w:rPr>
          <w:t>Procurement Services</w:t>
        </w:r>
      </w:ins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Department has</w:t>
      </w:r>
      <w:ins w:id="2" w:author="Adling, Jennifer" w:date="2016-07-21T10:17:00Z">
        <w:r w:rsidR="001C42EA">
          <w:rPr>
            <w:rFonts w:ascii="Calibri"/>
            <w:i/>
            <w:color w:val="FF0000"/>
            <w:spacing w:val="129"/>
            <w:sz w:val="18"/>
          </w:rPr>
          <w:t xml:space="preserve"> </w:t>
        </w:r>
      </w:ins>
      <w:del w:id="3" w:author="Adling, Jennifer" w:date="2016-07-21T10:17:00Z">
        <w:r w:rsidRPr="00EF1784" w:rsidDel="001C42EA">
          <w:rPr>
            <w:rFonts w:ascii="Calibri"/>
            <w:i/>
            <w:color w:val="FF0000"/>
            <w:spacing w:val="129"/>
            <w:sz w:val="18"/>
          </w:rPr>
          <w:delText xml:space="preserve"> </w:delText>
        </w:r>
      </w:del>
      <w:r w:rsidRPr="00EF1784">
        <w:rPr>
          <w:rFonts w:ascii="Calibri"/>
          <w:i/>
          <w:color w:val="FF0000"/>
          <w:sz w:val="18"/>
        </w:rPr>
        <w:t>made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every</w:t>
      </w:r>
      <w:r w:rsidRPr="00EF1784">
        <w:rPr>
          <w:rFonts w:ascii="Calibri"/>
          <w:i/>
          <w:color w:val="FF0000"/>
          <w:spacing w:val="-5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effort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z w:val="18"/>
        </w:rPr>
        <w:t>to</w:t>
      </w:r>
      <w:r w:rsidRPr="00EF1784">
        <w:rPr>
          <w:rFonts w:ascii="Calibri"/>
          <w:i/>
          <w:color w:val="FF0000"/>
          <w:spacing w:val="-4"/>
          <w:sz w:val="18"/>
        </w:rPr>
        <w:t xml:space="preserve"> </w:t>
      </w:r>
      <w:r w:rsidRPr="00EF1784">
        <w:rPr>
          <w:rFonts w:ascii="Calibri"/>
          <w:i/>
          <w:color w:val="FF0000"/>
          <w:sz w:val="18"/>
        </w:rPr>
        <w:t>ensure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that</w:t>
      </w:r>
      <w:r w:rsidRPr="00EF1784">
        <w:rPr>
          <w:rFonts w:ascii="Calibri"/>
          <w:i/>
          <w:color w:val="FF0000"/>
          <w:spacing w:val="-5"/>
          <w:sz w:val="18"/>
        </w:rPr>
        <w:t xml:space="preserve"> </w:t>
      </w:r>
      <w:r w:rsidRPr="00EF1784">
        <w:rPr>
          <w:rFonts w:ascii="Calibri"/>
          <w:i/>
          <w:color w:val="FF0000"/>
          <w:sz w:val="18"/>
        </w:rPr>
        <w:t>the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guidelines</w:t>
      </w:r>
      <w:r w:rsidRPr="00EF1784">
        <w:rPr>
          <w:rFonts w:ascii="Calibri"/>
          <w:i/>
          <w:color w:val="FF0000"/>
          <w:spacing w:val="1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are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z w:val="18"/>
        </w:rPr>
        <w:t>in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compliance</w:t>
      </w:r>
      <w:r w:rsidRPr="00EF1784">
        <w:rPr>
          <w:rFonts w:ascii="Calibri"/>
          <w:i/>
          <w:color w:val="FF0000"/>
          <w:spacing w:val="-4"/>
          <w:sz w:val="18"/>
        </w:rPr>
        <w:t xml:space="preserve"> </w:t>
      </w:r>
      <w:r w:rsidRPr="00EF1784">
        <w:rPr>
          <w:rFonts w:ascii="Calibri"/>
          <w:i/>
          <w:color w:val="FF0000"/>
          <w:sz w:val="18"/>
        </w:rPr>
        <w:t>with</w:t>
      </w:r>
      <w:r w:rsidRPr="00EF1784">
        <w:rPr>
          <w:rFonts w:ascii="Calibri"/>
          <w:i/>
          <w:color w:val="FF0000"/>
          <w:spacing w:val="-3"/>
          <w:sz w:val="18"/>
        </w:rPr>
        <w:t xml:space="preserve"> </w:t>
      </w:r>
      <w:del w:id="4" w:author="Adling, Jennifer" w:date="2016-07-21T10:17:00Z">
        <w:r w:rsidRPr="00EF1784" w:rsidDel="001C42EA">
          <w:rPr>
            <w:rFonts w:ascii="Calibri"/>
            <w:i/>
            <w:color w:val="FF0000"/>
            <w:spacing w:val="-1"/>
            <w:sz w:val="18"/>
          </w:rPr>
          <w:delText>university</w:delText>
        </w:r>
        <w:r w:rsidRPr="00EF1784" w:rsidDel="001C42EA">
          <w:rPr>
            <w:rFonts w:ascii="Calibri"/>
            <w:i/>
            <w:color w:val="FF0000"/>
            <w:spacing w:val="-2"/>
            <w:sz w:val="18"/>
          </w:rPr>
          <w:delText xml:space="preserve"> </w:delText>
        </w:r>
      </w:del>
      <w:ins w:id="5" w:author="Adling, Jennifer" w:date="2016-07-21T10:17:00Z">
        <w:r w:rsidR="001C42EA">
          <w:rPr>
            <w:rFonts w:ascii="Calibri"/>
            <w:i/>
            <w:color w:val="FF0000"/>
            <w:spacing w:val="-1"/>
            <w:sz w:val="18"/>
          </w:rPr>
          <w:t xml:space="preserve">TTU </w:t>
        </w:r>
      </w:ins>
      <w:r w:rsidRPr="00EF1784">
        <w:rPr>
          <w:rFonts w:ascii="Calibri"/>
          <w:i/>
          <w:color w:val="FF0000"/>
          <w:spacing w:val="-1"/>
          <w:sz w:val="18"/>
        </w:rPr>
        <w:t>operating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policies.</w:t>
      </w:r>
      <w:r w:rsidRPr="00EF1784">
        <w:rPr>
          <w:rFonts w:ascii="Calibri"/>
          <w:i/>
          <w:color w:val="FF0000"/>
          <w:spacing w:val="37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However,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in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the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z w:val="18"/>
        </w:rPr>
        <w:t>event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 xml:space="preserve">of </w:t>
      </w:r>
      <w:r w:rsidRPr="00EF1784">
        <w:rPr>
          <w:rFonts w:ascii="Calibri"/>
          <w:i/>
          <w:color w:val="FF0000"/>
          <w:sz w:val="18"/>
        </w:rPr>
        <w:t>conflict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between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z w:val="18"/>
        </w:rPr>
        <w:t>these</w:t>
      </w:r>
      <w:r w:rsidRPr="00EF1784">
        <w:rPr>
          <w:rFonts w:ascii="Calibri"/>
          <w:i/>
          <w:color w:val="FF0000"/>
          <w:spacing w:val="117"/>
          <w:w w:val="99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guidelines</w:t>
      </w:r>
      <w:r w:rsidRPr="00EF1784">
        <w:rPr>
          <w:rFonts w:ascii="Calibri"/>
          <w:i/>
          <w:color w:val="FF0000"/>
          <w:spacing w:val="-4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and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operating</w:t>
      </w:r>
      <w:r w:rsidRPr="00EF1784">
        <w:rPr>
          <w:rFonts w:ascii="Calibri"/>
          <w:i/>
          <w:color w:val="FF0000"/>
          <w:spacing w:val="-4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policies,</w:t>
      </w:r>
      <w:r w:rsidRPr="00EF1784">
        <w:rPr>
          <w:rFonts w:ascii="Calibri"/>
          <w:i/>
          <w:color w:val="FF0000"/>
          <w:sz w:val="18"/>
        </w:rPr>
        <w:t xml:space="preserve"> the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operating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policies</w:t>
      </w:r>
      <w:r w:rsidRPr="00EF1784">
        <w:rPr>
          <w:rFonts w:ascii="Calibri"/>
          <w:i/>
          <w:color w:val="FF0000"/>
          <w:spacing w:val="-2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shall</w:t>
      </w:r>
      <w:r w:rsidRPr="00EF1784">
        <w:rPr>
          <w:rFonts w:ascii="Calibri"/>
          <w:i/>
          <w:color w:val="FF0000"/>
          <w:spacing w:val="-3"/>
          <w:sz w:val="18"/>
        </w:rPr>
        <w:t xml:space="preserve"> </w:t>
      </w:r>
      <w:r w:rsidRPr="00EF1784">
        <w:rPr>
          <w:rFonts w:ascii="Calibri"/>
          <w:i/>
          <w:color w:val="FF0000"/>
          <w:spacing w:val="-1"/>
          <w:sz w:val="18"/>
        </w:rPr>
        <w:t>prevail.</w:t>
      </w:r>
    </w:p>
    <w:p w14:paraId="4324FEED" w14:textId="77777777" w:rsidR="00A0783E" w:rsidRDefault="00A0783E">
      <w:pPr>
        <w:spacing w:before="9"/>
        <w:rPr>
          <w:rFonts w:ascii="Calibri" w:eastAsia="Calibri" w:hAnsi="Calibri" w:cs="Calibri"/>
          <w:i/>
          <w:sz w:val="21"/>
          <w:szCs w:val="21"/>
        </w:rPr>
      </w:pPr>
    </w:p>
    <w:p w14:paraId="7D54A9C7" w14:textId="77777777" w:rsidR="00A0783E" w:rsidRDefault="006B094F">
      <w:pPr>
        <w:numPr>
          <w:ilvl w:val="0"/>
          <w:numId w:val="7"/>
        </w:numPr>
        <w:tabs>
          <w:tab w:val="left" w:pos="460"/>
        </w:tabs>
        <w:ind w:right="129"/>
        <w:jc w:val="left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Guest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Lodging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program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allows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</w:t>
      </w:r>
      <w:ins w:id="6" w:author="Adling, Jennifer" w:date="2016-07-21T10:18:00Z">
        <w:r w:rsidR="001C42EA">
          <w:rPr>
            <w:rFonts w:ascii="Calibri"/>
            <w:spacing w:val="-1"/>
          </w:rPr>
          <w:t>TTU/TTU System</w:t>
        </w:r>
      </w:ins>
      <w:del w:id="7" w:author="Adling, Jennifer" w:date="2016-07-21T10:18:00Z">
        <w:r w:rsidDel="001C42EA">
          <w:rPr>
            <w:rFonts w:ascii="Calibri"/>
            <w:spacing w:val="-1"/>
          </w:rPr>
          <w:delText>exas</w:delText>
        </w:r>
        <w:r w:rsidDel="001C42EA">
          <w:rPr>
            <w:rFonts w:ascii="Calibri"/>
          </w:rPr>
          <w:delText xml:space="preserve"> </w:delText>
        </w:r>
        <w:r w:rsidDel="001C42EA">
          <w:rPr>
            <w:rFonts w:ascii="Calibri"/>
            <w:spacing w:val="-1"/>
          </w:rPr>
          <w:delText>Tech</w:delText>
        </w:r>
      </w:del>
      <w:r>
        <w:rPr>
          <w:rFonts w:ascii="Calibri"/>
        </w:rPr>
        <w:t xml:space="preserve"> </w:t>
      </w:r>
      <w:r>
        <w:rPr>
          <w:rFonts w:ascii="Calibri"/>
          <w:spacing w:val="-1"/>
        </w:rPr>
        <w:t>departments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reserve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pay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individual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hotel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rooms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at</w:t>
      </w:r>
      <w:r>
        <w:rPr>
          <w:rFonts w:ascii="Calibri"/>
        </w:rPr>
        <w:t xml:space="preserve"> a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contract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rate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selected</w:t>
      </w:r>
      <w:r>
        <w:rPr>
          <w:rFonts w:ascii="Calibri"/>
          <w:spacing w:val="-4"/>
        </w:rPr>
        <w:t xml:space="preserve"> </w:t>
      </w:r>
      <w:r>
        <w:rPr>
          <w:rFonts w:ascii="Calibri"/>
          <w:b/>
          <w:i/>
          <w:spacing w:val="-1"/>
          <w:u w:val="single" w:color="000000"/>
        </w:rPr>
        <w:t>Lubbock</w:t>
      </w:r>
      <w:r>
        <w:rPr>
          <w:rFonts w:ascii="Calibri"/>
          <w:b/>
          <w:i/>
          <w:spacing w:val="-2"/>
          <w:u w:val="single" w:color="000000"/>
        </w:rPr>
        <w:t xml:space="preserve"> </w:t>
      </w:r>
      <w:r>
        <w:rPr>
          <w:rFonts w:ascii="Calibri"/>
        </w:rPr>
        <w:t xml:space="preserve">area </w:t>
      </w:r>
      <w:r>
        <w:rPr>
          <w:rFonts w:ascii="Calibri"/>
          <w:spacing w:val="-2"/>
        </w:rPr>
        <w:t>hotels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guests</w:t>
      </w:r>
      <w:r>
        <w:rPr>
          <w:rFonts w:ascii="Calibri"/>
        </w:rPr>
        <w:t xml:space="preserve"> </w:t>
      </w:r>
      <w:del w:id="8" w:author="Adling, Jennifer" w:date="2016-07-21T10:18:00Z">
        <w:r w:rsidDel="001C42EA">
          <w:rPr>
            <w:rFonts w:ascii="Calibri"/>
            <w:spacing w:val="-1"/>
          </w:rPr>
          <w:delText>of</w:delText>
        </w:r>
        <w:r w:rsidDel="001C42EA">
          <w:rPr>
            <w:rFonts w:ascii="Calibri"/>
            <w:spacing w:val="-2"/>
          </w:rPr>
          <w:delText xml:space="preserve"> </w:delText>
        </w:r>
        <w:r w:rsidDel="001C42EA">
          <w:rPr>
            <w:rFonts w:ascii="Calibri"/>
          </w:rPr>
          <w:delText xml:space="preserve">the </w:delText>
        </w:r>
        <w:r w:rsidDel="001C42EA">
          <w:rPr>
            <w:rFonts w:ascii="Calibri"/>
            <w:spacing w:val="-1"/>
          </w:rPr>
          <w:delText>university</w:delText>
        </w:r>
        <w:r w:rsidDel="001C42EA">
          <w:rPr>
            <w:rFonts w:ascii="Calibri"/>
            <w:spacing w:val="-2"/>
          </w:rPr>
          <w:delText xml:space="preserve"> </w:delText>
        </w:r>
        <w:r w:rsidDel="001C42EA">
          <w:rPr>
            <w:rFonts w:ascii="Calibri"/>
          </w:rPr>
          <w:delText xml:space="preserve">or </w:delText>
        </w:r>
        <w:r w:rsidDel="001C42EA">
          <w:rPr>
            <w:rFonts w:ascii="Calibri"/>
            <w:spacing w:val="-1"/>
          </w:rPr>
          <w:delText>system</w:delText>
        </w:r>
      </w:del>
      <w:ins w:id="9" w:author="Adling, Jennifer" w:date="2016-07-21T10:18:00Z">
        <w:r w:rsidR="001C42EA">
          <w:rPr>
            <w:rFonts w:ascii="Calibri"/>
            <w:spacing w:val="-1"/>
          </w:rPr>
          <w:t>on official business</w:t>
        </w:r>
      </w:ins>
      <w:r>
        <w:rPr>
          <w:rFonts w:ascii="Calibri"/>
          <w:spacing w:val="-1"/>
        </w:rPr>
        <w:t>,</w:t>
      </w:r>
      <w:r>
        <w:rPr>
          <w:rFonts w:ascii="Calibri"/>
        </w:rPr>
        <w:t xml:space="preserve"> such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as </w:t>
      </w:r>
      <w:r>
        <w:rPr>
          <w:rFonts w:ascii="Calibri"/>
          <w:spacing w:val="-1"/>
        </w:rPr>
        <w:t>guest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speakers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ins w:id="10" w:author="Adling, Jennifer" w:date="2016-07-21T10:18:00Z">
        <w:r w:rsidR="001C42EA">
          <w:rPr>
            <w:rFonts w:ascii="Calibri"/>
            <w:spacing w:val="79"/>
          </w:rPr>
          <w:t xml:space="preserve"> </w:t>
        </w:r>
      </w:ins>
      <w:del w:id="11" w:author="Adling, Jennifer" w:date="2016-07-21T10:18:00Z">
        <w:r w:rsidDel="001C42EA">
          <w:rPr>
            <w:rFonts w:ascii="Calibri"/>
            <w:spacing w:val="79"/>
          </w:rPr>
          <w:delText xml:space="preserve"> </w:delText>
        </w:r>
      </w:del>
      <w:r>
        <w:rPr>
          <w:rFonts w:ascii="Calibri"/>
          <w:spacing w:val="-1"/>
        </w:rPr>
        <w:t>prospective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employees.</w:t>
      </w:r>
      <w:r>
        <w:rPr>
          <w:rFonts w:ascii="Calibri"/>
        </w:rPr>
        <w:t xml:space="preserve">  </w:t>
      </w:r>
      <w:r>
        <w:rPr>
          <w:rFonts w:ascii="Calibri"/>
          <w:spacing w:val="-1"/>
        </w:rPr>
        <w:t>It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also 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used for</w:t>
      </w:r>
      <w:r>
        <w:rPr>
          <w:rFonts w:ascii="Calibri"/>
          <w:spacing w:val="-3"/>
        </w:rPr>
        <w:t xml:space="preserve"> </w:t>
      </w:r>
      <w:ins w:id="12" w:author="Adling, Jennifer" w:date="2016-07-21T10:18:00Z">
        <w:r w:rsidR="001C42EA">
          <w:rPr>
            <w:rFonts w:ascii="Calibri"/>
            <w:spacing w:val="-3"/>
          </w:rPr>
          <w:t xml:space="preserve">TTU/TTUS </w:t>
        </w:r>
      </w:ins>
      <w:r>
        <w:rPr>
          <w:rFonts w:ascii="Calibri"/>
          <w:spacing w:val="-1"/>
        </w:rPr>
        <w:t>employees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who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not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headquartered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Lubbock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but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who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here</w:t>
      </w:r>
      <w:r>
        <w:rPr>
          <w:rFonts w:ascii="Calibri"/>
          <w:spacing w:val="64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campus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meetings.</w:t>
      </w:r>
      <w:r>
        <w:rPr>
          <w:rFonts w:ascii="Calibri"/>
        </w:rPr>
        <w:t xml:space="preserve">  </w:t>
      </w:r>
      <w:r>
        <w:rPr>
          <w:rFonts w:ascii="Calibri"/>
          <w:i/>
          <w:spacing w:val="-1"/>
        </w:rPr>
        <w:t>(Please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see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b/>
          <w:i/>
          <w:spacing w:val="-1"/>
        </w:rPr>
        <w:t xml:space="preserve">Notes </w:t>
      </w:r>
      <w:r>
        <w:rPr>
          <w:rFonts w:ascii="Calibri"/>
          <w:i/>
          <w:spacing w:val="-2"/>
        </w:rPr>
        <w:t>section</w:t>
      </w:r>
      <w:r>
        <w:rPr>
          <w:rFonts w:ascii="Calibri"/>
          <w:i/>
          <w:spacing w:val="-1"/>
        </w:rPr>
        <w:t xml:space="preserve"> for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guidance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what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expenses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may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included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45"/>
        </w:rPr>
        <w:t xml:space="preserve"> </w:t>
      </w:r>
      <w:r>
        <w:rPr>
          <w:rFonts w:ascii="Calibri"/>
          <w:i/>
          <w:spacing w:val="-1"/>
        </w:rPr>
        <w:t>requisition.)</w:t>
      </w:r>
    </w:p>
    <w:p w14:paraId="340235C6" w14:textId="77777777" w:rsidR="00A0783E" w:rsidRDefault="006B094F">
      <w:pPr>
        <w:pStyle w:val="BodyText"/>
        <w:numPr>
          <w:ilvl w:val="0"/>
          <w:numId w:val="7"/>
        </w:numPr>
        <w:tabs>
          <w:tab w:val="left" w:pos="461"/>
        </w:tabs>
        <w:spacing w:before="118"/>
        <w:ind w:right="252"/>
        <w:jc w:val="left"/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participating</w:t>
      </w:r>
      <w:r>
        <w:t xml:space="preserve"> </w:t>
      </w:r>
      <w:r>
        <w:rPr>
          <w:spacing w:val="-1"/>
        </w:rPr>
        <w:t>hotel,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reservation,</w:t>
      </w:r>
      <w:r>
        <w:t xml:space="preserve"> and</w:t>
      </w:r>
      <w:r>
        <w:rPr>
          <w:spacing w:val="-2"/>
        </w:rPr>
        <w:t xml:space="preserve"> </w:t>
      </w:r>
      <w:del w:id="13" w:author="Adling, Jennifer" w:date="2016-07-21T10:19:00Z">
        <w:r w:rsidDel="001C42EA">
          <w:delText xml:space="preserve">get </w:delText>
        </w:r>
      </w:del>
      <w:ins w:id="14" w:author="Adling, Jennifer" w:date="2016-07-21T10:19:00Z">
        <w:r w:rsidR="001C42EA">
          <w:t xml:space="preserve">obtain </w:t>
        </w:r>
      </w:ins>
      <w:r>
        <w:t>a</w:t>
      </w:r>
      <w:r>
        <w:rPr>
          <w:spacing w:val="-2"/>
        </w:rPr>
        <w:t xml:space="preserve">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number.</w:t>
      </w:r>
      <w:r>
        <w:rPr>
          <w:spacing w:val="49"/>
        </w:rPr>
        <w:t xml:space="preserve"> </w:t>
      </w:r>
      <w:del w:id="15" w:author="Adling, Jennifer" w:date="2016-07-21T10:19:00Z">
        <w:r w:rsidDel="001C42EA">
          <w:rPr>
            <w:spacing w:val="-1"/>
          </w:rPr>
          <w:delText>Here</w:delText>
        </w:r>
        <w:r w:rsidDel="001C42EA">
          <w:delText xml:space="preserve"> </w:delText>
        </w:r>
      </w:del>
      <w:ins w:id="16" w:author="Adling, Jennifer" w:date="2016-07-21T10:19:00Z">
        <w:r w:rsidR="001C42EA">
          <w:rPr>
            <w:spacing w:val="-1"/>
          </w:rPr>
          <w:t xml:space="preserve">The following </w:t>
        </w:r>
      </w:ins>
      <w:r>
        <w:rPr>
          <w:spacing w:val="-1"/>
        </w:rPr>
        <w:t>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hotels</w:t>
      </w:r>
      <w:r>
        <w:rPr>
          <w:spacing w:val="71"/>
        </w:rPr>
        <w:t xml:space="preserve"> </w:t>
      </w:r>
      <w:r>
        <w:t>currently</w:t>
      </w:r>
      <w:r>
        <w:rPr>
          <w:spacing w:val="-1"/>
        </w:rPr>
        <w:t xml:space="preserve"> included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2"/>
        </w:rPr>
        <w:t>program,</w:t>
      </w:r>
      <w:r>
        <w:t xml:space="preserve"> </w:t>
      </w:r>
      <w:r>
        <w:rPr>
          <w:spacing w:val="-2"/>
        </w:rPr>
        <w:t>along</w:t>
      </w:r>
      <w:r>
        <w:t xml:space="preserve"> with</w:t>
      </w:r>
      <w:r>
        <w:rPr>
          <w:spacing w:val="-1"/>
        </w:rPr>
        <w:t xml:space="preserve"> some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amenities</w:t>
      </w:r>
      <w:r>
        <w:rPr>
          <w:spacing w:val="-2"/>
        </w:rPr>
        <w:t xml:space="preserve"> offered:</w:t>
      </w: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075"/>
        <w:gridCol w:w="905"/>
        <w:gridCol w:w="4856"/>
      </w:tblGrid>
      <w:tr w:rsidR="00A0783E" w14:paraId="1A4C96BC" w14:textId="77777777">
        <w:trPr>
          <w:trHeight w:hRule="exact" w:val="499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5B7C8" w14:textId="77777777" w:rsidR="00A0783E" w:rsidRDefault="006B094F">
            <w:pPr>
              <w:pStyle w:val="TableParagraph"/>
              <w:spacing w:before="120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Hotel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85F1A" w14:textId="77777777" w:rsidR="00A0783E" w:rsidRDefault="006B094F">
            <w:pPr>
              <w:pStyle w:val="TableParagraph"/>
              <w:spacing w:before="120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Phone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#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5546A" w14:textId="77777777" w:rsidR="00A0783E" w:rsidRDefault="006B094F">
            <w:pPr>
              <w:pStyle w:val="TableParagraph"/>
              <w:ind w:left="118" w:right="121" w:firstLine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Rate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+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City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Tax</w:t>
            </w:r>
          </w:p>
        </w:tc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45CE4" w14:textId="77777777" w:rsidR="00A0783E" w:rsidRDefault="006B094F">
            <w:pPr>
              <w:pStyle w:val="TableParagraph"/>
              <w:spacing w:before="120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Amenities</w:t>
            </w:r>
          </w:p>
        </w:tc>
      </w:tr>
      <w:tr w:rsidR="00A0783E" w14:paraId="09A57328" w14:textId="77777777">
        <w:trPr>
          <w:trHeight w:hRule="exact" w:val="25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602D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Arbor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Suites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94277" w14:textId="77777777" w:rsidR="00A0783E" w:rsidRDefault="006B094F">
            <w:pPr>
              <w:pStyle w:val="TableParagraph"/>
              <w:spacing w:line="242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722-2726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797D5" w14:textId="77777777" w:rsidR="00A0783E" w:rsidRDefault="006B094F" w:rsidP="00C2621D">
            <w:pPr>
              <w:pStyle w:val="TableParagraph"/>
              <w:spacing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 w:rsidR="00C2621D">
              <w:rPr>
                <w:rFonts w:ascii="Calibri"/>
                <w:sz w:val="20"/>
              </w:rPr>
              <w:t>95.23</w:t>
            </w:r>
          </w:p>
        </w:tc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8C6F4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ext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cont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breakfast,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making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res.</w:t>
            </w:r>
          </w:p>
        </w:tc>
      </w:tr>
      <w:tr w:rsidR="00A0783E" w14:paraId="4BD914F0" w14:textId="77777777">
        <w:trPr>
          <w:trHeight w:hRule="exact" w:val="25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F8A64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Ashmore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Suites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CF565" w14:textId="77777777" w:rsidR="00A0783E" w:rsidRDefault="006B094F">
            <w:pPr>
              <w:pStyle w:val="TableParagraph"/>
              <w:spacing w:line="242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785-0060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F0013" w14:textId="77777777" w:rsidR="00A0783E" w:rsidRDefault="006B094F">
            <w:pPr>
              <w:pStyle w:val="TableParagraph"/>
              <w:spacing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$82.39</w:t>
            </w:r>
          </w:p>
        </w:tc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2D7AF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free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internet,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deluxe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continental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breakfast</w:t>
            </w:r>
          </w:p>
        </w:tc>
      </w:tr>
      <w:tr w:rsidR="00A0783E" w14:paraId="61BCE8F2" w14:textId="77777777">
        <w:trPr>
          <w:trHeight w:hRule="exact" w:val="255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51626" w14:textId="77777777" w:rsidR="00A0783E" w:rsidRDefault="006B094F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Baymont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Suites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F9D46" w14:textId="77777777" w:rsidR="00A0783E" w:rsidRDefault="006B094F">
            <w:pPr>
              <w:pStyle w:val="TableParagraph"/>
              <w:spacing w:line="243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792-5181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16EBB" w14:textId="77777777" w:rsidR="00A0783E" w:rsidRDefault="006B094F">
            <w:pPr>
              <w:pStyle w:val="TableParagraph"/>
              <w:spacing w:line="243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$80.25</w:t>
            </w:r>
          </w:p>
        </w:tc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1CFC8" w14:textId="77777777" w:rsidR="00A0783E" w:rsidRDefault="006B094F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free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internet,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ext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cont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breakfast,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shuttle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</w:t>
            </w:r>
          </w:p>
        </w:tc>
      </w:tr>
      <w:tr w:rsidR="00A0783E" w14:paraId="6483BC5F" w14:textId="77777777">
        <w:trPr>
          <w:trHeight w:hRule="exact" w:val="252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17C15" w14:textId="77777777" w:rsidR="00A0783E" w:rsidRDefault="006B094F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Embassy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Suites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20840" w14:textId="77777777" w:rsidR="00A0783E" w:rsidRDefault="006B094F">
            <w:pPr>
              <w:pStyle w:val="TableParagraph"/>
              <w:spacing w:line="240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771-7000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331D3" w14:textId="77777777" w:rsidR="00A0783E" w:rsidRDefault="006B094F" w:rsidP="00C05853">
            <w:pPr>
              <w:pStyle w:val="TableParagraph"/>
              <w:spacing w:line="240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 w:rsidR="00C05853">
              <w:rPr>
                <w:rFonts w:ascii="Calibri"/>
                <w:sz w:val="20"/>
              </w:rPr>
              <w:t>95.23</w:t>
            </w:r>
          </w:p>
        </w:tc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B5CCB" w14:textId="77777777" w:rsidR="00A0783E" w:rsidRDefault="006B094F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free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internet,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airport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shuttle,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breakfast</w:t>
            </w:r>
          </w:p>
        </w:tc>
      </w:tr>
      <w:tr w:rsidR="00A0783E" w14:paraId="2BCEDEA4" w14:textId="77777777">
        <w:trPr>
          <w:trHeight w:hRule="exact" w:val="25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E869E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Hawthorn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Suites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F29C5" w14:textId="77777777" w:rsidR="00A0783E" w:rsidRDefault="006B094F">
            <w:pPr>
              <w:pStyle w:val="TableParagraph"/>
              <w:spacing w:line="242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792-3600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26A9E" w14:textId="77777777" w:rsidR="00A0783E" w:rsidRDefault="006B094F" w:rsidP="00C05853">
            <w:pPr>
              <w:pStyle w:val="TableParagraph"/>
              <w:spacing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 w:rsidR="00C05853">
              <w:rPr>
                <w:rFonts w:ascii="Calibri"/>
                <w:sz w:val="20"/>
              </w:rPr>
              <w:t>95.23</w:t>
            </w:r>
          </w:p>
        </w:tc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11992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free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internet,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breakfast,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shuttle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</w:p>
        </w:tc>
      </w:tr>
      <w:tr w:rsidR="00A0783E" w14:paraId="6F1B20DF" w14:textId="77777777">
        <w:trPr>
          <w:trHeight w:hRule="exact" w:val="25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02EF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Homewood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Suites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D5DFF" w14:textId="77777777" w:rsidR="00A0783E" w:rsidRDefault="006B094F">
            <w:pPr>
              <w:pStyle w:val="TableParagraph"/>
              <w:spacing w:line="242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771-7000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BCAF1" w14:textId="77777777" w:rsidR="00A0783E" w:rsidRDefault="006B094F" w:rsidP="00C05853">
            <w:pPr>
              <w:pStyle w:val="TableParagraph"/>
              <w:spacing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 w:rsidR="00C05853">
              <w:rPr>
                <w:rFonts w:ascii="Calibri"/>
                <w:sz w:val="20"/>
              </w:rPr>
              <w:t>95.23</w:t>
            </w:r>
          </w:p>
        </w:tc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54815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free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internet,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airport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shuttle,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breakfast,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dinner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M-</w:t>
            </w:r>
            <w:proofErr w:type="spellStart"/>
            <w:r>
              <w:rPr>
                <w:rFonts w:ascii="Calibri"/>
                <w:sz w:val="20"/>
              </w:rPr>
              <w:t>Th</w:t>
            </w:r>
            <w:proofErr w:type="spellEnd"/>
          </w:p>
        </w:tc>
      </w:tr>
      <w:tr w:rsidR="002E6678" w14:paraId="07C3B518" w14:textId="77777777">
        <w:trPr>
          <w:trHeight w:hRule="exact" w:val="25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903A5" w14:textId="77777777" w:rsidR="002E6678" w:rsidRDefault="002E6678">
            <w:pPr>
              <w:pStyle w:val="TableParagraph"/>
              <w:spacing w:line="242" w:lineRule="exact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Hyatt Place Lubbock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DBBDE" w14:textId="77777777" w:rsidR="002E6678" w:rsidRDefault="00EF1784">
            <w:pPr>
              <w:pStyle w:val="TableParagraph"/>
              <w:spacing w:line="242" w:lineRule="exact"/>
              <w:ind w:left="145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741-0200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CEEEB" w14:textId="77777777" w:rsidR="002E6678" w:rsidRDefault="002E6678" w:rsidP="00C05853">
            <w:pPr>
              <w:pStyle w:val="TableParagraph"/>
              <w:spacing w:line="242" w:lineRule="exact"/>
              <w:ind w:left="1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$95.23</w:t>
            </w:r>
          </w:p>
        </w:tc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67AD9" w14:textId="77777777" w:rsidR="002E6678" w:rsidRDefault="002E6678">
            <w:pPr>
              <w:pStyle w:val="TableParagraph"/>
              <w:spacing w:line="242" w:lineRule="exact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free internet, free parking, full hot breakfast</w:t>
            </w:r>
          </w:p>
        </w:tc>
      </w:tr>
      <w:tr w:rsidR="00A0783E" w14:paraId="33C11F97" w14:textId="77777777">
        <w:trPr>
          <w:trHeight w:hRule="exact" w:val="25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72086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Quinta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Suites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Lubbock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North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A777" w14:textId="77777777" w:rsidR="00A0783E" w:rsidRDefault="006B094F">
            <w:pPr>
              <w:pStyle w:val="TableParagraph"/>
              <w:spacing w:line="242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749-1600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08AEC" w14:textId="77777777" w:rsidR="00A0783E" w:rsidRDefault="006B094F" w:rsidP="00C05853">
            <w:pPr>
              <w:pStyle w:val="TableParagraph"/>
              <w:spacing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 w:rsidR="00C05853">
              <w:rPr>
                <w:rFonts w:ascii="Calibri"/>
                <w:sz w:val="20"/>
              </w:rPr>
              <w:t>95.23</w:t>
            </w:r>
          </w:p>
        </w:tc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E61F7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free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internet,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ext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cont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breakfast,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shuttle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</w:t>
            </w:r>
          </w:p>
        </w:tc>
      </w:tr>
      <w:tr w:rsidR="00A0783E" w14:paraId="2AA448E7" w14:textId="77777777">
        <w:trPr>
          <w:trHeight w:hRule="exact" w:val="25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5BC0D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Quinta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Lubbock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Center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BEA2F" w14:textId="77777777" w:rsidR="00A0783E" w:rsidRDefault="006B094F">
            <w:pPr>
              <w:pStyle w:val="TableParagraph"/>
              <w:spacing w:line="242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792-0178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3CE09" w14:textId="77777777" w:rsidR="00A0783E" w:rsidRDefault="006B094F">
            <w:pPr>
              <w:pStyle w:val="TableParagraph"/>
              <w:spacing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$89.88</w:t>
            </w:r>
          </w:p>
        </w:tc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41B9E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free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internet,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extended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continental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breakfast</w:t>
            </w:r>
          </w:p>
        </w:tc>
      </w:tr>
      <w:tr w:rsidR="00A0783E" w14:paraId="387689A9" w14:textId="77777777">
        <w:trPr>
          <w:trHeight w:hRule="exact" w:val="25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D8AD9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Lubbock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Courtyard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Marriott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4AB3C" w14:textId="77777777" w:rsidR="00A0783E" w:rsidRDefault="006B094F">
            <w:pPr>
              <w:pStyle w:val="TableParagraph"/>
              <w:spacing w:line="242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795-1633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9CEC6" w14:textId="77777777" w:rsidR="00A0783E" w:rsidRDefault="006B094F" w:rsidP="00C2621D">
            <w:pPr>
              <w:pStyle w:val="TableParagraph"/>
              <w:spacing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 w:rsidR="00C2621D">
              <w:rPr>
                <w:rFonts w:ascii="Calibri"/>
                <w:sz w:val="20"/>
              </w:rPr>
              <w:t>95.23</w:t>
            </w:r>
          </w:p>
        </w:tc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E61B1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free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internet</w:t>
            </w:r>
          </w:p>
        </w:tc>
      </w:tr>
      <w:tr w:rsidR="00A0783E" w14:paraId="292DEBBC" w14:textId="77777777">
        <w:trPr>
          <w:trHeight w:hRule="exact" w:val="25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BE160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Lubbock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Fairfield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Inn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1F692" w14:textId="77777777" w:rsidR="00A0783E" w:rsidRDefault="006B094F">
            <w:pPr>
              <w:pStyle w:val="TableParagraph"/>
              <w:spacing w:line="242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795-1288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CF895" w14:textId="77777777" w:rsidR="00A0783E" w:rsidRDefault="006B094F" w:rsidP="00C2621D">
            <w:pPr>
              <w:pStyle w:val="TableParagraph"/>
              <w:spacing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 w:rsidR="00C2621D">
              <w:rPr>
                <w:rFonts w:ascii="Calibri"/>
                <w:sz w:val="20"/>
              </w:rPr>
              <w:t>95.23</w:t>
            </w:r>
          </w:p>
        </w:tc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95926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continental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breakfast</w:t>
            </w:r>
          </w:p>
        </w:tc>
      </w:tr>
      <w:tr w:rsidR="00A0783E" w14:paraId="1E12C7EA" w14:textId="77777777">
        <w:trPr>
          <w:trHeight w:hRule="exact" w:val="25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95879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Lubbock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Hampton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Inn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3F73F" w14:textId="77777777" w:rsidR="00A0783E" w:rsidRDefault="006B094F">
            <w:pPr>
              <w:pStyle w:val="TableParagraph"/>
              <w:spacing w:line="242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795-1080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0E4D5" w14:textId="77777777" w:rsidR="00A0783E" w:rsidRDefault="006B094F" w:rsidP="00C2621D">
            <w:pPr>
              <w:pStyle w:val="TableParagraph"/>
              <w:spacing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 w:rsidR="00C2621D">
              <w:rPr>
                <w:rFonts w:ascii="Calibri"/>
                <w:sz w:val="20"/>
              </w:rPr>
              <w:t>95.23</w:t>
            </w:r>
          </w:p>
        </w:tc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79B04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free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internet,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breakfast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buffet</w:t>
            </w:r>
          </w:p>
        </w:tc>
      </w:tr>
      <w:tr w:rsidR="00A0783E" w14:paraId="4B58826C" w14:textId="77777777">
        <w:trPr>
          <w:trHeight w:hRule="exact" w:val="25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C1F38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MCM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Elegante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Hotel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Suites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67E90" w14:textId="77777777" w:rsidR="00A0783E" w:rsidRDefault="006B094F">
            <w:pPr>
              <w:pStyle w:val="TableParagraph"/>
              <w:spacing w:line="242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763-1200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21E46" w14:textId="77777777" w:rsidR="00A0783E" w:rsidRDefault="006B094F" w:rsidP="00377019">
            <w:pPr>
              <w:pStyle w:val="TableParagraph"/>
              <w:spacing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 w:rsidR="00377019">
              <w:rPr>
                <w:rFonts w:ascii="Calibri"/>
                <w:sz w:val="20"/>
              </w:rPr>
              <w:t>95.23</w:t>
            </w:r>
          </w:p>
        </w:tc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0339B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free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internet,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shuttle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restaurant</w:t>
            </w:r>
          </w:p>
        </w:tc>
      </w:tr>
      <w:tr w:rsidR="00A0783E" w14:paraId="76554021" w14:textId="77777777">
        <w:trPr>
          <w:trHeight w:hRule="exact" w:val="252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03D28" w14:textId="77777777" w:rsidR="00A0783E" w:rsidRDefault="006B094F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Overton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Hotel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6EBCB" w14:textId="77777777" w:rsidR="00A0783E" w:rsidRDefault="006B094F">
            <w:pPr>
              <w:pStyle w:val="TableParagraph"/>
              <w:spacing w:line="240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776-7000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0906D" w14:textId="77777777" w:rsidR="00A0783E" w:rsidRDefault="006B094F" w:rsidP="00C2621D">
            <w:pPr>
              <w:pStyle w:val="TableParagraph"/>
              <w:spacing w:line="240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 w:rsidR="00C2621D">
              <w:rPr>
                <w:rFonts w:ascii="Calibri"/>
                <w:sz w:val="20"/>
              </w:rPr>
              <w:t>95.23</w:t>
            </w:r>
          </w:p>
        </w:tc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1A2F4" w14:textId="77777777" w:rsidR="00A0783E" w:rsidRDefault="006B094F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free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internet,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shuttle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</w:p>
        </w:tc>
      </w:tr>
      <w:tr w:rsidR="00A0783E" w14:paraId="6805864D" w14:textId="77777777">
        <w:trPr>
          <w:trHeight w:hRule="exact" w:val="25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A3BDB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Staybridge</w:t>
            </w:r>
            <w:proofErr w:type="spellEnd"/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Suites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722CA" w14:textId="77777777" w:rsidR="00A0783E" w:rsidRDefault="006B094F">
            <w:pPr>
              <w:pStyle w:val="TableParagraph"/>
              <w:spacing w:line="242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765-8900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7E3E" w14:textId="77777777" w:rsidR="00A0783E" w:rsidRDefault="006B094F" w:rsidP="00377019">
            <w:pPr>
              <w:pStyle w:val="TableParagraph"/>
              <w:spacing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 w:rsidR="00377019">
              <w:rPr>
                <w:rFonts w:ascii="Calibri"/>
                <w:sz w:val="20"/>
              </w:rPr>
              <w:t>95.23</w:t>
            </w:r>
          </w:p>
        </w:tc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DE8B6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breakfast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buffet</w:t>
            </w:r>
          </w:p>
        </w:tc>
      </w:tr>
      <w:tr w:rsidR="00A0783E" w14:paraId="0A02F7EF" w14:textId="77777777">
        <w:trPr>
          <w:trHeight w:hRule="exact" w:val="25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E1F4D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Woodrow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Breakfast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392F5" w14:textId="77777777" w:rsidR="00A0783E" w:rsidRDefault="006B094F">
            <w:pPr>
              <w:pStyle w:val="TableParagraph"/>
              <w:spacing w:line="242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793-3330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98D81" w14:textId="77777777" w:rsidR="00A0783E" w:rsidRDefault="006B094F" w:rsidP="00377019">
            <w:pPr>
              <w:pStyle w:val="TableParagraph"/>
              <w:spacing w:line="242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 w:rsidR="00377019">
              <w:rPr>
                <w:rFonts w:ascii="Calibri"/>
                <w:sz w:val="20"/>
              </w:rPr>
              <w:t>95.23</w:t>
            </w:r>
          </w:p>
        </w:tc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6792A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full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breakfast</w:t>
            </w:r>
          </w:p>
        </w:tc>
      </w:tr>
    </w:tbl>
    <w:p w14:paraId="2EEE3DBA" w14:textId="77777777" w:rsidR="00A0783E" w:rsidRDefault="00A0783E">
      <w:pPr>
        <w:spacing w:before="1"/>
        <w:rPr>
          <w:rFonts w:ascii="Calibri" w:eastAsia="Calibri" w:hAnsi="Calibri" w:cs="Calibri"/>
          <w:sz w:val="5"/>
          <w:szCs w:val="5"/>
        </w:rPr>
      </w:pPr>
    </w:p>
    <w:p w14:paraId="04C2E15D" w14:textId="77777777" w:rsidR="00A0783E" w:rsidRDefault="006B094F">
      <w:pPr>
        <w:pStyle w:val="BodyText"/>
        <w:numPr>
          <w:ilvl w:val="0"/>
          <w:numId w:val="7"/>
        </w:numPr>
        <w:tabs>
          <w:tab w:val="left" w:pos="460"/>
        </w:tabs>
        <w:spacing w:before="56"/>
        <w:jc w:val="left"/>
      </w:pPr>
      <w:r>
        <w:t>Once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confirmation number, </w:t>
      </w:r>
      <w:r>
        <w:t>enter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TechBuy</w:t>
      </w:r>
      <w:r>
        <w:t xml:space="preserve"> </w:t>
      </w:r>
      <w:r>
        <w:rPr>
          <w:spacing w:val="-1"/>
        </w:rPr>
        <w:t>requisition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i/>
          <w:spacing w:val="-1"/>
        </w:rPr>
        <w:t>Guest</w:t>
      </w:r>
      <w:r>
        <w:rPr>
          <w:b/>
          <w:i/>
        </w:rPr>
        <w:t xml:space="preserve"> </w:t>
      </w:r>
      <w:r>
        <w:rPr>
          <w:b/>
          <w:i/>
          <w:spacing w:val="-2"/>
        </w:rPr>
        <w:t>Lodging</w:t>
      </w:r>
      <w:r>
        <w:rPr>
          <w:b/>
          <w:i/>
          <w:spacing w:val="3"/>
        </w:rPr>
        <w:t xml:space="preserve"> </w:t>
      </w:r>
      <w:r>
        <w:rPr>
          <w:spacing w:val="-2"/>
        </w:rPr>
        <w:t>form.</w:t>
      </w:r>
    </w:p>
    <w:p w14:paraId="434C69A1" w14:textId="77777777" w:rsidR="00A0783E" w:rsidRDefault="006B094F">
      <w:pPr>
        <w:pStyle w:val="BodyText"/>
        <w:numPr>
          <w:ilvl w:val="1"/>
          <w:numId w:val="7"/>
        </w:numPr>
        <w:tabs>
          <w:tab w:val="left" w:pos="821"/>
        </w:tabs>
        <w:ind w:hanging="360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b/>
          <w:i/>
          <w:spacing w:val="-1"/>
        </w:rPr>
        <w:t>Supplier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select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hotel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drop-down</w:t>
      </w:r>
      <w:r>
        <w:t xml:space="preserve"> </w:t>
      </w:r>
      <w:r>
        <w:rPr>
          <w:spacing w:val="-1"/>
        </w:rPr>
        <w:t>list.</w:t>
      </w:r>
    </w:p>
    <w:p w14:paraId="657D0BD8" w14:textId="77777777" w:rsidR="00A0783E" w:rsidRDefault="006B094F">
      <w:pPr>
        <w:pStyle w:val="BodyText"/>
        <w:numPr>
          <w:ilvl w:val="1"/>
          <w:numId w:val="7"/>
        </w:numPr>
        <w:tabs>
          <w:tab w:val="left" w:pos="821"/>
        </w:tabs>
        <w:spacing w:before="120"/>
        <w:ind w:hanging="360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b/>
          <w:i/>
          <w:spacing w:val="-2"/>
        </w:rPr>
        <w:t>Quantity</w:t>
      </w:r>
      <w:r>
        <w:rPr>
          <w:spacing w:val="-2"/>
        </w:rPr>
        <w:t>,</w:t>
      </w:r>
      <w: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 xml:space="preserve">number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nights of</w:t>
      </w:r>
      <w:r>
        <w:t xml:space="preserve"> </w:t>
      </w:r>
      <w:r>
        <w:rPr>
          <w:spacing w:val="-2"/>
        </w:rPr>
        <w:t>lodging.</w:t>
      </w:r>
      <w:r>
        <w:rPr>
          <w:spacing w:val="48"/>
        </w:rPr>
        <w:t xml:space="preserve"> </w:t>
      </w:r>
      <w:r>
        <w:rPr>
          <w:spacing w:val="-1"/>
        </w:rPr>
        <w:t>Example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nights:</w:t>
      </w:r>
    </w:p>
    <w:p w14:paraId="093C4CD1" w14:textId="77777777" w:rsidR="00A0783E" w:rsidRDefault="006B094F">
      <w:pPr>
        <w:spacing w:line="200" w:lineRule="atLeast"/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E61B46E" wp14:editId="0553DB12">
            <wp:extent cx="5219750" cy="447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B9E41" w14:textId="77777777" w:rsidR="00A0783E" w:rsidRDefault="006B094F">
      <w:pPr>
        <w:pStyle w:val="BodyText"/>
        <w:numPr>
          <w:ilvl w:val="1"/>
          <w:numId w:val="7"/>
        </w:numPr>
        <w:tabs>
          <w:tab w:val="left" w:pos="821"/>
        </w:tabs>
        <w:spacing w:before="118"/>
        <w:ind w:hanging="360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b/>
          <w:i/>
          <w:spacing w:val="-2"/>
        </w:rPr>
        <w:t>Authorized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Charges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t xml:space="preserve"> the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night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lodging</w:t>
      </w:r>
      <w:r>
        <w:t xml:space="preserve"> </w:t>
      </w:r>
      <w:r>
        <w:rPr>
          <w:spacing w:val="-1"/>
        </w:rPr>
        <w:t>plus</w:t>
      </w:r>
      <w:r>
        <w:t xml:space="preserve"> 7%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city occupancy</w:t>
      </w:r>
      <w:r>
        <w:rPr>
          <w:spacing w:val="1"/>
        </w:rPr>
        <w:t xml:space="preserve"> </w:t>
      </w:r>
      <w:r>
        <w:rPr>
          <w:spacing w:val="-1"/>
        </w:rPr>
        <w:t>taxes.</w:t>
      </w:r>
    </w:p>
    <w:p w14:paraId="7AD30385" w14:textId="77777777" w:rsidR="00A0783E" w:rsidRDefault="006B094F">
      <w:pPr>
        <w:spacing w:line="200" w:lineRule="atLeast"/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D0805CC" wp14:editId="37D34F28">
            <wp:extent cx="5772146" cy="4381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46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AF257" w14:textId="77777777" w:rsidR="00A0783E" w:rsidRDefault="006B094F">
      <w:pPr>
        <w:numPr>
          <w:ilvl w:val="1"/>
          <w:numId w:val="7"/>
        </w:numPr>
        <w:tabs>
          <w:tab w:val="left" w:pos="821"/>
        </w:tabs>
        <w:spacing w:before="121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Packaging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always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enter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“1”.</w:t>
      </w:r>
    </w:p>
    <w:p w14:paraId="4C6FB22C" w14:textId="77777777" w:rsidR="00A0783E" w:rsidRDefault="006B094F">
      <w:pPr>
        <w:spacing w:line="200" w:lineRule="atLeast"/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409088AC" wp14:editId="03D811D8">
            <wp:extent cx="5895960" cy="3143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9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30F28" w14:textId="77777777" w:rsidR="00A0783E" w:rsidRDefault="006B094F">
      <w:pPr>
        <w:numPr>
          <w:ilvl w:val="1"/>
          <w:numId w:val="7"/>
        </w:numPr>
        <w:tabs>
          <w:tab w:val="left" w:pos="821"/>
        </w:tabs>
        <w:spacing w:before="119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Product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Description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enter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“Guest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Lodging</w:t>
      </w:r>
      <w:r>
        <w:rPr>
          <w:rFonts w:ascii="Calibri" w:eastAsia="Calibri" w:hAnsi="Calibri" w:cs="Calibri"/>
        </w:rPr>
        <w:t xml:space="preserve"> for </w:t>
      </w:r>
      <w:r>
        <w:rPr>
          <w:rFonts w:ascii="Calibri" w:eastAsia="Calibri" w:hAnsi="Calibri" w:cs="Calibri"/>
          <w:spacing w:val="-1"/>
        </w:rPr>
        <w:t>(name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guest)”.</w:t>
      </w:r>
    </w:p>
    <w:p w14:paraId="1A39752F" w14:textId="77777777" w:rsidR="00A0783E" w:rsidRDefault="006B094F">
      <w:pPr>
        <w:spacing w:line="200" w:lineRule="atLeast"/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3313967" wp14:editId="6273E527">
            <wp:extent cx="5952550" cy="33832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550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14519" w14:textId="77777777" w:rsidR="00A0783E" w:rsidRDefault="006B094F">
      <w:pPr>
        <w:tabs>
          <w:tab w:val="left" w:pos="820"/>
        </w:tabs>
        <w:spacing w:before="125"/>
        <w:ind w:left="820" w:right="374" w:hanging="361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f.</w:t>
      </w:r>
      <w:r>
        <w:rPr>
          <w:rFonts w:ascii="Calibri"/>
          <w:i/>
          <w:spacing w:val="-1"/>
        </w:rPr>
        <w:tab/>
      </w:r>
      <w:r>
        <w:rPr>
          <w:rFonts w:ascii="Calibri"/>
          <w:spacing w:val="-1"/>
        </w:rPr>
        <w:t xml:space="preserve">Under </w:t>
      </w:r>
      <w:r>
        <w:rPr>
          <w:rFonts w:ascii="Calibri"/>
          <w:b/>
          <w:i/>
          <w:spacing w:val="-1"/>
        </w:rPr>
        <w:t>Additional Information</w:t>
      </w:r>
      <w:r>
        <w:rPr>
          <w:rFonts w:ascii="Calibri"/>
          <w:spacing w:val="-1"/>
        </w:rPr>
        <w:t>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list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name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arrival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departure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each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guest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1"/>
        </w:rPr>
        <w:t xml:space="preserve"> are</w:t>
      </w:r>
      <w:r>
        <w:rPr>
          <w:rFonts w:ascii="Calibri"/>
          <w:spacing w:val="53"/>
        </w:rPr>
        <w:t xml:space="preserve"> </w:t>
      </w:r>
      <w:r>
        <w:rPr>
          <w:rFonts w:ascii="Calibri"/>
          <w:spacing w:val="-2"/>
        </w:rPr>
        <w:t>including</w:t>
      </w:r>
      <w:r>
        <w:rPr>
          <w:rFonts w:ascii="Calibri"/>
        </w:rPr>
        <w:t xml:space="preserve"> on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requisition.</w:t>
      </w:r>
      <w:r>
        <w:rPr>
          <w:rFonts w:ascii="Calibri"/>
        </w:rPr>
        <w:t xml:space="preserve"> </w:t>
      </w:r>
      <w:r>
        <w:rPr>
          <w:rFonts w:ascii="Calibri"/>
          <w:spacing w:val="3"/>
        </w:rPr>
        <w:t xml:space="preserve"> </w:t>
      </w:r>
      <w:r>
        <w:rPr>
          <w:rFonts w:ascii="Calibri"/>
          <w:i/>
          <w:spacing w:val="-1"/>
        </w:rPr>
        <w:t>Please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sure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you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list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departure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date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correctly, </w:t>
      </w:r>
      <w:del w:id="17" w:author="Adling, Jennifer" w:date="2016-07-21T10:26:00Z">
        <w:r w:rsidDel="001C42EA">
          <w:rPr>
            <w:rFonts w:ascii="Calibri"/>
            <w:i/>
            <w:spacing w:val="-1"/>
          </w:rPr>
          <w:delText>because</w:delText>
        </w:r>
        <w:r w:rsidDel="001C42EA">
          <w:rPr>
            <w:rFonts w:ascii="Calibri"/>
            <w:i/>
          </w:rPr>
          <w:delText xml:space="preserve"> </w:delText>
        </w:r>
      </w:del>
      <w:ins w:id="18" w:author="Adling, Jennifer" w:date="2016-07-21T10:26:00Z">
        <w:r w:rsidR="001C42EA">
          <w:rPr>
            <w:rFonts w:ascii="Calibri"/>
            <w:i/>
            <w:spacing w:val="-1"/>
          </w:rPr>
          <w:t>as</w:t>
        </w:r>
        <w:r w:rsidR="001C42EA">
          <w:rPr>
            <w:rFonts w:ascii="Calibri"/>
            <w:i/>
          </w:rPr>
          <w:t xml:space="preserve"> </w:t>
        </w:r>
      </w:ins>
      <w:r>
        <w:rPr>
          <w:rFonts w:ascii="Calibri"/>
          <w:i/>
        </w:rPr>
        <w:t xml:space="preserve">the </w:t>
      </w:r>
      <w:r>
        <w:rPr>
          <w:rFonts w:ascii="Calibri"/>
          <w:i/>
          <w:spacing w:val="-1"/>
        </w:rPr>
        <w:t>hotels</w:t>
      </w:r>
      <w:r>
        <w:rPr>
          <w:rFonts w:ascii="Calibri"/>
          <w:i/>
        </w:rPr>
        <w:t xml:space="preserve"> </w:t>
      </w:r>
      <w:del w:id="19" w:author="Adling, Jennifer" w:date="2016-07-21T10:26:00Z">
        <w:r w:rsidDel="001C42EA">
          <w:rPr>
            <w:rFonts w:ascii="Calibri"/>
            <w:i/>
            <w:spacing w:val="-1"/>
          </w:rPr>
          <w:delText>check</w:delText>
        </w:r>
        <w:r w:rsidDel="001C42EA">
          <w:rPr>
            <w:rFonts w:ascii="Calibri"/>
            <w:i/>
            <w:spacing w:val="-3"/>
          </w:rPr>
          <w:delText xml:space="preserve"> </w:delText>
        </w:r>
      </w:del>
      <w:ins w:id="20" w:author="Adling, Jennifer" w:date="2016-07-21T10:26:00Z">
        <w:r w:rsidR="001C42EA">
          <w:rPr>
            <w:rFonts w:ascii="Calibri"/>
            <w:i/>
            <w:spacing w:val="-1"/>
          </w:rPr>
          <w:t xml:space="preserve">confirm </w:t>
        </w:r>
      </w:ins>
      <w:r>
        <w:rPr>
          <w:rFonts w:ascii="Calibri"/>
          <w:i/>
          <w:spacing w:val="-1"/>
        </w:rPr>
        <w:t>this</w:t>
      </w:r>
      <w:r>
        <w:rPr>
          <w:rFonts w:ascii="Calibri"/>
          <w:i/>
          <w:spacing w:val="77"/>
        </w:rPr>
        <w:t xml:space="preserve"> </w:t>
      </w:r>
      <w:del w:id="21" w:author="Adling, Jennifer" w:date="2016-07-21T10:26:00Z">
        <w:r w:rsidDel="001C42EA">
          <w:rPr>
            <w:rFonts w:ascii="Calibri"/>
            <w:i/>
            <w:spacing w:val="-1"/>
          </w:rPr>
          <w:delText>against</w:delText>
        </w:r>
        <w:r w:rsidDel="001C42EA">
          <w:rPr>
            <w:rFonts w:ascii="Calibri"/>
            <w:i/>
          </w:rPr>
          <w:delText xml:space="preserve"> </w:delText>
        </w:r>
        <w:r w:rsidDel="001C42EA">
          <w:rPr>
            <w:rFonts w:ascii="Calibri"/>
            <w:i/>
            <w:spacing w:val="-1"/>
          </w:rPr>
          <w:delText>their</w:delText>
        </w:r>
      </w:del>
      <w:ins w:id="22" w:author="Adling, Jennifer" w:date="2016-07-21T10:26:00Z">
        <w:r w:rsidR="001C42EA">
          <w:rPr>
            <w:rFonts w:ascii="Calibri"/>
            <w:i/>
            <w:spacing w:val="-1"/>
          </w:rPr>
          <w:t>with the</w:t>
        </w:r>
      </w:ins>
      <w:r>
        <w:rPr>
          <w:rFonts w:ascii="Calibri"/>
          <w:i/>
          <w:spacing w:val="-1"/>
        </w:rPr>
        <w:t xml:space="preserve"> reservation</w:t>
      </w:r>
      <w:del w:id="23" w:author="Adling, Jennifer" w:date="2016-07-21T10:26:00Z">
        <w:r w:rsidDel="00323139">
          <w:rPr>
            <w:rFonts w:ascii="Calibri"/>
            <w:i/>
            <w:spacing w:val="-1"/>
          </w:rPr>
          <w:delText>s</w:delText>
        </w:r>
      </w:del>
      <w:r>
        <w:rPr>
          <w:rFonts w:ascii="Calibri"/>
          <w:i/>
          <w:spacing w:val="-1"/>
        </w:rPr>
        <w:t>.</w:t>
      </w:r>
    </w:p>
    <w:p w14:paraId="2DD48C53" w14:textId="77777777" w:rsidR="00A0783E" w:rsidRDefault="00A0783E">
      <w:pPr>
        <w:rPr>
          <w:rFonts w:ascii="Calibri" w:eastAsia="Calibri" w:hAnsi="Calibri" w:cs="Calibri"/>
        </w:rPr>
        <w:sectPr w:rsidR="00A0783E">
          <w:footerReference w:type="default" r:id="rId11"/>
          <w:type w:val="continuous"/>
          <w:pgSz w:w="12240" w:h="15840"/>
          <w:pgMar w:top="700" w:right="620" w:bottom="580" w:left="620" w:header="720" w:footer="386" w:gutter="0"/>
          <w:cols w:space="720"/>
        </w:sectPr>
      </w:pPr>
    </w:p>
    <w:p w14:paraId="4E18277D" w14:textId="77777777" w:rsidR="00A0783E" w:rsidRDefault="00A0783E">
      <w:pPr>
        <w:spacing w:before="7"/>
        <w:rPr>
          <w:rFonts w:ascii="Calibri" w:eastAsia="Calibri" w:hAnsi="Calibri" w:cs="Calibri"/>
          <w:i/>
          <w:sz w:val="6"/>
          <w:szCs w:val="6"/>
        </w:rPr>
      </w:pPr>
    </w:p>
    <w:p w14:paraId="0FAFD05D" w14:textId="77777777" w:rsidR="00A0783E" w:rsidRDefault="006B094F">
      <w:pPr>
        <w:spacing w:line="200" w:lineRule="atLeast"/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32B06FA" wp14:editId="74B75752">
            <wp:extent cx="5238701" cy="14954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01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92D1D" w14:textId="77777777" w:rsidR="00A0783E" w:rsidRDefault="006B094F">
      <w:pPr>
        <w:numPr>
          <w:ilvl w:val="0"/>
          <w:numId w:val="6"/>
        </w:numPr>
        <w:tabs>
          <w:tab w:val="left" w:pos="821"/>
        </w:tabs>
        <w:ind w:right="154" w:hanging="360"/>
        <w:rPr>
          <w:rFonts w:ascii="Calibri" w:eastAsia="Calibri" w:hAnsi="Calibri" w:cs="Calibri"/>
        </w:rPr>
      </w:pP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  <w:i/>
          <w:spacing w:val="-2"/>
        </w:rPr>
        <w:t xml:space="preserve">Incidental </w:t>
      </w:r>
      <w:r>
        <w:rPr>
          <w:rFonts w:ascii="Calibri"/>
          <w:b/>
          <w:i/>
          <w:spacing w:val="-1"/>
        </w:rPr>
        <w:t>Expenses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spacing w:val="-1"/>
        </w:rPr>
        <w:t>field,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</w:rPr>
        <w:t xml:space="preserve">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hotel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</w:rPr>
        <w:t xml:space="preserve">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restaurant,</w:t>
      </w:r>
      <w:r>
        <w:rPr>
          <w:rFonts w:ascii="Calibri"/>
          <w:spacing w:val="2"/>
        </w:rPr>
        <w:t xml:space="preserve"> </w:t>
      </w:r>
      <w:del w:id="24" w:author="Adling, Jennifer" w:date="2016-07-21T10:28:00Z">
        <w:r w:rsidDel="00323139">
          <w:rPr>
            <w:rFonts w:ascii="Calibri"/>
          </w:rPr>
          <w:delText>for</w:delText>
        </w:r>
        <w:r w:rsidDel="00323139">
          <w:rPr>
            <w:rFonts w:ascii="Calibri"/>
            <w:spacing w:val="-2"/>
          </w:rPr>
          <w:delText xml:space="preserve"> </w:delText>
        </w:r>
        <w:r w:rsidDel="00323139">
          <w:rPr>
            <w:rFonts w:ascii="Calibri"/>
          </w:rPr>
          <w:delText>TTU</w:delText>
        </w:r>
        <w:r w:rsidDel="00323139">
          <w:rPr>
            <w:rFonts w:ascii="Calibri"/>
            <w:spacing w:val="-2"/>
          </w:rPr>
          <w:delText xml:space="preserve"> </w:delText>
        </w:r>
        <w:r w:rsidDel="00323139">
          <w:rPr>
            <w:rFonts w:ascii="Calibri"/>
            <w:spacing w:val="-1"/>
          </w:rPr>
          <w:delText>guests</w:delText>
        </w:r>
        <w:r w:rsidDel="00323139">
          <w:rPr>
            <w:rFonts w:ascii="Calibri"/>
            <w:spacing w:val="-2"/>
          </w:rPr>
          <w:delText xml:space="preserve"> </w:delText>
        </w:r>
      </w:del>
      <w:r>
        <w:rPr>
          <w:rFonts w:ascii="Calibri"/>
          <w:spacing w:val="-1"/>
        </w:rPr>
        <w:t>you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request</w:t>
      </w:r>
      <w:r>
        <w:rPr>
          <w:rFonts w:ascii="Calibri"/>
        </w:rPr>
        <w:t xml:space="preserve"> that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2"/>
        </w:rPr>
        <w:t>hotel</w:t>
      </w:r>
      <w:r>
        <w:rPr>
          <w:rFonts w:ascii="Calibri"/>
          <w:spacing w:val="79"/>
        </w:rPr>
        <w:t xml:space="preserve"> </w:t>
      </w:r>
      <w:r>
        <w:rPr>
          <w:rFonts w:ascii="Calibri"/>
          <w:spacing w:val="-1"/>
        </w:rPr>
        <w:t>allow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meals</w:t>
      </w:r>
      <w:ins w:id="25" w:author="Adling, Jennifer" w:date="2016-07-21T10:28:00Z">
        <w:r w:rsidR="00323139">
          <w:rPr>
            <w:rFonts w:ascii="Calibri"/>
            <w:spacing w:val="-1"/>
          </w:rPr>
          <w:t xml:space="preserve"> for guests</w:t>
        </w:r>
      </w:ins>
      <w:r>
        <w:rPr>
          <w:rFonts w:ascii="Calibri"/>
          <w:spacing w:val="-1"/>
        </w:rPr>
        <w:t xml:space="preserve"> in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addition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 lodging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charges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using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local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funds</w:t>
      </w:r>
      <w:r>
        <w:rPr>
          <w:rFonts w:ascii="Calibri"/>
        </w:rPr>
        <w:t xml:space="preserve"> only.</w:t>
      </w:r>
      <w:r>
        <w:rPr>
          <w:rFonts w:ascii="Calibri"/>
          <w:spacing w:val="46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adding the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amount </w:t>
      </w:r>
      <w:r>
        <w:rPr>
          <w:rFonts w:ascii="Calibri"/>
          <w:spacing w:val="-1"/>
        </w:rPr>
        <w:t>for</w:t>
      </w:r>
      <w:r>
        <w:rPr>
          <w:rFonts w:ascii="Calibri"/>
          <w:spacing w:val="53"/>
        </w:rPr>
        <w:t xml:space="preserve"> </w:t>
      </w:r>
      <w:proofErr w:type="spellStart"/>
      <w:r>
        <w:rPr>
          <w:rFonts w:ascii="Calibri"/>
        </w:rPr>
        <w:t>meals</w:t>
      </w:r>
      <w:proofErr w:type="gramStart"/>
      <w:r>
        <w:rPr>
          <w:rFonts w:ascii="Calibri"/>
        </w:rPr>
        <w:t>,</w:t>
      </w:r>
      <w:proofErr w:type="gramEnd"/>
      <w:del w:id="26" w:author="Adling, Jennifer" w:date="2016-07-21T10:29:00Z">
        <w:r w:rsidDel="00323139">
          <w:rPr>
            <w:rFonts w:ascii="Calibri"/>
            <w:spacing w:val="-2"/>
          </w:rPr>
          <w:delText xml:space="preserve"> </w:delText>
        </w:r>
        <w:r w:rsidDel="00323139">
          <w:rPr>
            <w:rFonts w:ascii="Calibri"/>
            <w:spacing w:val="-1"/>
          </w:rPr>
          <w:delText>please</w:delText>
        </w:r>
        <w:r w:rsidDel="00323139">
          <w:rPr>
            <w:rFonts w:ascii="Calibri"/>
          </w:rPr>
          <w:delText xml:space="preserve"> </w:delText>
        </w:r>
      </w:del>
      <w:r>
        <w:rPr>
          <w:rFonts w:ascii="Calibri"/>
          <w:spacing w:val="-1"/>
        </w:rPr>
        <w:t>see</w:t>
      </w:r>
      <w:proofErr w:type="spellEnd"/>
      <w:r>
        <w:rPr>
          <w:rFonts w:ascii="Calibri"/>
        </w:rPr>
        <w:t xml:space="preserve"> </w:t>
      </w:r>
      <w:r>
        <w:rPr>
          <w:rFonts w:ascii="Calibri"/>
          <w:spacing w:val="-1"/>
        </w:rPr>
        <w:t>#5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below.</w:t>
      </w:r>
      <w:r>
        <w:rPr>
          <w:rFonts w:ascii="Calibri"/>
          <w:spacing w:val="1"/>
        </w:rPr>
        <w:t xml:space="preserve"> </w:t>
      </w:r>
      <w:r>
        <w:rPr>
          <w:rFonts w:ascii="Calibri"/>
          <w:i/>
          <w:spacing w:val="-1"/>
        </w:rPr>
        <w:t>(Please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see</w:t>
      </w:r>
      <w:r>
        <w:rPr>
          <w:rFonts w:ascii="Calibri"/>
          <w:i/>
        </w:rPr>
        <w:t xml:space="preserve"> the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b/>
          <w:i/>
          <w:spacing w:val="-1"/>
        </w:rPr>
        <w:t>Notes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i/>
          <w:spacing w:val="-1"/>
        </w:rPr>
        <w:t>section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for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guidance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what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meal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expenses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may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included</w:t>
      </w:r>
      <w:r>
        <w:rPr>
          <w:rFonts w:ascii="Calibri"/>
          <w:i/>
          <w:spacing w:val="48"/>
        </w:rPr>
        <w:t xml:space="preserve"> </w:t>
      </w:r>
      <w:r>
        <w:rPr>
          <w:rFonts w:ascii="Calibri"/>
          <w:i/>
          <w:spacing w:val="-1"/>
        </w:rPr>
        <w:t>on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requisition.)</w:t>
      </w:r>
    </w:p>
    <w:p w14:paraId="34A4AD9E" w14:textId="77777777" w:rsidR="00A0783E" w:rsidRDefault="006B094F">
      <w:pPr>
        <w:spacing w:line="200" w:lineRule="atLeast"/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89DCEF7" wp14:editId="19199C0B">
            <wp:extent cx="3162275" cy="100012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2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55872" w14:textId="77777777" w:rsidR="00A0783E" w:rsidRDefault="006B094F">
      <w:pPr>
        <w:pStyle w:val="BodyText"/>
        <w:numPr>
          <w:ilvl w:val="0"/>
          <w:numId w:val="6"/>
        </w:numPr>
        <w:tabs>
          <w:tab w:val="left" w:pos="821"/>
        </w:tabs>
        <w:spacing w:before="116"/>
        <w:ind w:right="154" w:hanging="360"/>
      </w:pPr>
      <w:r>
        <w:t>In</w:t>
      </w:r>
      <w:r>
        <w:rPr>
          <w:spacing w:val="-1"/>
        </w:rPr>
        <w:t xml:space="preserve"> </w:t>
      </w:r>
      <w:r>
        <w:rPr>
          <w:rFonts w:cs="Calibri"/>
          <w:b/>
          <w:bCs/>
          <w:i/>
          <w:spacing w:val="-1"/>
        </w:rPr>
        <w:t>Purpose/Benefit</w:t>
      </w:r>
      <w:r>
        <w:rPr>
          <w:rFonts w:cs="Calibri"/>
          <w:b/>
          <w:bCs/>
          <w:i/>
        </w:rPr>
        <w:t xml:space="preserve"> </w:t>
      </w:r>
      <w:r>
        <w:rPr>
          <w:rFonts w:cs="Calibri"/>
          <w:b/>
          <w:bCs/>
          <w:i/>
          <w:spacing w:val="-1"/>
        </w:rPr>
        <w:t>Statement</w:t>
      </w:r>
      <w:r>
        <w:rPr>
          <w:spacing w:val="-1"/>
        </w:rPr>
        <w:t>,</w:t>
      </w:r>
      <w:r>
        <w:t xml:space="preserve"> </w:t>
      </w:r>
      <w:r>
        <w:rPr>
          <w:spacing w:val="-2"/>
        </w:rPr>
        <w:t>provide</w:t>
      </w:r>
      <w:r>
        <w:t xml:space="preserve"> a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detailing</w:t>
      </w:r>
      <w:r>
        <w:t xml:space="preserve"> the </w:t>
      </w:r>
      <w:r>
        <w:rPr>
          <w:spacing w:val="-2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guest’s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del w:id="27" w:author="Adling, Jennifer" w:date="2016-07-21T10:29:00Z">
        <w:r w:rsidDel="00323139">
          <w:rPr>
            <w:spacing w:val="-1"/>
          </w:rPr>
          <w:delText>Texas</w:delText>
        </w:r>
        <w:r w:rsidDel="00323139">
          <w:rPr>
            <w:spacing w:val="-2"/>
          </w:rPr>
          <w:delText xml:space="preserve"> </w:delText>
        </w:r>
        <w:r w:rsidDel="00323139">
          <w:rPr>
            <w:spacing w:val="-1"/>
          </w:rPr>
          <w:delText>Tech</w:delText>
        </w:r>
      </w:del>
      <w:ins w:id="28" w:author="Adling, Jennifer" w:date="2016-07-21T10:29:00Z">
        <w:r w:rsidR="00323139">
          <w:rPr>
            <w:spacing w:val="-1"/>
          </w:rPr>
          <w:t>TTU/TTUS</w:t>
        </w:r>
      </w:ins>
      <w:r>
        <w:rPr>
          <w:spacing w:val="-2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benefit</w:t>
      </w:r>
      <w:del w:id="29" w:author="Adling, Jennifer" w:date="2016-07-21T10:29:00Z">
        <w:r w:rsidDel="00323139">
          <w:delText xml:space="preserve"> </w:delText>
        </w:r>
        <w:r w:rsidDel="00323139">
          <w:rPr>
            <w:spacing w:val="-1"/>
          </w:rPr>
          <w:delText>to</w:delText>
        </w:r>
        <w:r w:rsidDel="00323139">
          <w:rPr>
            <w:spacing w:val="1"/>
          </w:rPr>
          <w:delText xml:space="preserve"> </w:delText>
        </w:r>
        <w:r w:rsidDel="00323139">
          <w:rPr>
            <w:spacing w:val="-2"/>
          </w:rPr>
          <w:delText>the</w:delText>
        </w:r>
        <w:r w:rsidDel="00323139">
          <w:delText xml:space="preserve"> </w:delText>
        </w:r>
        <w:r w:rsidDel="00323139">
          <w:rPr>
            <w:spacing w:val="-1"/>
          </w:rPr>
          <w:delText>university</w:delText>
        </w:r>
      </w:del>
      <w:r>
        <w:rPr>
          <w:spacing w:val="-1"/>
        </w:rPr>
        <w:t>.</w:t>
      </w:r>
      <w:r>
        <w:t xml:space="preserve">  For</w:t>
      </w:r>
      <w:r>
        <w:rPr>
          <w:spacing w:val="-3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visitor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2"/>
        </w:rPr>
        <w:t>guest</w:t>
      </w:r>
      <w:r>
        <w:t xml:space="preserve"> </w:t>
      </w:r>
      <w:r>
        <w:rPr>
          <w:spacing w:val="-1"/>
        </w:rPr>
        <w:t>lecturer,</w:t>
      </w:r>
      <w:r>
        <w:t xml:space="preserve"> </w:t>
      </w:r>
      <w:r>
        <w:rPr>
          <w:spacing w:val="-2"/>
        </w:rPr>
        <w:t>include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about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who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2"/>
        </w:rPr>
        <w:t>attending.</w:t>
      </w:r>
      <w:r>
        <w:rPr>
          <w:spacing w:val="46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t xml:space="preserve"> a </w:t>
      </w:r>
      <w:del w:id="30" w:author="Adling, Jennifer" w:date="2016-07-21T10:29:00Z">
        <w:r w:rsidDel="00323139">
          <w:rPr>
            <w:spacing w:val="-2"/>
          </w:rPr>
          <w:delText>SPAR</w:delText>
        </w:r>
        <w:r w:rsidDel="00323139">
          <w:delText xml:space="preserve"> </w:delText>
        </w:r>
      </w:del>
      <w:ins w:id="31" w:author="Adling, Jennifer" w:date="2016-07-21T10:29:00Z">
        <w:r w:rsidR="00323139">
          <w:rPr>
            <w:spacing w:val="-2"/>
          </w:rPr>
          <w:t>sponsored programs</w:t>
        </w:r>
        <w:r w:rsidR="00323139">
          <w:t xml:space="preserve"> </w:t>
        </w:r>
      </w:ins>
      <w:r>
        <w:rPr>
          <w:spacing w:val="-1"/>
        </w:rPr>
        <w:t>FOP,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statement </w:t>
      </w:r>
      <w:r>
        <w:rPr>
          <w:spacing w:val="-2"/>
        </w:rPr>
        <w:t>about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2"/>
        </w:rPr>
        <w:t xml:space="preserve">the </w:t>
      </w:r>
      <w:r>
        <w:t>visit</w:t>
      </w:r>
      <w:r>
        <w:rPr>
          <w:spacing w:val="63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project.</w:t>
      </w:r>
    </w:p>
    <w:p w14:paraId="5E3EE348" w14:textId="77777777" w:rsidR="00A0783E" w:rsidRDefault="006B094F">
      <w:pPr>
        <w:spacing w:line="200" w:lineRule="atLeast"/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6842253" wp14:editId="162572D7">
            <wp:extent cx="5944576" cy="978693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576" cy="97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22124" w14:textId="77777777" w:rsidR="00A0783E" w:rsidRDefault="006B094F">
      <w:pPr>
        <w:pStyle w:val="BodyText"/>
        <w:numPr>
          <w:ilvl w:val="0"/>
          <w:numId w:val="7"/>
        </w:numPr>
        <w:tabs>
          <w:tab w:val="left" w:pos="460"/>
        </w:tabs>
        <w:spacing w:before="118"/>
        <w:ind w:right="207"/>
        <w:jc w:val="left"/>
      </w:pPr>
      <w:r>
        <w:t>When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form,</w:t>
      </w:r>
      <w:r>
        <w:rPr>
          <w:spacing w:val="-2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proofErr w:type="gramStart"/>
      <w:r>
        <w:rPr>
          <w:b/>
          <w:i/>
        </w:rPr>
        <w:t>Go</w:t>
      </w:r>
      <w:proofErr w:type="gramEnd"/>
      <w:r>
        <w:rPr>
          <w:b/>
          <w:i/>
          <w:spacing w:val="-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upper</w:t>
      </w:r>
      <w: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corner, and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create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cart.</w:t>
      </w:r>
      <w:r>
        <w:rPr>
          <w:spacing w:val="48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edit</w:t>
      </w:r>
      <w:r>
        <w:rPr>
          <w:spacing w:val="41"/>
        </w:rPr>
        <w:t xml:space="preserve"> </w:t>
      </w:r>
      <w:r>
        <w:t>the cart</w:t>
      </w:r>
      <w:r>
        <w:rPr>
          <w:spacing w:val="-3"/>
        </w:rPr>
        <w:t xml:space="preserve"> </w:t>
      </w:r>
      <w:r>
        <w:t xml:space="preserve">just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TechBuy</w:t>
      </w:r>
      <w:r>
        <w:t xml:space="preserve"> </w:t>
      </w:r>
      <w:r>
        <w:rPr>
          <w:spacing w:val="-1"/>
        </w:rPr>
        <w:t>carts:</w:t>
      </w:r>
      <w:r>
        <w:rPr>
          <w:spacing w:val="-2"/>
        </w:rPr>
        <w:t xml:space="preserve"> changing/splitting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FOAPs,</w:t>
      </w:r>
      <w:r>
        <w:t xml:space="preserve"> </w:t>
      </w:r>
      <w:r>
        <w:rPr>
          <w:spacing w:val="-1"/>
        </w:rPr>
        <w:t xml:space="preserve">adding </w:t>
      </w:r>
      <w:r>
        <w:rPr>
          <w:spacing w:val="-2"/>
        </w:rPr>
        <w:t>Internal</w:t>
      </w:r>
      <w:r>
        <w:rPr>
          <w:spacing w:val="-1"/>
        </w:rPr>
        <w:t xml:space="preserve"> and External Notes</w:t>
      </w:r>
      <w: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Attachments,</w:t>
      </w:r>
      <w:r>
        <w:rPr>
          <w:spacing w:val="-2"/>
        </w:rPr>
        <w:t xml:space="preserve"> </w:t>
      </w:r>
      <w:r>
        <w:t>etc.</w:t>
      </w:r>
      <w:r>
        <w:rPr>
          <w:spacing w:val="47"/>
        </w:rPr>
        <w:t xml:space="preserve"> </w:t>
      </w:r>
      <w:r>
        <w:rPr>
          <w:spacing w:val="-1"/>
        </w:rPr>
        <w:t>Use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following account</w:t>
      </w:r>
      <w:r>
        <w:t xml:space="preserve"> </w:t>
      </w:r>
      <w:r>
        <w:rPr>
          <w:spacing w:val="-1"/>
        </w:rPr>
        <w:t>codes,</w:t>
      </w:r>
      <w:r>
        <w:rPr>
          <w:spacing w:val="-2"/>
        </w:rPr>
        <w:t xml:space="preserve"> depending</w:t>
      </w:r>
      <w:r>
        <w:t xml:space="preserve"> 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guest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incidental</w:t>
      </w:r>
      <w:r>
        <w:t xml:space="preserve"> </w:t>
      </w:r>
      <w:r>
        <w:rPr>
          <w:spacing w:val="-1"/>
        </w:rPr>
        <w:t xml:space="preserve">expenses </w:t>
      </w:r>
      <w:r>
        <w:t>you</w:t>
      </w:r>
      <w:r>
        <w:rPr>
          <w:spacing w:val="-1"/>
        </w:rPr>
        <w:t xml:space="preserve"> are</w:t>
      </w:r>
      <w:r>
        <w:rPr>
          <w:spacing w:val="61"/>
        </w:rPr>
        <w:t xml:space="preserve"> </w:t>
      </w:r>
      <w:r>
        <w:rPr>
          <w:spacing w:val="-1"/>
        </w:rPr>
        <w:t>authorizing:</w:t>
      </w: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9"/>
        <w:gridCol w:w="1685"/>
        <w:gridCol w:w="3135"/>
        <w:gridCol w:w="1126"/>
        <w:tblGridChange w:id="32">
          <w:tblGrid>
            <w:gridCol w:w="6"/>
            <w:gridCol w:w="3893"/>
            <w:gridCol w:w="6"/>
            <w:gridCol w:w="1679"/>
            <w:gridCol w:w="6"/>
            <w:gridCol w:w="3129"/>
            <w:gridCol w:w="6"/>
            <w:gridCol w:w="1120"/>
            <w:gridCol w:w="6"/>
          </w:tblGrid>
        </w:tblGridChange>
      </w:tblGrid>
      <w:tr w:rsidR="00A0783E" w14:paraId="7155A568" w14:textId="77777777">
        <w:trPr>
          <w:trHeight w:hRule="exact" w:val="398"/>
        </w:trPr>
        <w:tc>
          <w:tcPr>
            <w:tcW w:w="3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E2FB4" w14:textId="77777777" w:rsidR="00A0783E" w:rsidRDefault="006B094F">
            <w:pPr>
              <w:pStyle w:val="TableParagraph"/>
              <w:spacing w:line="264" w:lineRule="exact"/>
              <w:ind w:left="-1"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Guest Type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8ED1F" w14:textId="77777777" w:rsidR="00A0783E" w:rsidRDefault="006B094F">
            <w:pPr>
              <w:pStyle w:val="TableParagraph"/>
              <w:spacing w:line="264" w:lineRule="exact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Expense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DAB36" w14:textId="77777777" w:rsidR="00A0783E" w:rsidRDefault="006B094F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Funds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DEE25" w14:textId="77777777" w:rsidR="00A0783E" w:rsidRDefault="006B094F">
            <w:pPr>
              <w:pStyle w:val="TableParagraph"/>
              <w:spacing w:line="264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Acct </w:t>
            </w:r>
            <w:r>
              <w:rPr>
                <w:rFonts w:ascii="Calibri"/>
                <w:spacing w:val="-2"/>
              </w:rPr>
              <w:t>Code</w:t>
            </w:r>
          </w:p>
        </w:tc>
      </w:tr>
      <w:tr w:rsidR="00A0783E" w14:paraId="4015F409" w14:textId="77777777" w:rsidTr="00323139">
        <w:tblPrEx>
          <w:tblW w:w="0" w:type="auto"/>
          <w:tblInd w:w="454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33" w:author="Adling, Jennifer" w:date="2016-07-21T10:31:00Z">
            <w:tblPrEx>
              <w:tblW w:w="0" w:type="auto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776"/>
          <w:trPrChange w:id="34" w:author="Adling, Jennifer" w:date="2016-07-21T10:31:00Z">
            <w:trPr>
              <w:gridAfter w:val="0"/>
              <w:trHeight w:hRule="exact" w:val="398"/>
            </w:trPr>
          </w:trPrChange>
        </w:trPr>
        <w:tc>
          <w:tcPr>
            <w:tcW w:w="3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35" w:author="Adling, Jennifer" w:date="2016-07-21T10:31:00Z">
              <w:tcPr>
                <w:tcW w:w="3899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7DB767D0" w14:textId="77777777" w:rsidR="00A0783E" w:rsidRDefault="006B094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Prospective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employee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36" w:author="Adling, Jennifer" w:date="2016-07-21T10:31:00Z">
              <w:tcPr>
                <w:tcW w:w="168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001684A3" w14:textId="77777777" w:rsidR="00A0783E" w:rsidRDefault="006B094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Lodging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37" w:author="Adling, Jennifer" w:date="2016-07-21T10:31:00Z">
              <w:tcPr>
                <w:tcW w:w="313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7AEB0E3E" w14:textId="77777777" w:rsidR="00A0783E" w:rsidRDefault="006B094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del w:id="38" w:author="Adling, Jennifer" w:date="2016-07-21T10:31:00Z">
              <w:r w:rsidDel="00323139">
                <w:rPr>
                  <w:rFonts w:ascii="Calibri"/>
                  <w:sz w:val="20"/>
                </w:rPr>
                <w:delText>All</w:delText>
              </w:r>
              <w:r w:rsidDel="00323139">
                <w:rPr>
                  <w:rFonts w:ascii="Calibri"/>
                  <w:spacing w:val="-4"/>
                  <w:sz w:val="20"/>
                </w:rPr>
                <w:delText xml:space="preserve"> </w:delText>
              </w:r>
              <w:r w:rsidDel="00323139">
                <w:rPr>
                  <w:rFonts w:ascii="Calibri"/>
                  <w:spacing w:val="-1"/>
                  <w:sz w:val="20"/>
                </w:rPr>
                <w:delText>funds</w:delText>
              </w:r>
              <w:r w:rsidDel="00323139">
                <w:rPr>
                  <w:rFonts w:ascii="Calibri"/>
                  <w:spacing w:val="-4"/>
                  <w:sz w:val="20"/>
                </w:rPr>
                <w:delText xml:space="preserve"> </w:delText>
              </w:r>
              <w:r w:rsidDel="00323139">
                <w:rPr>
                  <w:rFonts w:ascii="Calibri"/>
                  <w:spacing w:val="-1"/>
                  <w:sz w:val="20"/>
                </w:rPr>
                <w:delText>except</w:delText>
              </w:r>
            </w:del>
            <w:ins w:id="39" w:author="Adling, Jennifer" w:date="2016-07-21T10:31:00Z">
              <w:r w:rsidR="00323139">
                <w:rPr>
                  <w:rFonts w:ascii="Calibri"/>
                  <w:sz w:val="20"/>
                </w:rPr>
                <w:t>Not permitted on</w:t>
              </w:r>
            </w:ins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13,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14,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16C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16D</w:t>
            </w:r>
            <w:ins w:id="40" w:author="Adling, Jennifer" w:date="2016-07-21T10:31:00Z">
              <w:r w:rsidR="00323139">
                <w:rPr>
                  <w:rFonts w:ascii="Calibri"/>
                  <w:sz w:val="20"/>
                </w:rPr>
                <w:t>.  Other funds should be verified.</w:t>
              </w:r>
            </w:ins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41" w:author="Adling, Jennifer" w:date="2016-07-21T10:31:00Z">
              <w:tcPr>
                <w:tcW w:w="112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268E6719" w14:textId="77777777" w:rsidR="00A0783E" w:rsidRDefault="006B094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7B5005</w:t>
            </w:r>
          </w:p>
        </w:tc>
      </w:tr>
      <w:tr w:rsidR="00A0783E" w14:paraId="7E577E52" w14:textId="77777777">
        <w:trPr>
          <w:trHeight w:hRule="exact" w:val="398"/>
        </w:trPr>
        <w:tc>
          <w:tcPr>
            <w:tcW w:w="3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FE1D3" w14:textId="77777777" w:rsidR="00A0783E" w:rsidRDefault="006B094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Guests</w:t>
            </w:r>
            <w:r>
              <w:rPr>
                <w:rFonts w:ascii="Calibri"/>
                <w:spacing w:val="-1"/>
              </w:rPr>
              <w:t xml:space="preserve"> (such 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speakers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participants)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72C5A" w14:textId="77777777" w:rsidR="00A0783E" w:rsidRDefault="006B094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Lodging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D4439" w14:textId="77777777" w:rsidR="00A0783E" w:rsidRDefault="006B094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funds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only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F1C24" w14:textId="77777777" w:rsidR="00A0783E" w:rsidRDefault="006B094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7B7006</w:t>
            </w:r>
          </w:p>
        </w:tc>
      </w:tr>
      <w:tr w:rsidR="00A0783E" w14:paraId="0E93CF4C" w14:textId="77777777">
        <w:trPr>
          <w:trHeight w:hRule="exact" w:val="398"/>
        </w:trPr>
        <w:tc>
          <w:tcPr>
            <w:tcW w:w="3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6098B" w14:textId="77777777" w:rsidR="00A0783E" w:rsidRDefault="006B094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Guests</w:t>
            </w:r>
            <w:r>
              <w:rPr>
                <w:rFonts w:ascii="Calibri"/>
                <w:spacing w:val="-1"/>
              </w:rPr>
              <w:t xml:space="preserve"> (such 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speakers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participants)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92023" w14:textId="77777777" w:rsidR="00A0783E" w:rsidRDefault="006B094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Individual </w:t>
            </w:r>
            <w:r>
              <w:rPr>
                <w:rFonts w:ascii="Calibri"/>
              </w:rPr>
              <w:t>meals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2EEA8" w14:textId="77777777" w:rsidR="00A0783E" w:rsidRDefault="006B094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funds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only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A53F5" w14:textId="77777777" w:rsidR="00A0783E" w:rsidRDefault="006B094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7B7007</w:t>
            </w:r>
          </w:p>
        </w:tc>
      </w:tr>
    </w:tbl>
    <w:p w14:paraId="578462A9" w14:textId="77777777" w:rsidR="00A0783E" w:rsidRDefault="00A0783E">
      <w:pPr>
        <w:spacing w:before="1"/>
        <w:rPr>
          <w:rFonts w:ascii="Calibri" w:eastAsia="Calibri" w:hAnsi="Calibri" w:cs="Calibri"/>
          <w:sz w:val="5"/>
          <w:szCs w:val="5"/>
        </w:rPr>
      </w:pPr>
    </w:p>
    <w:p w14:paraId="0CC9D540" w14:textId="77777777" w:rsidR="00A0783E" w:rsidRDefault="006B094F">
      <w:pPr>
        <w:numPr>
          <w:ilvl w:val="0"/>
          <w:numId w:val="7"/>
        </w:numPr>
        <w:tabs>
          <w:tab w:val="left" w:pos="460"/>
        </w:tabs>
        <w:spacing w:before="56"/>
        <w:ind w:right="154"/>
        <w:jc w:val="left"/>
        <w:rPr>
          <w:rFonts w:ascii="Calibri" w:eastAsia="Calibri" w:hAnsi="Calibri" w:cs="Calibri"/>
        </w:rPr>
      </w:pPr>
      <w:del w:id="42" w:author="Adling, Jennifer" w:date="2016-07-21T10:31:00Z">
        <w:r w:rsidDel="00323139">
          <w:rPr>
            <w:rFonts w:ascii="Calibri"/>
          </w:rPr>
          <w:delText>If you</w:delText>
        </w:r>
        <w:r w:rsidDel="00323139">
          <w:rPr>
            <w:rFonts w:ascii="Calibri"/>
            <w:spacing w:val="-3"/>
          </w:rPr>
          <w:delText xml:space="preserve"> </w:delText>
        </w:r>
        <w:r w:rsidDel="00323139">
          <w:rPr>
            <w:rFonts w:ascii="Calibri"/>
          </w:rPr>
          <w:delText>want</w:delText>
        </w:r>
        <w:r w:rsidDel="00323139">
          <w:rPr>
            <w:rFonts w:ascii="Calibri"/>
            <w:spacing w:val="-2"/>
          </w:rPr>
          <w:delText xml:space="preserve"> </w:delText>
        </w:r>
        <w:r w:rsidDel="00323139">
          <w:rPr>
            <w:rFonts w:ascii="Calibri"/>
          </w:rPr>
          <w:delText>t</w:delText>
        </w:r>
      </w:del>
      <w:ins w:id="43" w:author="Adling, Jennifer" w:date="2016-07-21T10:31:00Z">
        <w:r w:rsidR="00323139">
          <w:rPr>
            <w:rFonts w:ascii="Calibri"/>
          </w:rPr>
          <w:t>T</w:t>
        </w:r>
      </w:ins>
      <w:r>
        <w:rPr>
          <w:rFonts w:ascii="Calibri"/>
        </w:rPr>
        <w:t>o add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meals </w:t>
      </w:r>
      <w:r>
        <w:rPr>
          <w:rFonts w:ascii="Calibri"/>
          <w:spacing w:val="-2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TTU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guests:</w:t>
      </w:r>
      <w:r>
        <w:rPr>
          <w:rFonts w:ascii="Calibri"/>
        </w:rPr>
        <w:t xml:space="preserve"> </w:t>
      </w:r>
      <w:r>
        <w:rPr>
          <w:rFonts w:ascii="Calibri"/>
          <w:spacing w:val="1"/>
        </w:rPr>
        <w:t xml:space="preserve"> </w:t>
      </w:r>
      <w:r>
        <w:rPr>
          <w:rFonts w:ascii="Calibri"/>
          <w:i/>
          <w:spacing w:val="-1"/>
        </w:rPr>
        <w:t>(Please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see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Notes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i/>
          <w:spacing w:val="-1"/>
        </w:rPr>
        <w:t>section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for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guidance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what</w:t>
      </w:r>
      <w:r>
        <w:rPr>
          <w:rFonts w:ascii="Calibri"/>
          <w:i/>
          <w:spacing w:val="-1"/>
        </w:rPr>
        <w:t xml:space="preserve"> meal </w:t>
      </w:r>
      <w:r>
        <w:rPr>
          <w:rFonts w:ascii="Calibri"/>
          <w:i/>
          <w:spacing w:val="-2"/>
        </w:rPr>
        <w:t>expenses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may be</w:t>
      </w:r>
      <w:r>
        <w:rPr>
          <w:rFonts w:ascii="Calibri"/>
          <w:i/>
          <w:spacing w:val="42"/>
        </w:rPr>
        <w:t xml:space="preserve"> </w:t>
      </w:r>
      <w:r>
        <w:rPr>
          <w:rFonts w:ascii="Calibri"/>
          <w:i/>
          <w:spacing w:val="-1"/>
        </w:rPr>
        <w:t>included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on 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requisition.)</w:t>
      </w:r>
    </w:p>
    <w:p w14:paraId="3606A249" w14:textId="77777777" w:rsidR="00A0783E" w:rsidRDefault="006B094F">
      <w:pPr>
        <w:pStyle w:val="BodyText"/>
        <w:numPr>
          <w:ilvl w:val="1"/>
          <w:numId w:val="7"/>
        </w:numPr>
        <w:tabs>
          <w:tab w:val="left" w:pos="821"/>
        </w:tabs>
        <w:spacing w:before="1"/>
        <w:ind w:hanging="360"/>
      </w:pPr>
      <w:r>
        <w:rPr>
          <w:spacing w:val="-1"/>
        </w:rPr>
        <w:t>Click 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“Add non-catalog</w:t>
      </w:r>
      <w:r>
        <w:t xml:space="preserve"> </w:t>
      </w:r>
      <w:r>
        <w:rPr>
          <w:spacing w:val="-1"/>
        </w:rPr>
        <w:t>item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 xml:space="preserve">supplier” </w:t>
      </w:r>
      <w:r>
        <w:rPr>
          <w:spacing w:val="-1"/>
        </w:rPr>
        <w:t>option.</w:t>
      </w:r>
    </w:p>
    <w:p w14:paraId="378CA08A" w14:textId="77777777" w:rsidR="00A0783E" w:rsidRDefault="006B094F">
      <w:pPr>
        <w:spacing w:line="200" w:lineRule="atLeast"/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5B36DC9" wp14:editId="3F877D07">
            <wp:extent cx="4147053" cy="163877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053" cy="163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795B1" w14:textId="77777777" w:rsidR="00A0783E" w:rsidRDefault="00A0783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A0783E">
          <w:pgSz w:w="12240" w:h="15840"/>
          <w:pgMar w:top="640" w:right="700" w:bottom="580" w:left="620" w:header="0" w:footer="386" w:gutter="0"/>
          <w:cols w:space="720"/>
        </w:sectPr>
      </w:pPr>
    </w:p>
    <w:p w14:paraId="3D366CAF" w14:textId="77777777" w:rsidR="00A0783E" w:rsidRDefault="006B094F">
      <w:pPr>
        <w:pStyle w:val="BodyText"/>
        <w:numPr>
          <w:ilvl w:val="1"/>
          <w:numId w:val="7"/>
        </w:numPr>
        <w:tabs>
          <w:tab w:val="left" w:pos="921"/>
        </w:tabs>
        <w:spacing w:before="37"/>
        <w:ind w:left="920" w:hanging="360"/>
      </w:pPr>
      <w:r>
        <w:lastRenderedPageBreak/>
        <w:t>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dialog</w:t>
      </w:r>
      <w:r>
        <w:t xml:space="preserve"> </w:t>
      </w:r>
      <w:r>
        <w:rPr>
          <w:spacing w:val="-1"/>
        </w:rPr>
        <w:t>box,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t xml:space="preserve"> a </w:t>
      </w:r>
      <w:r>
        <w:rPr>
          <w:spacing w:val="-1"/>
        </w:rPr>
        <w:t>description,</w:t>
      </w:r>
      <w:r>
        <w:t xml:space="preserve"> such as</w:t>
      </w:r>
      <w:r>
        <w:rPr>
          <w:spacing w:val="-2"/>
        </w:rPr>
        <w:t xml:space="preserve"> “meals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speaker” or</w:t>
      </w:r>
      <w:r>
        <w:rPr>
          <w:spacing w:val="-2"/>
        </w:rPr>
        <w:t xml:space="preserve"> </w:t>
      </w:r>
      <w:r>
        <w:rPr>
          <w:spacing w:val="-1"/>
        </w:rPr>
        <w:t>“breakfast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speaker.”</w:t>
      </w:r>
    </w:p>
    <w:p w14:paraId="6BF4570E" w14:textId="77777777" w:rsidR="00A0783E" w:rsidRDefault="006B094F">
      <w:pPr>
        <w:spacing w:line="200" w:lineRule="atLeast"/>
        <w:ind w:left="9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4BD45A8C" wp14:editId="2CA28101">
            <wp:extent cx="5890111" cy="2590133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111" cy="259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C99FE" w14:textId="77777777" w:rsidR="00A0783E" w:rsidRDefault="006B094F">
      <w:pPr>
        <w:pStyle w:val="BodyText"/>
        <w:numPr>
          <w:ilvl w:val="1"/>
          <w:numId w:val="7"/>
        </w:numPr>
        <w:tabs>
          <w:tab w:val="left" w:pos="921"/>
        </w:tabs>
        <w:spacing w:before="38"/>
        <w:ind w:left="920" w:hanging="360"/>
      </w:pPr>
      <w:r>
        <w:rPr>
          <w:spacing w:val="-1"/>
        </w:rPr>
        <w:t>Enter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quantity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t xml:space="preserve">your </w:t>
      </w:r>
      <w:r>
        <w:rPr>
          <w:spacing w:val="-1"/>
        </w:rPr>
        <w:t>guest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staying</w:t>
      </w:r>
      <w:r>
        <w:t xml:space="preserve"> and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want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pay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2"/>
        </w:rPr>
        <w:t xml:space="preserve">the </w:t>
      </w:r>
      <w:r>
        <w:t>meals.</w:t>
      </w:r>
    </w:p>
    <w:p w14:paraId="396C59F3" w14:textId="77777777" w:rsidR="00A0783E" w:rsidRDefault="006B094F">
      <w:pPr>
        <w:spacing w:line="200" w:lineRule="atLeast"/>
        <w:ind w:left="9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13BDC86" wp14:editId="208806BB">
            <wp:extent cx="5890367" cy="906208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367" cy="90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38D5B" w14:textId="77777777" w:rsidR="00A0783E" w:rsidRDefault="006B094F">
      <w:pPr>
        <w:numPr>
          <w:ilvl w:val="1"/>
          <w:numId w:val="7"/>
        </w:numPr>
        <w:tabs>
          <w:tab w:val="left" w:pos="921"/>
        </w:tabs>
        <w:spacing w:before="11"/>
        <w:ind w:left="9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packaging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should </w:t>
      </w:r>
      <w:r>
        <w:rPr>
          <w:rFonts w:ascii="Calibri" w:eastAsia="Calibri" w:hAnsi="Calibri" w:cs="Calibri"/>
          <w:spacing w:val="-1"/>
        </w:rPr>
        <w:t>always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“1”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click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Save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and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Close</w:t>
      </w:r>
      <w:r>
        <w:rPr>
          <w:rFonts w:ascii="Calibri" w:eastAsia="Calibri" w:hAnsi="Calibri" w:cs="Calibri"/>
          <w:spacing w:val="-1"/>
        </w:rPr>
        <w:t>.</w:t>
      </w:r>
    </w:p>
    <w:p w14:paraId="451299E0" w14:textId="77777777" w:rsidR="00A0783E" w:rsidRDefault="006B094F">
      <w:pPr>
        <w:spacing w:line="200" w:lineRule="atLeast"/>
        <w:ind w:left="9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D76E5C3" wp14:editId="75593BA9">
            <wp:extent cx="5954616" cy="268033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616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5FA97" w14:textId="77777777" w:rsidR="00A0783E" w:rsidRDefault="006B094F">
      <w:pPr>
        <w:pStyle w:val="BodyText"/>
        <w:numPr>
          <w:ilvl w:val="0"/>
          <w:numId w:val="7"/>
        </w:numPr>
        <w:tabs>
          <w:tab w:val="left" w:pos="560"/>
        </w:tabs>
        <w:spacing w:before="114" w:line="239" w:lineRule="auto"/>
        <w:ind w:left="560" w:right="116"/>
        <w:jc w:val="left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hotel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charge</w:t>
      </w:r>
      <w:r>
        <w:rPr>
          <w:spacing w:val="-2"/>
        </w:rPr>
        <w:t xml:space="preserve"> the</w:t>
      </w:r>
      <w:r>
        <w:t xml:space="preserve"> guest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purchase </w:t>
      </w:r>
      <w:r>
        <w:rPr>
          <w:spacing w:val="-1"/>
        </w:rPr>
        <w:t>order that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allowable</w:t>
      </w:r>
      <w:ins w:id="44" w:author="Adling, Jennifer" w:date="2016-07-21T10:32:00Z">
        <w:r w:rsidR="00323139">
          <w:rPr>
            <w:spacing w:val="-1"/>
          </w:rPr>
          <w:t xml:space="preserve"> and included on the purchase order</w:t>
        </w:r>
      </w:ins>
      <w:r>
        <w:rPr>
          <w:spacing w:val="-1"/>
        </w:rPr>
        <w:t>.</w:t>
      </w:r>
      <w:r>
        <w:rPr>
          <w:spacing w:val="46"/>
        </w:rPr>
        <w:t xml:space="preserve"> </w:t>
      </w:r>
      <w:r>
        <w:rPr>
          <w:spacing w:val="-1"/>
        </w:rPr>
        <w:t>However,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hotel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require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guest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credit card </w:t>
      </w:r>
      <w:r>
        <w:t xml:space="preserve">for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incidental expenses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covered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PO,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rPr>
          <w:spacing w:val="-1"/>
        </w:rPr>
        <w:t>movies,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2"/>
        </w:rPr>
        <w:t>long-distance</w:t>
      </w:r>
      <w: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calls,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14:paraId="7B8B7959" w14:textId="77777777" w:rsidR="00A0783E" w:rsidRDefault="006B094F">
      <w:pPr>
        <w:pStyle w:val="BodyText"/>
        <w:numPr>
          <w:ilvl w:val="0"/>
          <w:numId w:val="7"/>
        </w:numPr>
        <w:tabs>
          <w:tab w:val="left" w:pos="561"/>
        </w:tabs>
        <w:spacing w:before="120"/>
        <w:ind w:left="560" w:right="426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hotel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email</w:t>
      </w:r>
      <w:r>
        <w:t xml:space="preserve"> </w:t>
      </w:r>
      <w:r>
        <w:rPr>
          <w:spacing w:val="-2"/>
        </w:rPr>
        <w:t>invoices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Procurement Services,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scanned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rPr>
          <w:spacing w:val="50"/>
        </w:rPr>
        <w:t xml:space="preserve"> </w:t>
      </w:r>
      <w:r>
        <w:rPr>
          <w:spacing w:val="-1"/>
        </w:rPr>
        <w:t>order.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2"/>
        </w:rPr>
        <w:t xml:space="preserve">policy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guest</w:t>
      </w:r>
      <w:r>
        <w:t xml:space="preserve"> </w:t>
      </w:r>
      <w:r>
        <w:rPr>
          <w:spacing w:val="-1"/>
        </w:rPr>
        <w:t>lodging</w:t>
      </w:r>
      <w:r>
        <w:rPr>
          <w:spacing w:val="-2"/>
        </w:rPr>
        <w:t xml:space="preserve"> </w:t>
      </w:r>
      <w:r>
        <w:t>POs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del w:id="45" w:author="Adling, Jennifer" w:date="2016-07-21T10:32:00Z">
        <w:r w:rsidDel="00323139">
          <w:rPr>
            <w:spacing w:val="-1"/>
          </w:rPr>
          <w:delText>University</w:delText>
        </w:r>
        <w:r w:rsidDel="00323139">
          <w:delText xml:space="preserve"> </w:delText>
        </w:r>
      </w:del>
      <w:ins w:id="46" w:author="Adling, Jennifer" w:date="2016-07-21T10:32:00Z">
        <w:r w:rsidR="00323139">
          <w:rPr>
            <w:spacing w:val="-1"/>
          </w:rPr>
          <w:t>TTU/TTUS</w:t>
        </w:r>
        <w:r w:rsidR="00323139">
          <w:t xml:space="preserve"> </w:t>
        </w:r>
      </w:ins>
      <w:r>
        <w:rPr>
          <w:spacing w:val="-1"/>
        </w:rPr>
        <w:t>receiving</w:t>
      </w:r>
      <w:r>
        <w:rPr>
          <w:spacing w:val="-2"/>
        </w:rPr>
        <w:t xml:space="preserve"> </w:t>
      </w:r>
      <w:r>
        <w:rPr>
          <w:spacing w:val="-1"/>
        </w:rPr>
        <w:t>policy.</w:t>
      </w:r>
      <w:r>
        <w:rPr>
          <w:spacing w:val="44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Guide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“Receiving in</w:t>
      </w:r>
      <w:r>
        <w:rPr>
          <w:spacing w:val="-3"/>
        </w:rPr>
        <w:t xml:space="preserve"> </w:t>
      </w:r>
      <w:r>
        <w:rPr>
          <w:spacing w:val="-1"/>
        </w:rPr>
        <w:t xml:space="preserve">TechBuy” </w:t>
      </w:r>
      <w:r>
        <w:t xml:space="preserve">at </w:t>
      </w:r>
      <w:r>
        <w:rPr>
          <w:color w:val="474747"/>
        </w:rPr>
        <w:t xml:space="preserve"> </w:t>
      </w:r>
      <w:hyperlink r:id="rId19">
        <w:r>
          <w:rPr>
            <w:color w:val="474747"/>
            <w:spacing w:val="-1"/>
            <w:u w:val="single" w:color="474747"/>
          </w:rPr>
          <w:t>http://www.depts.ttu.edu/procurement/purchasingContracting/howToGuides/documents/Receiving.pdf</w:t>
        </w:r>
        <w:r>
          <w:rPr>
            <w:spacing w:val="-1"/>
          </w:rPr>
          <w:t>)</w:t>
        </w:r>
      </w:hyperlink>
    </w:p>
    <w:p w14:paraId="30BB4D55" w14:textId="77777777" w:rsidR="00A0783E" w:rsidRDefault="006B094F">
      <w:pPr>
        <w:pStyle w:val="Heading1"/>
        <w:rPr>
          <w:b w:val="0"/>
          <w:bCs w:val="0"/>
        </w:rPr>
      </w:pPr>
      <w:r>
        <w:rPr>
          <w:spacing w:val="-1"/>
        </w:rPr>
        <w:t>Notes:</w:t>
      </w:r>
    </w:p>
    <w:p w14:paraId="1C92956A" w14:textId="5B8829BE" w:rsidR="00A0783E" w:rsidRDefault="00170980">
      <w:pPr>
        <w:pStyle w:val="BodyText"/>
        <w:numPr>
          <w:ilvl w:val="0"/>
          <w:numId w:val="5"/>
        </w:numPr>
        <w:tabs>
          <w:tab w:val="left" w:pos="560"/>
        </w:tabs>
        <w:spacing w:before="1" w:line="239" w:lineRule="auto"/>
        <w:ind w:right="16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216" behindDoc="1" locked="0" layoutInCell="1" allowOverlap="1" wp14:anchorId="7B52A9B8" wp14:editId="7CFEF19E">
                <wp:simplePos x="0" y="0"/>
                <wp:positionH relativeFrom="page">
                  <wp:posOffset>685800</wp:posOffset>
                </wp:positionH>
                <wp:positionV relativeFrom="paragraph">
                  <wp:posOffset>349250</wp:posOffset>
                </wp:positionV>
                <wp:extent cx="1230630" cy="170815"/>
                <wp:effectExtent l="0" t="4445" r="0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170815"/>
                          <a:chOff x="1080" y="550"/>
                          <a:chExt cx="1938" cy="269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080" y="550"/>
                            <a:ext cx="1938" cy="269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938"/>
                              <a:gd name="T2" fmla="+- 0 819 550"/>
                              <a:gd name="T3" fmla="*/ 819 h 269"/>
                              <a:gd name="T4" fmla="+- 0 3017 1080"/>
                              <a:gd name="T5" fmla="*/ T4 w 1938"/>
                              <a:gd name="T6" fmla="+- 0 819 550"/>
                              <a:gd name="T7" fmla="*/ 819 h 269"/>
                              <a:gd name="T8" fmla="+- 0 3017 1080"/>
                              <a:gd name="T9" fmla="*/ T8 w 1938"/>
                              <a:gd name="T10" fmla="+- 0 550 550"/>
                              <a:gd name="T11" fmla="*/ 550 h 269"/>
                              <a:gd name="T12" fmla="+- 0 1080 1080"/>
                              <a:gd name="T13" fmla="*/ T12 w 1938"/>
                              <a:gd name="T14" fmla="+- 0 550 550"/>
                              <a:gd name="T15" fmla="*/ 550 h 269"/>
                              <a:gd name="T16" fmla="+- 0 1080 1080"/>
                              <a:gd name="T17" fmla="*/ T16 w 1938"/>
                              <a:gd name="T18" fmla="+- 0 819 550"/>
                              <a:gd name="T19" fmla="*/ 819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8" h="269">
                                <a:moveTo>
                                  <a:pt x="0" y="269"/>
                                </a:moveTo>
                                <a:lnTo>
                                  <a:pt x="1937" y="269"/>
                                </a:lnTo>
                                <a:lnTo>
                                  <a:pt x="1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D2107" id="Group 8" o:spid="_x0000_s1026" style="position:absolute;margin-left:54pt;margin-top:27.5pt;width:96.9pt;height:13.45pt;z-index:-10264;mso-position-horizontal-relative:page" coordorigin="1080,550" coordsize="193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">
                <v:shape id="Freeform 9" o:spid="_x0000_s1027" style="position:absolute;left:1080;top:550;width:1938;height:269;visibility:visible;mso-wrap-style:square;v-text-anchor:top" coordsize="193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uUsIA&#10;AADbAAAADwAAAGRycy9kb3ducmV2LnhtbESPQW/CMAyF75P2HyJP4jZSdmCoEBAqA+1Ki7Sr15im&#10;onGqJkC3Xz8fJnGz9Z7f+7zajL5TNxpiG9jAbJqBIq6DbbkxcKr2rwtQMSFb7AKTgR+KsFk/P60w&#10;t+HOR7qVqVESwjFHAy6lPtc61o48xmnoiUU7h8FjknVotB3wLuG+029ZNtceW5YGhz0VjupLefUG&#10;quzdHQpffend2X3Pf3153H0Uxkxexu0SVKIxPcz/159W8AVW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i5SwgAAANsAAAAPAAAAAAAAAAAAAAAAAJgCAABkcnMvZG93&#10;bnJldi54bWxQSwUGAAAAAAQABAD1AAAAhwMAAAAA&#10;" path="m,269r1937,l1937,,,,,269xe" fillcolor="#f7f7f7" stroked="f">
                  <v:path arrowok="t" o:connecttype="custom" o:connectlocs="0,819;1937,819;1937,550;0,550;0,819" o:connectangles="0,0,0,0,0"/>
                </v:shape>
                <w10:wrap anchorx="page"/>
              </v:group>
            </w:pict>
          </mc:Fallback>
        </mc:AlternateContent>
      </w:r>
      <w:r w:rsidR="006B094F">
        <w:t>If you</w:t>
      </w:r>
      <w:r w:rsidR="006B094F">
        <w:rPr>
          <w:spacing w:val="-3"/>
        </w:rPr>
        <w:t xml:space="preserve"> </w:t>
      </w:r>
      <w:r w:rsidR="006B094F">
        <w:rPr>
          <w:spacing w:val="-1"/>
        </w:rPr>
        <w:t>complete</w:t>
      </w:r>
      <w:r w:rsidR="006B094F">
        <w:t xml:space="preserve"> a</w:t>
      </w:r>
      <w:r w:rsidR="006B094F">
        <w:rPr>
          <w:spacing w:val="-2"/>
        </w:rPr>
        <w:t xml:space="preserve"> </w:t>
      </w:r>
      <w:r w:rsidR="006B094F">
        <w:t xml:space="preserve">PO </w:t>
      </w:r>
      <w:r w:rsidR="006B094F">
        <w:rPr>
          <w:spacing w:val="-1"/>
        </w:rPr>
        <w:t>for</w:t>
      </w:r>
      <w:r w:rsidR="006B094F">
        <w:t xml:space="preserve"> </w:t>
      </w:r>
      <w:r w:rsidR="006B094F">
        <w:rPr>
          <w:spacing w:val="-1"/>
        </w:rPr>
        <w:t xml:space="preserve">guest lodging, </w:t>
      </w:r>
      <w:r w:rsidR="006B094F">
        <w:t xml:space="preserve">the </w:t>
      </w:r>
      <w:r w:rsidR="006B094F">
        <w:rPr>
          <w:spacing w:val="-2"/>
        </w:rPr>
        <w:t>room</w:t>
      </w:r>
      <w:r w:rsidR="006B094F">
        <w:rPr>
          <w:spacing w:val="-1"/>
        </w:rPr>
        <w:t xml:space="preserve"> </w:t>
      </w:r>
      <w:r w:rsidR="006B094F">
        <w:t>will</w:t>
      </w:r>
      <w:r w:rsidR="006B094F">
        <w:rPr>
          <w:spacing w:val="-1"/>
        </w:rPr>
        <w:t xml:space="preserve"> </w:t>
      </w:r>
      <w:r w:rsidR="006B094F">
        <w:rPr>
          <w:spacing w:val="-2"/>
        </w:rPr>
        <w:t>be</w:t>
      </w:r>
      <w:r w:rsidR="006B094F">
        <w:t xml:space="preserve"> </w:t>
      </w:r>
      <w:r w:rsidR="006B094F">
        <w:rPr>
          <w:spacing w:val="-1"/>
        </w:rPr>
        <w:t>considered</w:t>
      </w:r>
      <w:r w:rsidR="006B094F">
        <w:rPr>
          <w:spacing w:val="-3"/>
        </w:rPr>
        <w:t xml:space="preserve"> </w:t>
      </w:r>
      <w:r w:rsidR="006B094F">
        <w:rPr>
          <w:spacing w:val="-1"/>
        </w:rPr>
        <w:t>“guaranteed”</w:t>
      </w:r>
      <w:r w:rsidR="006B094F">
        <w:rPr>
          <w:spacing w:val="-2"/>
        </w:rPr>
        <w:t xml:space="preserve"> </w:t>
      </w:r>
      <w:r w:rsidR="006B094F">
        <w:rPr>
          <w:spacing w:val="-1"/>
        </w:rPr>
        <w:t>by</w:t>
      </w:r>
      <w:r w:rsidR="006B094F">
        <w:t xml:space="preserve"> </w:t>
      </w:r>
      <w:r w:rsidR="006B094F">
        <w:rPr>
          <w:spacing w:val="-2"/>
        </w:rPr>
        <w:t>participating</w:t>
      </w:r>
      <w:r w:rsidR="006B094F">
        <w:t xml:space="preserve"> </w:t>
      </w:r>
      <w:r w:rsidR="006B094F">
        <w:rPr>
          <w:spacing w:val="-1"/>
        </w:rPr>
        <w:t>hotels</w:t>
      </w:r>
      <w:r w:rsidR="006B094F">
        <w:t xml:space="preserve"> and</w:t>
      </w:r>
      <w:r w:rsidR="006B094F">
        <w:rPr>
          <w:spacing w:val="-4"/>
        </w:rPr>
        <w:t xml:space="preserve"> </w:t>
      </w:r>
      <w:r w:rsidR="006B094F">
        <w:t>will</w:t>
      </w:r>
      <w:r w:rsidR="006B094F">
        <w:rPr>
          <w:spacing w:val="-1"/>
        </w:rPr>
        <w:t xml:space="preserve"> be</w:t>
      </w:r>
      <w:r w:rsidR="006B094F">
        <w:rPr>
          <w:spacing w:val="52"/>
        </w:rPr>
        <w:t xml:space="preserve"> </w:t>
      </w:r>
      <w:r w:rsidR="006B094F">
        <w:rPr>
          <w:spacing w:val="-1"/>
        </w:rPr>
        <w:t>held</w:t>
      </w:r>
      <w:r w:rsidR="006B094F">
        <w:t xml:space="preserve"> for</w:t>
      </w:r>
      <w:r w:rsidR="006B094F">
        <w:rPr>
          <w:spacing w:val="-3"/>
        </w:rPr>
        <w:t xml:space="preserve"> </w:t>
      </w:r>
      <w:r w:rsidR="006B094F">
        <w:rPr>
          <w:spacing w:val="-1"/>
        </w:rPr>
        <w:t>the</w:t>
      </w:r>
      <w:r w:rsidR="006B094F">
        <w:t xml:space="preserve"> </w:t>
      </w:r>
      <w:r w:rsidR="006B094F">
        <w:rPr>
          <w:spacing w:val="-1"/>
        </w:rPr>
        <w:t>guest.</w:t>
      </w:r>
      <w:r w:rsidR="006B094F">
        <w:t xml:space="preserve"> </w:t>
      </w:r>
      <w:r w:rsidR="006B094F">
        <w:rPr>
          <w:spacing w:val="-2"/>
        </w:rPr>
        <w:t>However,</w:t>
      </w:r>
      <w:r w:rsidR="006B094F">
        <w:t xml:space="preserve"> </w:t>
      </w:r>
      <w:r w:rsidR="006B094F">
        <w:rPr>
          <w:spacing w:val="-1"/>
        </w:rPr>
        <w:t>if</w:t>
      </w:r>
      <w:r w:rsidR="006B094F">
        <w:t xml:space="preserve"> </w:t>
      </w:r>
      <w:r w:rsidR="006B094F">
        <w:rPr>
          <w:spacing w:val="-2"/>
        </w:rPr>
        <w:t>the</w:t>
      </w:r>
      <w:r w:rsidR="006B094F">
        <w:t xml:space="preserve"> guest</w:t>
      </w:r>
      <w:r w:rsidR="006B094F">
        <w:rPr>
          <w:spacing w:val="-2"/>
        </w:rPr>
        <w:t xml:space="preserve"> </w:t>
      </w:r>
      <w:r w:rsidR="006B094F">
        <w:rPr>
          <w:spacing w:val="-1"/>
        </w:rPr>
        <w:t>does</w:t>
      </w:r>
      <w:r w:rsidR="006B094F">
        <w:t xml:space="preserve"> </w:t>
      </w:r>
      <w:r w:rsidR="006B094F">
        <w:rPr>
          <w:spacing w:val="-1"/>
        </w:rPr>
        <w:t>not</w:t>
      </w:r>
      <w:r w:rsidR="006B094F">
        <w:t xml:space="preserve"> </w:t>
      </w:r>
      <w:r w:rsidR="006B094F">
        <w:rPr>
          <w:spacing w:val="-1"/>
        </w:rPr>
        <w:t>need</w:t>
      </w:r>
      <w:r w:rsidR="006B094F">
        <w:rPr>
          <w:spacing w:val="-2"/>
        </w:rPr>
        <w:t xml:space="preserve"> </w:t>
      </w:r>
      <w:r w:rsidR="006B094F">
        <w:t xml:space="preserve">the </w:t>
      </w:r>
      <w:r w:rsidR="006B094F">
        <w:rPr>
          <w:spacing w:val="-2"/>
        </w:rPr>
        <w:t>room,</w:t>
      </w:r>
      <w:r w:rsidR="006B094F">
        <w:t xml:space="preserve"> you </w:t>
      </w:r>
      <w:r w:rsidR="006B094F">
        <w:rPr>
          <w:spacing w:val="-1"/>
        </w:rPr>
        <w:t>are</w:t>
      </w:r>
      <w:r w:rsidR="006B094F">
        <w:t xml:space="preserve"> </w:t>
      </w:r>
      <w:r w:rsidR="006B094F">
        <w:rPr>
          <w:spacing w:val="-2"/>
        </w:rPr>
        <w:t>responsible</w:t>
      </w:r>
      <w:r w:rsidR="006B094F">
        <w:t xml:space="preserve"> for</w:t>
      </w:r>
      <w:r w:rsidR="006B094F">
        <w:rPr>
          <w:spacing w:val="-2"/>
        </w:rPr>
        <w:t xml:space="preserve"> </w:t>
      </w:r>
      <w:r w:rsidR="006B094F">
        <w:t>canceling</w:t>
      </w:r>
      <w:r w:rsidR="006B094F">
        <w:rPr>
          <w:spacing w:val="-1"/>
        </w:rPr>
        <w:t xml:space="preserve"> </w:t>
      </w:r>
      <w:r w:rsidR="006B094F">
        <w:rPr>
          <w:spacing w:val="-2"/>
        </w:rPr>
        <w:t>the</w:t>
      </w:r>
      <w:r w:rsidR="006B094F">
        <w:t xml:space="preserve"> </w:t>
      </w:r>
      <w:r w:rsidR="006B094F">
        <w:rPr>
          <w:spacing w:val="-1"/>
        </w:rPr>
        <w:t>reservation</w:t>
      </w:r>
      <w:r w:rsidR="006B094F">
        <w:rPr>
          <w:spacing w:val="68"/>
        </w:rPr>
        <w:t xml:space="preserve"> </w:t>
      </w:r>
      <w:r w:rsidR="006B094F">
        <w:rPr>
          <w:spacing w:val="-1"/>
        </w:rPr>
        <w:t>at</w:t>
      </w:r>
      <w:r w:rsidR="006B094F">
        <w:t xml:space="preserve"> </w:t>
      </w:r>
      <w:r w:rsidR="006B094F">
        <w:rPr>
          <w:spacing w:val="-2"/>
        </w:rPr>
        <w:t>least</w:t>
      </w:r>
      <w:r w:rsidR="006B094F">
        <w:t xml:space="preserve"> </w:t>
      </w:r>
      <w:r w:rsidR="006B094F">
        <w:rPr>
          <w:spacing w:val="-1"/>
        </w:rPr>
        <w:t>24</w:t>
      </w:r>
      <w:ins w:id="47" w:author="Adling, Jennifer" w:date="2016-07-21T10:32:00Z">
        <w:r w:rsidR="00323139">
          <w:rPr>
            <w:spacing w:val="-1"/>
          </w:rPr>
          <w:t xml:space="preserve"> hours</w:t>
        </w:r>
      </w:ins>
      <w:r w:rsidR="006B094F">
        <w:rPr>
          <w:spacing w:val="1"/>
        </w:rPr>
        <w:t xml:space="preserve"> </w:t>
      </w:r>
      <w:r w:rsidR="006B094F">
        <w:t>in</w:t>
      </w:r>
      <w:r w:rsidR="006B094F">
        <w:rPr>
          <w:spacing w:val="-1"/>
        </w:rPr>
        <w:t xml:space="preserve"> advance</w:t>
      </w:r>
      <w:r w:rsidR="006B094F">
        <w:rPr>
          <w:spacing w:val="-2"/>
        </w:rPr>
        <w:t xml:space="preserve"> </w:t>
      </w:r>
      <w:r w:rsidR="006B094F">
        <w:rPr>
          <w:spacing w:val="-1"/>
        </w:rPr>
        <w:t>or</w:t>
      </w:r>
      <w:r w:rsidR="006B094F">
        <w:rPr>
          <w:spacing w:val="-3"/>
        </w:rPr>
        <w:t xml:space="preserve"> </w:t>
      </w:r>
      <w:r w:rsidR="006B094F">
        <w:rPr>
          <w:spacing w:val="-1"/>
        </w:rPr>
        <w:t>your</w:t>
      </w:r>
      <w:r w:rsidR="006B094F">
        <w:t xml:space="preserve"> </w:t>
      </w:r>
      <w:r w:rsidR="006B094F">
        <w:rPr>
          <w:spacing w:val="-1"/>
        </w:rPr>
        <w:t>department</w:t>
      </w:r>
      <w:r w:rsidR="006B094F">
        <w:rPr>
          <w:spacing w:val="-2"/>
        </w:rPr>
        <w:t xml:space="preserve"> </w:t>
      </w:r>
      <w:r w:rsidR="006B094F">
        <w:t>will</w:t>
      </w:r>
      <w:r w:rsidR="006B094F">
        <w:rPr>
          <w:spacing w:val="-1"/>
        </w:rPr>
        <w:t xml:space="preserve"> be</w:t>
      </w:r>
      <w:r w:rsidR="006B094F">
        <w:rPr>
          <w:spacing w:val="-2"/>
        </w:rPr>
        <w:t xml:space="preserve"> </w:t>
      </w:r>
      <w:r w:rsidR="006B094F">
        <w:rPr>
          <w:spacing w:val="-1"/>
        </w:rPr>
        <w:t>charged</w:t>
      </w:r>
      <w:r w:rsidR="006B094F">
        <w:t xml:space="preserve"> </w:t>
      </w:r>
      <w:r w:rsidR="006B094F">
        <w:rPr>
          <w:spacing w:val="-1"/>
        </w:rPr>
        <w:t>for</w:t>
      </w:r>
      <w:r w:rsidR="006B094F">
        <w:t xml:space="preserve"> </w:t>
      </w:r>
      <w:r w:rsidR="006B094F">
        <w:rPr>
          <w:spacing w:val="-2"/>
        </w:rPr>
        <w:t xml:space="preserve">both </w:t>
      </w:r>
      <w:r w:rsidR="006B094F">
        <w:rPr>
          <w:spacing w:val="-1"/>
        </w:rPr>
        <w:t>the</w:t>
      </w:r>
      <w:r w:rsidR="006B094F">
        <w:t xml:space="preserve"> </w:t>
      </w:r>
      <w:r w:rsidR="006B094F">
        <w:rPr>
          <w:spacing w:val="-1"/>
        </w:rPr>
        <w:t>room and</w:t>
      </w:r>
      <w:r w:rsidR="006B094F">
        <w:t xml:space="preserve"> for </w:t>
      </w:r>
      <w:r w:rsidR="006B094F">
        <w:rPr>
          <w:spacing w:val="-1"/>
        </w:rPr>
        <w:t>city</w:t>
      </w:r>
      <w:r w:rsidR="006B094F">
        <w:rPr>
          <w:spacing w:val="2"/>
        </w:rPr>
        <w:t xml:space="preserve"> </w:t>
      </w:r>
      <w:r w:rsidR="006B094F">
        <w:rPr>
          <w:rFonts w:cs="Calibri"/>
          <w:i/>
          <w:spacing w:val="-1"/>
          <w:u w:val="single" w:color="000000"/>
        </w:rPr>
        <w:t>and</w:t>
      </w:r>
      <w:r w:rsidR="006B094F">
        <w:rPr>
          <w:rFonts w:cs="Calibri"/>
          <w:i/>
          <w:spacing w:val="1"/>
          <w:u w:val="single" w:color="000000"/>
        </w:rPr>
        <w:t xml:space="preserve"> </w:t>
      </w:r>
      <w:r w:rsidR="006B094F">
        <w:rPr>
          <w:spacing w:val="-1"/>
        </w:rPr>
        <w:t>state</w:t>
      </w:r>
      <w:r w:rsidR="006B094F">
        <w:rPr>
          <w:spacing w:val="-2"/>
        </w:rPr>
        <w:t xml:space="preserve"> </w:t>
      </w:r>
      <w:r w:rsidR="006B094F">
        <w:rPr>
          <w:spacing w:val="-1"/>
        </w:rPr>
        <w:t>taxes.</w:t>
      </w:r>
    </w:p>
    <w:p w14:paraId="3E7ACDB0" w14:textId="77777777" w:rsidR="00A0783E" w:rsidRDefault="00A0783E">
      <w:pPr>
        <w:spacing w:line="239" w:lineRule="auto"/>
        <w:jc w:val="both"/>
        <w:sectPr w:rsidR="00A0783E">
          <w:pgSz w:w="12240" w:h="15840"/>
          <w:pgMar w:top="680" w:right="640" w:bottom="580" w:left="520" w:header="0" w:footer="386" w:gutter="0"/>
          <w:cols w:space="720"/>
        </w:sectPr>
      </w:pPr>
    </w:p>
    <w:p w14:paraId="0831AC09" w14:textId="77777777" w:rsidR="00A0783E" w:rsidRDefault="006B094F">
      <w:pPr>
        <w:pStyle w:val="BodyText"/>
        <w:numPr>
          <w:ilvl w:val="0"/>
          <w:numId w:val="4"/>
        </w:numPr>
        <w:tabs>
          <w:tab w:val="left" w:pos="480"/>
        </w:tabs>
        <w:spacing w:before="37"/>
        <w:ind w:right="225"/>
      </w:pPr>
      <w:r>
        <w:lastRenderedPageBreak/>
        <w:t>If you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requisition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PO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processed </w:t>
      </w:r>
      <w:r>
        <w:t>and</w:t>
      </w:r>
      <w:r>
        <w:rPr>
          <w:spacing w:val="-4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 xml:space="preserve">to the </w:t>
      </w:r>
      <w:r>
        <w:rPr>
          <w:spacing w:val="-1"/>
        </w:rPr>
        <w:t>hotel</w:t>
      </w:r>
      <w: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advance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guest’s</w:t>
      </w:r>
      <w:r>
        <w:rPr>
          <w:spacing w:val="47"/>
        </w:rPr>
        <w:t xml:space="preserve"> </w:t>
      </w:r>
      <w:r>
        <w:rPr>
          <w:spacing w:val="-1"/>
        </w:rPr>
        <w:t>arrival,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room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guaranteed</w:t>
      </w:r>
      <w:r>
        <w:rPr>
          <w:spacing w:val="-3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rPr>
          <w:spacing w:val="-1"/>
        </w:rPr>
        <w:t>reservation</w:t>
      </w:r>
      <w:r>
        <w:t xml:space="preserve"> will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hotel.</w:t>
      </w:r>
    </w:p>
    <w:p w14:paraId="74A1999A" w14:textId="77777777" w:rsidR="00A0783E" w:rsidRDefault="006B094F">
      <w:pPr>
        <w:pStyle w:val="BodyText"/>
        <w:numPr>
          <w:ilvl w:val="0"/>
          <w:numId w:val="4"/>
        </w:numPr>
        <w:tabs>
          <w:tab w:val="left" w:pos="480"/>
        </w:tabs>
        <w:spacing w:before="120"/>
        <w:ind w:right="135"/>
      </w:pPr>
      <w:r>
        <w:t>If 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checked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t xml:space="preserve"> the </w:t>
      </w:r>
      <w:r>
        <w:rPr>
          <w:spacing w:val="-2"/>
        </w:rPr>
        <w:t>participating</w:t>
      </w:r>
      <w:r>
        <w:rPr>
          <w:spacing w:val="3"/>
        </w:rPr>
        <w:t xml:space="preserve"> </w:t>
      </w:r>
      <w:r>
        <w:rPr>
          <w:spacing w:val="-1"/>
        </w:rPr>
        <w:t>hotels</w:t>
      </w:r>
      <w:r>
        <w:t xml:space="preserve"> </w:t>
      </w:r>
      <w:r>
        <w:rPr>
          <w:spacing w:val="-1"/>
        </w:rPr>
        <w:t>listed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there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 xml:space="preserve">no </w:t>
      </w:r>
      <w:r>
        <w:rPr>
          <w:spacing w:val="-2"/>
        </w:rPr>
        <w:t>rooms</w:t>
      </w:r>
      <w:r>
        <w:t xml:space="preserve"> </w:t>
      </w:r>
      <w:r>
        <w:rPr>
          <w:spacing w:val="-1"/>
        </w:rPr>
        <w:t>available,</w:t>
      </w:r>
      <w:r>
        <w:t xml:space="preserve"> </w:t>
      </w:r>
      <w:r>
        <w:rPr>
          <w:spacing w:val="-1"/>
        </w:rPr>
        <w:t>you</w:t>
      </w:r>
      <w:r>
        <w:t xml:space="preserve"> can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hotels</w:t>
      </w:r>
      <w:r>
        <w:rPr>
          <w:spacing w:val="84"/>
        </w:rPr>
        <w:t xml:space="preserve"> </w:t>
      </w:r>
      <w:r>
        <w:rPr>
          <w:spacing w:val="-1"/>
        </w:rPr>
        <w:t>here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Lubbock</w:t>
      </w:r>
      <w:r>
        <w:t xml:space="preserve"> and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 xml:space="preserve">they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room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accept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t>order.</w:t>
      </w:r>
      <w:r>
        <w:rPr>
          <w:spacing w:val="46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they </w:t>
      </w:r>
      <w:r>
        <w:t>will</w:t>
      </w:r>
      <w:r>
        <w:rPr>
          <w:spacing w:val="-1"/>
        </w:rPr>
        <w:t xml:space="preserve"> accept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TTU</w:t>
      </w:r>
      <w:r>
        <w:rPr>
          <w:spacing w:val="48"/>
        </w:rP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order,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need</w:t>
      </w:r>
      <w:r>
        <w:t xml:space="preserve"> to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following:</w:t>
      </w:r>
    </w:p>
    <w:p w14:paraId="768E9BF5" w14:textId="77777777" w:rsidR="00A0783E" w:rsidRDefault="006B094F" w:rsidP="00170980">
      <w:pPr>
        <w:pStyle w:val="BodyText"/>
        <w:numPr>
          <w:ilvl w:val="1"/>
          <w:numId w:val="8"/>
        </w:numPr>
        <w:tabs>
          <w:tab w:val="left" w:pos="841"/>
        </w:tabs>
        <w:pPrChange w:id="48" w:author="Adling, Jennifer" w:date="2016-07-21T10:34:00Z">
          <w:pPr>
            <w:pStyle w:val="BodyText"/>
            <w:numPr>
              <w:ilvl w:val="1"/>
              <w:numId w:val="4"/>
            </w:numPr>
            <w:tabs>
              <w:tab w:val="left" w:pos="841"/>
            </w:tabs>
            <w:ind w:hanging="361"/>
          </w:pPr>
        </w:pPrChange>
      </w:pPr>
      <w:commentRangeStart w:id="49"/>
      <w:r>
        <w:t xml:space="preserve">Ask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hotel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fax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2"/>
        </w:rPr>
        <w:t>name,</w:t>
      </w:r>
      <w:r>
        <w:t xml:space="preserve"> to</w:t>
      </w:r>
      <w:r>
        <w:rPr>
          <w:spacing w:val="-1"/>
        </w:rPr>
        <w:t xml:space="preserve"> make</w:t>
      </w:r>
      <w:r>
        <w:rPr>
          <w:spacing w:val="-2"/>
        </w:rPr>
        <w:t xml:space="preserve"> </w:t>
      </w:r>
      <w:r>
        <w:t xml:space="preserve">sure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 xml:space="preserve">send </w:t>
      </w:r>
      <w:r>
        <w:t>the</w:t>
      </w:r>
      <w:r>
        <w:rPr>
          <w:spacing w:val="-2"/>
        </w:rPr>
        <w:t xml:space="preserve"> </w:t>
      </w:r>
      <w:r>
        <w:t xml:space="preserve">PO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correct</w:t>
      </w:r>
      <w:r>
        <w:t xml:space="preserve"> place.</w:t>
      </w:r>
      <w:commentRangeEnd w:id="49"/>
      <w:r w:rsidR="00323139">
        <w:rPr>
          <w:rStyle w:val="CommentReference"/>
          <w:rFonts w:asciiTheme="minorHAnsi" w:eastAsiaTheme="minorHAnsi" w:hAnsiTheme="minorHAnsi"/>
        </w:rPr>
        <w:commentReference w:id="49"/>
      </w:r>
      <w:ins w:id="50" w:author="Young, Elizabeth" w:date="2016-07-21T16:29:00Z">
        <w:r w:rsidR="00170980" w:rsidRPr="00170980">
          <w:t xml:space="preserve"> You may also request they fill out the new vendor forms, if needed.</w:t>
        </w:r>
      </w:ins>
      <w:ins w:id="51" w:author="Young, Elizabeth" w:date="2016-07-21T16:30:00Z">
        <w:r w:rsidR="00170980">
          <w:t xml:space="preserve"> Vendor Services: </w:t>
        </w:r>
        <w:r w:rsidR="00170980">
          <w:fldChar w:fldCharType="begin"/>
        </w:r>
        <w:r w:rsidR="00170980">
          <w:instrText xml:space="preserve"> HYPERLINK "mailto:vendor.services@ttu.edu" </w:instrText>
        </w:r>
        <w:r w:rsidR="00170980">
          <w:fldChar w:fldCharType="separate"/>
        </w:r>
        <w:r w:rsidR="00170980" w:rsidRPr="00D028C8">
          <w:rPr>
            <w:rStyle w:val="Hyperlink"/>
          </w:rPr>
          <w:t>vendor.services@ttu.edu</w:t>
        </w:r>
        <w:r w:rsidR="00170980">
          <w:fldChar w:fldCharType="end"/>
        </w:r>
        <w:r w:rsidR="00170980">
          <w:t xml:space="preserve"> is also available to assist.</w:t>
        </w:r>
      </w:ins>
      <w:bookmarkStart w:id="52" w:name="_GoBack"/>
      <w:bookmarkEnd w:id="52"/>
    </w:p>
    <w:p w14:paraId="5801FF50" w14:textId="77777777" w:rsidR="00A0783E" w:rsidRDefault="006B094F">
      <w:pPr>
        <w:pStyle w:val="BodyText"/>
        <w:numPr>
          <w:ilvl w:val="1"/>
          <w:numId w:val="8"/>
        </w:numPr>
        <w:tabs>
          <w:tab w:val="left" w:pos="841"/>
        </w:tabs>
        <w:pPrChange w:id="53" w:author="Adling, Jennifer" w:date="2016-07-21T10:34:00Z">
          <w:pPr>
            <w:pStyle w:val="BodyText"/>
            <w:numPr>
              <w:ilvl w:val="1"/>
              <w:numId w:val="4"/>
            </w:numPr>
            <w:tabs>
              <w:tab w:val="left" w:pos="841"/>
            </w:tabs>
            <w:ind w:hanging="361"/>
          </w:pPr>
        </w:pPrChange>
      </w:pPr>
      <w:r>
        <w:t xml:space="preserve">Use a </w:t>
      </w:r>
      <w:r>
        <w:rPr>
          <w:spacing w:val="-2"/>
        </w:rPr>
        <w:t>non-catalog</w:t>
      </w:r>
      <w:r>
        <w:t xml:space="preserve"> </w:t>
      </w:r>
      <w:r>
        <w:rPr>
          <w:spacing w:val="-2"/>
        </w:rPr>
        <w:t>form,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select the</w:t>
      </w:r>
      <w: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2"/>
        </w:rPr>
        <w:t>hotel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field.</w:t>
      </w:r>
    </w:p>
    <w:p w14:paraId="5FAC7CE6" w14:textId="77777777" w:rsidR="00A0783E" w:rsidRDefault="006B094F">
      <w:pPr>
        <w:pStyle w:val="BodyText"/>
        <w:numPr>
          <w:ilvl w:val="1"/>
          <w:numId w:val="8"/>
        </w:numPr>
        <w:tabs>
          <w:tab w:val="left" w:pos="841"/>
        </w:tabs>
        <w:ind w:right="655"/>
        <w:pPrChange w:id="54" w:author="Adling, Jennifer" w:date="2016-07-21T10:34:00Z">
          <w:pPr>
            <w:pStyle w:val="BodyText"/>
            <w:numPr>
              <w:ilvl w:val="1"/>
              <w:numId w:val="4"/>
            </w:numPr>
            <w:tabs>
              <w:tab w:val="left" w:pos="841"/>
            </w:tabs>
            <w:ind w:right="655" w:hanging="361"/>
          </w:pPr>
        </w:pPrChange>
      </w:pPr>
      <w:r>
        <w:t>Enter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 xml:space="preserve">information </w:t>
      </w:r>
      <w:r>
        <w:t xml:space="preserve">that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 xml:space="preserve">required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Guest Lodging</w:t>
      </w:r>
      <w:r>
        <w:t xml:space="preserve"> </w:t>
      </w:r>
      <w:r>
        <w:rPr>
          <w:spacing w:val="-1"/>
        </w:rPr>
        <w:t>form—the</w:t>
      </w:r>
      <w:r>
        <w:t xml:space="preserve"> </w:t>
      </w:r>
      <w:r>
        <w:rPr>
          <w:spacing w:val="-2"/>
        </w:rPr>
        <w:t xml:space="preserve">number </w:t>
      </w:r>
      <w:r>
        <w:t xml:space="preserve">of </w:t>
      </w:r>
      <w:r>
        <w:rPr>
          <w:spacing w:val="-1"/>
        </w:rPr>
        <w:t>nights</w:t>
      </w:r>
      <w:r>
        <w:t xml:space="preserve"> </w:t>
      </w:r>
      <w:r>
        <w:rPr>
          <w:spacing w:val="-1"/>
        </w:rPr>
        <w:t>lodging,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lodging</w:t>
      </w:r>
      <w:r>
        <w:t xml:space="preserve"> rate,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guest,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arrival and</w:t>
      </w:r>
      <w:r>
        <w:t xml:space="preserve"> </w:t>
      </w:r>
      <w:r>
        <w:rPr>
          <w:spacing w:val="-2"/>
        </w:rPr>
        <w:t>departure</w:t>
      </w:r>
      <w:r>
        <w:rPr>
          <w:spacing w:val="1"/>
        </w:rPr>
        <w:t xml:space="preserve"> </w:t>
      </w:r>
      <w:r>
        <w:rPr>
          <w:spacing w:val="-1"/>
        </w:rPr>
        <w:t>date,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purpose/benefit</w:t>
      </w:r>
      <w:r>
        <w:t xml:space="preserve"> </w:t>
      </w:r>
      <w:r>
        <w:rPr>
          <w:spacing w:val="-1"/>
        </w:rPr>
        <w:t>statement.</w:t>
      </w:r>
    </w:p>
    <w:p w14:paraId="77405F6A" w14:textId="77777777" w:rsidR="00A0783E" w:rsidRDefault="006B094F">
      <w:pPr>
        <w:pStyle w:val="Heading1"/>
        <w:ind w:left="119"/>
        <w:rPr>
          <w:b w:val="0"/>
          <w:bCs w:val="0"/>
        </w:rPr>
      </w:pPr>
      <w:r>
        <w:rPr>
          <w:spacing w:val="-1"/>
          <w:u w:val="single" w:color="000000"/>
        </w:rPr>
        <w:t>The following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expenses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 restrictions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apply:</w:t>
      </w:r>
    </w:p>
    <w:p w14:paraId="7B9959DE" w14:textId="1CF777F2" w:rsidR="00A0783E" w:rsidRDefault="00170980">
      <w:pPr>
        <w:numPr>
          <w:ilvl w:val="0"/>
          <w:numId w:val="4"/>
        </w:numPr>
        <w:tabs>
          <w:tab w:val="left" w:pos="480"/>
        </w:tabs>
        <w:spacing w:before="1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240" behindDoc="1" locked="0" layoutInCell="1" allowOverlap="1" wp14:anchorId="2D45E444" wp14:editId="049681A0">
                <wp:simplePos x="0" y="0"/>
                <wp:positionH relativeFrom="page">
                  <wp:posOffset>685800</wp:posOffset>
                </wp:positionH>
                <wp:positionV relativeFrom="paragraph">
                  <wp:posOffset>78105</wp:posOffset>
                </wp:positionV>
                <wp:extent cx="647065" cy="178435"/>
                <wp:effectExtent l="0" t="3810" r="635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" cy="178435"/>
                          <a:chOff x="1080" y="123"/>
                          <a:chExt cx="1019" cy="281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080" y="123"/>
                            <a:ext cx="1019" cy="281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19"/>
                              <a:gd name="T2" fmla="+- 0 404 123"/>
                              <a:gd name="T3" fmla="*/ 404 h 281"/>
                              <a:gd name="T4" fmla="+- 0 2098 1080"/>
                              <a:gd name="T5" fmla="*/ T4 w 1019"/>
                              <a:gd name="T6" fmla="+- 0 404 123"/>
                              <a:gd name="T7" fmla="*/ 404 h 281"/>
                              <a:gd name="T8" fmla="+- 0 2098 1080"/>
                              <a:gd name="T9" fmla="*/ T8 w 1019"/>
                              <a:gd name="T10" fmla="+- 0 123 123"/>
                              <a:gd name="T11" fmla="*/ 123 h 281"/>
                              <a:gd name="T12" fmla="+- 0 1080 1080"/>
                              <a:gd name="T13" fmla="*/ T12 w 1019"/>
                              <a:gd name="T14" fmla="+- 0 123 123"/>
                              <a:gd name="T15" fmla="*/ 123 h 281"/>
                              <a:gd name="T16" fmla="+- 0 1080 1080"/>
                              <a:gd name="T17" fmla="*/ T16 w 1019"/>
                              <a:gd name="T18" fmla="+- 0 404 123"/>
                              <a:gd name="T19" fmla="*/ 40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9" h="281">
                                <a:moveTo>
                                  <a:pt x="0" y="281"/>
                                </a:moveTo>
                                <a:lnTo>
                                  <a:pt x="1018" y="281"/>
                                </a:lnTo>
                                <a:lnTo>
                                  <a:pt x="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854BA" id="Group 6" o:spid="_x0000_s1026" style="position:absolute;margin-left:54pt;margin-top:6.15pt;width:50.95pt;height:14.05pt;z-index:-10240;mso-position-horizontal-relative:page" coordorigin="1080,123" coordsize="101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">
                <v:shape id="Freeform 7" o:spid="_x0000_s1027" style="position:absolute;left:1080;top:123;width:1019;height:281;visibility:visible;mso-wrap-style:square;v-text-anchor:top" coordsize="101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g878A&#10;AADbAAAADwAAAGRycy9kb3ducmV2LnhtbERPzWqDQBC+F/oOyxR6a3Ybgk1sNiJCILeg8QEGd6IS&#10;d1bcjbFv3y0EepuP73f22WIHMdPke8caPlcKBHHjTM+thvpy/NiC8AHZ4OCYNPyQh+zw+rLH1LgH&#10;lzRXoRUxhH2KGroQxlRK33Rk0a/cSBy5q5sshginVpoJHzHcDnKtVCIt9hwbOhyp6Ki5VXeroTof&#10;L3Muv0ZUddiVRa2SHG9av78t+TeIQEv4Fz/dJxPnb+Dvl3i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ayDzvwAAANsAAAAPAAAAAAAAAAAAAAAAAJgCAABkcnMvZG93bnJl&#10;di54bWxQSwUGAAAAAAQABAD1AAAAhAMAAAAA&#10;" path="m,281r1018,l1018,,,,,281xe" fillcolor="#f7f7f7" stroked="f">
                  <v:path arrowok="t" o:connecttype="custom" o:connectlocs="0,404;1018,404;1018,123;0,123;0,404" o:connectangles="0,0,0,0,0"/>
                </v:shape>
                <w10:wrap anchorx="page"/>
              </v:group>
            </w:pict>
          </mc:Fallback>
        </mc:AlternateContent>
      </w:r>
      <w:r w:rsidR="006B094F">
        <w:rPr>
          <w:rFonts w:ascii="Calibri" w:eastAsia="Calibri" w:hAnsi="Calibri" w:cs="Calibri"/>
          <w:spacing w:val="-1"/>
        </w:rPr>
        <w:t>TTU</w:t>
      </w:r>
      <w:r w:rsidR="006B094F">
        <w:rPr>
          <w:rFonts w:ascii="Calibri" w:eastAsia="Calibri" w:hAnsi="Calibri" w:cs="Calibri"/>
        </w:rPr>
        <w:t xml:space="preserve"> </w:t>
      </w:r>
      <w:r w:rsidR="006B094F">
        <w:rPr>
          <w:rFonts w:ascii="Calibri" w:eastAsia="Calibri" w:hAnsi="Calibri" w:cs="Calibri"/>
          <w:spacing w:val="-1"/>
        </w:rPr>
        <w:t>Guests (such</w:t>
      </w:r>
      <w:r w:rsidR="006B094F">
        <w:rPr>
          <w:rFonts w:ascii="Calibri" w:eastAsia="Calibri" w:hAnsi="Calibri" w:cs="Calibri"/>
        </w:rPr>
        <w:t xml:space="preserve"> </w:t>
      </w:r>
      <w:r w:rsidR="006B094F">
        <w:rPr>
          <w:rFonts w:ascii="Calibri" w:eastAsia="Calibri" w:hAnsi="Calibri" w:cs="Calibri"/>
          <w:spacing w:val="-1"/>
        </w:rPr>
        <w:t>as</w:t>
      </w:r>
      <w:r w:rsidR="006B094F">
        <w:rPr>
          <w:rFonts w:ascii="Calibri" w:eastAsia="Calibri" w:hAnsi="Calibri" w:cs="Calibri"/>
          <w:spacing w:val="-2"/>
        </w:rPr>
        <w:t xml:space="preserve"> </w:t>
      </w:r>
      <w:r w:rsidR="006B094F">
        <w:rPr>
          <w:rFonts w:ascii="Calibri" w:eastAsia="Calibri" w:hAnsi="Calibri" w:cs="Calibri"/>
          <w:spacing w:val="-1"/>
        </w:rPr>
        <w:t>speakers</w:t>
      </w:r>
      <w:r w:rsidR="006B094F">
        <w:rPr>
          <w:rFonts w:ascii="Calibri" w:eastAsia="Calibri" w:hAnsi="Calibri" w:cs="Calibri"/>
          <w:spacing w:val="-2"/>
        </w:rPr>
        <w:t xml:space="preserve"> </w:t>
      </w:r>
      <w:r w:rsidR="006B094F">
        <w:rPr>
          <w:rFonts w:ascii="Calibri" w:eastAsia="Calibri" w:hAnsi="Calibri" w:cs="Calibri"/>
          <w:spacing w:val="-1"/>
        </w:rPr>
        <w:t>or</w:t>
      </w:r>
      <w:r w:rsidR="006B094F">
        <w:rPr>
          <w:rFonts w:ascii="Calibri" w:eastAsia="Calibri" w:hAnsi="Calibri" w:cs="Calibri"/>
        </w:rPr>
        <w:t xml:space="preserve"> </w:t>
      </w:r>
      <w:r w:rsidR="006B094F">
        <w:rPr>
          <w:rFonts w:ascii="Calibri" w:eastAsia="Calibri" w:hAnsi="Calibri" w:cs="Calibri"/>
          <w:spacing w:val="-2"/>
        </w:rPr>
        <w:t>participants)—</w:t>
      </w:r>
      <w:r w:rsidR="006B094F">
        <w:rPr>
          <w:rFonts w:ascii="Calibri" w:eastAsia="Calibri" w:hAnsi="Calibri" w:cs="Calibri"/>
          <w:b/>
          <w:bCs/>
          <w:i/>
          <w:spacing w:val="-2"/>
        </w:rPr>
        <w:t xml:space="preserve">Local </w:t>
      </w:r>
      <w:r w:rsidR="006B094F">
        <w:rPr>
          <w:rFonts w:ascii="Calibri" w:eastAsia="Calibri" w:hAnsi="Calibri" w:cs="Calibri"/>
          <w:b/>
          <w:bCs/>
          <w:i/>
          <w:spacing w:val="-1"/>
        </w:rPr>
        <w:t>funds</w:t>
      </w:r>
      <w:r w:rsidR="006B094F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6B094F">
        <w:rPr>
          <w:rFonts w:ascii="Calibri" w:eastAsia="Calibri" w:hAnsi="Calibri" w:cs="Calibri"/>
          <w:b/>
          <w:bCs/>
          <w:i/>
          <w:spacing w:val="-1"/>
        </w:rPr>
        <w:t>only</w:t>
      </w:r>
    </w:p>
    <w:p w14:paraId="45199D4C" w14:textId="77777777" w:rsidR="00A0783E" w:rsidRDefault="006B094F">
      <w:pPr>
        <w:pStyle w:val="BodyText"/>
        <w:numPr>
          <w:ilvl w:val="0"/>
          <w:numId w:val="9"/>
        </w:numPr>
        <w:tabs>
          <w:tab w:val="left" w:pos="841"/>
        </w:tabs>
        <w:spacing w:before="1" w:line="239" w:lineRule="auto"/>
        <w:ind w:right="308"/>
        <w:pPrChange w:id="55" w:author="Adling, Jennifer" w:date="2016-07-21T10:34:00Z">
          <w:pPr>
            <w:pStyle w:val="BodyText"/>
            <w:numPr>
              <w:numId w:val="3"/>
            </w:numPr>
            <w:tabs>
              <w:tab w:val="left" w:pos="841"/>
            </w:tabs>
            <w:spacing w:before="1" w:line="239" w:lineRule="auto"/>
            <w:ind w:right="308" w:hanging="361"/>
          </w:pPr>
        </w:pPrChange>
      </w:pPr>
      <w:r>
        <w:rPr>
          <w:spacing w:val="-1"/>
        </w:rPr>
        <w:t>Lodging—TTU</w:t>
      </w:r>
      <w:r>
        <w:rPr>
          <w:spacing w:val="-3"/>
        </w:rPr>
        <w:t xml:space="preserve"> </w:t>
      </w:r>
      <w:r>
        <w:rPr>
          <w:spacing w:val="-1"/>
        </w:rPr>
        <w:t>guests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limited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GSA/State</w:t>
      </w:r>
      <w:r>
        <w:rPr>
          <w:spacing w:val="-2"/>
        </w:rPr>
        <w:t xml:space="preserve"> </w:t>
      </w:r>
      <w:r>
        <w:rPr>
          <w:spacing w:val="-1"/>
        </w:rPr>
        <w:t>lodging</w:t>
      </w:r>
      <w:r>
        <w:t xml:space="preserve"> rates.</w:t>
      </w:r>
      <w:r>
        <w:rPr>
          <w:spacing w:val="46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departments</w:t>
      </w:r>
      <w:r>
        <w:rPr>
          <w:spacing w:val="1"/>
        </w:rPr>
        <w:t xml:space="preserve"> </w:t>
      </w:r>
      <w:r>
        <w:rPr>
          <w:spacing w:val="-2"/>
        </w:rPr>
        <w:t>should</w:t>
      </w:r>
      <w:r>
        <w:rPr>
          <w:spacing w:val="-1"/>
        </w:rPr>
        <w:t xml:space="preserve"> try</w:t>
      </w:r>
      <w: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conserve</w:t>
      </w:r>
      <w:r>
        <w:rPr>
          <w:spacing w:val="-2"/>
        </w:rPr>
        <w:t xml:space="preserve"> </w:t>
      </w:r>
      <w:r>
        <w:rPr>
          <w:spacing w:val="-1"/>
        </w:rPr>
        <w:t>TTU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whenever</w:t>
      </w:r>
      <w:r>
        <w:t xml:space="preserve"> </w:t>
      </w:r>
      <w:r>
        <w:rPr>
          <w:spacing w:val="-2"/>
        </w:rPr>
        <w:t>possible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t xml:space="preserve">when </w:t>
      </w:r>
      <w:r>
        <w:rPr>
          <w:spacing w:val="-1"/>
        </w:rPr>
        <w:t>available.</w:t>
      </w:r>
      <w:r>
        <w:rPr>
          <w:spacing w:val="47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exception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78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 xml:space="preserve">when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 xml:space="preserve">not </w:t>
      </w:r>
      <w:r>
        <w:rPr>
          <w:spacing w:val="-1"/>
        </w:rPr>
        <w:t>available.</w:t>
      </w:r>
    </w:p>
    <w:p w14:paraId="02B44BFF" w14:textId="77777777" w:rsidR="00A0783E" w:rsidRDefault="006B094F">
      <w:pPr>
        <w:pStyle w:val="BodyText"/>
        <w:numPr>
          <w:ilvl w:val="0"/>
          <w:numId w:val="9"/>
        </w:numPr>
        <w:tabs>
          <w:tab w:val="left" w:pos="841"/>
        </w:tabs>
        <w:ind w:right="135"/>
        <w:pPrChange w:id="56" w:author="Adling, Jennifer" w:date="2016-07-21T10:34:00Z">
          <w:pPr>
            <w:pStyle w:val="BodyText"/>
            <w:numPr>
              <w:numId w:val="3"/>
            </w:numPr>
            <w:tabs>
              <w:tab w:val="left" w:pos="841"/>
            </w:tabs>
            <w:ind w:right="135" w:hanging="361"/>
          </w:pPr>
        </w:pPrChange>
      </w:pPr>
      <w:r>
        <w:rPr>
          <w:spacing w:val="-1"/>
        </w:rPr>
        <w:t>Meals—Meals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tips</w:t>
      </w:r>
      <w:r>
        <w:t xml:space="preserve"> are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to 20%.</w:t>
      </w:r>
      <w:r>
        <w:rPr>
          <w:spacing w:val="48"/>
        </w:rPr>
        <w:t xml:space="preserve"> </w:t>
      </w:r>
      <w:r>
        <w:t xml:space="preserve">No </w:t>
      </w:r>
      <w:r>
        <w:rPr>
          <w:spacing w:val="-1"/>
        </w:rPr>
        <w:t>alcohol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allowed.</w:t>
      </w:r>
      <w:r>
        <w:rPr>
          <w:spacing w:val="73"/>
        </w:rPr>
        <w:t xml:space="preserve"> </w:t>
      </w:r>
      <w:r>
        <w:rPr>
          <w:spacing w:val="-1"/>
        </w:rPr>
        <w:t>Exceptions</w:t>
      </w:r>
      <w:r>
        <w:t xml:space="preserve"> </w:t>
      </w:r>
      <w:r>
        <w:rPr>
          <w:spacing w:val="-1"/>
        </w:rPr>
        <w:t>to this will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Exception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attached.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t xml:space="preserve">can </w:t>
      </w:r>
      <w:r>
        <w:rPr>
          <w:spacing w:val="-1"/>
        </w:rPr>
        <w:t>be</w:t>
      </w:r>
      <w:r>
        <w:rPr>
          <w:spacing w:val="52"/>
        </w:rPr>
        <w:t xml:space="preserve"> </w:t>
      </w:r>
      <w:r>
        <w:rPr>
          <w:spacing w:val="-1"/>
        </w:rPr>
        <w:t>downloaded</w:t>
      </w:r>
      <w:r>
        <w:t xml:space="preserve"> </w:t>
      </w:r>
      <w:r>
        <w:rPr>
          <w:spacing w:val="-1"/>
        </w:rPr>
        <w:t xml:space="preserve">at </w:t>
      </w:r>
      <w:r>
        <w:rPr>
          <w:color w:val="474747"/>
          <w:spacing w:val="-1"/>
        </w:rPr>
        <w:t xml:space="preserve"> </w:t>
      </w:r>
      <w:r w:rsidR="00CA3379">
        <w:fldChar w:fldCharType="begin"/>
      </w:r>
      <w:r w:rsidR="00CA3379">
        <w:instrText xml:space="preserve"> HYPERLINK "http://www.depts.ttu.edu/afism/AFISMFormRepository/ProcurementDept/TravelandPay/Travel%20Exception%25" \h </w:instrText>
      </w:r>
      <w:r w:rsidR="00CA3379">
        <w:fldChar w:fldCharType="separate"/>
      </w:r>
      <w:r>
        <w:rPr>
          <w:color w:val="474747"/>
          <w:spacing w:val="-1"/>
          <w:u w:val="single" w:color="474747"/>
        </w:rPr>
        <w:t>http://www.depts.ttu.edu/afism/AFISMFormRepository/ProcurementDept/TravelandPay/Travel%20Exception%</w:t>
      </w:r>
      <w:r w:rsidR="00CA3379">
        <w:rPr>
          <w:color w:val="474747"/>
          <w:spacing w:val="-1"/>
          <w:u w:val="single" w:color="474747"/>
        </w:rPr>
        <w:fldChar w:fldCharType="end"/>
      </w:r>
      <w:r>
        <w:rPr>
          <w:color w:val="474747"/>
          <w:spacing w:val="56"/>
        </w:rPr>
        <w:t xml:space="preserve"> </w:t>
      </w:r>
      <w:r>
        <w:rPr>
          <w:color w:val="474747"/>
          <w:spacing w:val="-1"/>
          <w:u w:val="single" w:color="474747"/>
        </w:rPr>
        <w:t>20Form.pdf</w:t>
      </w:r>
    </w:p>
    <w:p w14:paraId="59D431E1" w14:textId="076C0107" w:rsidR="00A0783E" w:rsidRDefault="00170980">
      <w:pPr>
        <w:numPr>
          <w:ilvl w:val="0"/>
          <w:numId w:val="4"/>
        </w:numPr>
        <w:tabs>
          <w:tab w:val="left" w:pos="480"/>
        </w:tabs>
        <w:spacing w:before="129" w:line="266" w:lineRule="exact"/>
        <w:ind w:right="135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264" behindDoc="1" locked="0" layoutInCell="1" allowOverlap="1" wp14:anchorId="6D52D83F" wp14:editId="3EB6D73C">
                <wp:simplePos x="0" y="0"/>
                <wp:positionH relativeFrom="page">
                  <wp:posOffset>685800</wp:posOffset>
                </wp:positionH>
                <wp:positionV relativeFrom="paragraph">
                  <wp:posOffset>78105</wp:posOffset>
                </wp:positionV>
                <wp:extent cx="875665" cy="177165"/>
                <wp:effectExtent l="0" t="1270" r="635" b="254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665" cy="177165"/>
                          <a:chOff x="1080" y="123"/>
                          <a:chExt cx="1379" cy="279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080" y="123"/>
                            <a:ext cx="1379" cy="279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379"/>
                              <a:gd name="T2" fmla="+- 0 402 123"/>
                              <a:gd name="T3" fmla="*/ 402 h 279"/>
                              <a:gd name="T4" fmla="+- 0 2458 1080"/>
                              <a:gd name="T5" fmla="*/ T4 w 1379"/>
                              <a:gd name="T6" fmla="+- 0 402 123"/>
                              <a:gd name="T7" fmla="*/ 402 h 279"/>
                              <a:gd name="T8" fmla="+- 0 2458 1080"/>
                              <a:gd name="T9" fmla="*/ T8 w 1379"/>
                              <a:gd name="T10" fmla="+- 0 123 123"/>
                              <a:gd name="T11" fmla="*/ 123 h 279"/>
                              <a:gd name="T12" fmla="+- 0 1080 1080"/>
                              <a:gd name="T13" fmla="*/ T12 w 1379"/>
                              <a:gd name="T14" fmla="+- 0 123 123"/>
                              <a:gd name="T15" fmla="*/ 123 h 279"/>
                              <a:gd name="T16" fmla="+- 0 1080 1080"/>
                              <a:gd name="T17" fmla="*/ T16 w 1379"/>
                              <a:gd name="T18" fmla="+- 0 402 123"/>
                              <a:gd name="T19" fmla="*/ 40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9" h="279">
                                <a:moveTo>
                                  <a:pt x="0" y="279"/>
                                </a:moveTo>
                                <a:lnTo>
                                  <a:pt x="1378" y="279"/>
                                </a:lnTo>
                                <a:lnTo>
                                  <a:pt x="13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A610F" id="Group 4" o:spid="_x0000_s1026" style="position:absolute;margin-left:54pt;margin-top:6.15pt;width:68.95pt;height:13.95pt;z-index:-10216;mso-position-horizontal-relative:page" coordorigin="1080,123" coordsize="13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">
                <v:shape id="Freeform 5" o:spid="_x0000_s1027" style="position:absolute;left:1080;top:123;width:1379;height:279;visibility:visible;mso-wrap-style:square;v-text-anchor:top" coordsize="137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FYsEA&#10;AADbAAAADwAAAGRycy9kb3ducmV2LnhtbESPQW/CMAyF75P4D5GRdhsp0zRQR0AVAqnXwS7cvMYk&#10;FY1TNQG6fz8fkLjZes/vfV5txtCpGw2pjWxgPitAETfRtuwM/Bz3b0tQKSNb7CKTgT9KsFlPXlZY&#10;2njnb7odslMSwqlEAz7nvtQ6NZ4CplnsiUU7xyFglnVw2g54l/DQ6fei+NQBW5YGjz1tPTWXwzUY&#10;OO3rwo18RF3/fuyWqVr4yi2MeZ2O1ReoTGN+mh/XtRV8oZdfZAC9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2xWLBAAAA2wAAAA8AAAAAAAAAAAAAAAAAmAIAAGRycy9kb3du&#10;cmV2LnhtbFBLBQYAAAAABAAEAPUAAACGAwAAAAA=&#10;" path="m,279r1378,l1378,,,,,279xe" fillcolor="#f7f7f7" stroked="f">
                  <v:path arrowok="t" o:connecttype="custom" o:connectlocs="0,402;1378,402;1378,123;0,123;0,402" o:connectangles="0,0,0,0,0"/>
                </v:shape>
                <w10:wrap anchorx="page"/>
              </v:group>
            </w:pict>
          </mc:Fallback>
        </mc:AlternateContent>
      </w:r>
      <w:r w:rsidR="006B094F">
        <w:rPr>
          <w:rFonts w:ascii="Calibri"/>
          <w:spacing w:val="-1"/>
        </w:rPr>
        <w:t>TTU</w:t>
      </w:r>
      <w:ins w:id="57" w:author="Adling, Jennifer" w:date="2016-07-21T10:35:00Z">
        <w:r w:rsidR="00323139">
          <w:rPr>
            <w:rFonts w:ascii="Calibri"/>
            <w:spacing w:val="-1"/>
          </w:rPr>
          <w:t>/TTUS</w:t>
        </w:r>
      </w:ins>
      <w:r w:rsidR="006B094F">
        <w:rPr>
          <w:rFonts w:ascii="Calibri"/>
        </w:rPr>
        <w:t xml:space="preserve"> </w:t>
      </w:r>
      <w:r w:rsidR="006B094F">
        <w:rPr>
          <w:rFonts w:ascii="Calibri"/>
          <w:spacing w:val="-1"/>
        </w:rPr>
        <w:t>Employees</w:t>
      </w:r>
      <w:r w:rsidR="006B094F">
        <w:rPr>
          <w:rFonts w:ascii="Calibri"/>
          <w:spacing w:val="2"/>
        </w:rPr>
        <w:t xml:space="preserve"> </w:t>
      </w:r>
      <w:r w:rsidR="006B094F">
        <w:rPr>
          <w:rFonts w:ascii="Calibri"/>
          <w:spacing w:val="-1"/>
        </w:rPr>
        <w:t>(employees</w:t>
      </w:r>
      <w:r w:rsidR="006B094F">
        <w:rPr>
          <w:rFonts w:ascii="Calibri"/>
        </w:rPr>
        <w:t xml:space="preserve"> </w:t>
      </w:r>
      <w:r w:rsidR="006B094F">
        <w:rPr>
          <w:rFonts w:ascii="Calibri"/>
          <w:spacing w:val="-1"/>
        </w:rPr>
        <w:t>headquartered</w:t>
      </w:r>
      <w:r w:rsidR="006B094F">
        <w:rPr>
          <w:rFonts w:ascii="Calibri"/>
          <w:spacing w:val="-2"/>
        </w:rPr>
        <w:t xml:space="preserve"> </w:t>
      </w:r>
      <w:r w:rsidR="006B094F">
        <w:rPr>
          <w:rFonts w:ascii="Calibri"/>
          <w:spacing w:val="-1"/>
        </w:rPr>
        <w:t>outside</w:t>
      </w:r>
      <w:r w:rsidR="006B094F">
        <w:rPr>
          <w:rFonts w:ascii="Calibri"/>
          <w:spacing w:val="-2"/>
        </w:rPr>
        <w:t xml:space="preserve"> </w:t>
      </w:r>
      <w:r w:rsidR="006B094F">
        <w:rPr>
          <w:rFonts w:ascii="Calibri"/>
        </w:rPr>
        <w:t>of</w:t>
      </w:r>
      <w:r w:rsidR="006B094F">
        <w:rPr>
          <w:rFonts w:ascii="Calibri"/>
          <w:spacing w:val="-3"/>
        </w:rPr>
        <w:t xml:space="preserve"> </w:t>
      </w:r>
      <w:r w:rsidR="006B094F">
        <w:rPr>
          <w:rFonts w:ascii="Calibri"/>
          <w:spacing w:val="-1"/>
        </w:rPr>
        <w:t>Lubbock</w:t>
      </w:r>
      <w:r w:rsidR="006B094F">
        <w:rPr>
          <w:rFonts w:ascii="Calibri"/>
          <w:spacing w:val="-2"/>
        </w:rPr>
        <w:t xml:space="preserve"> </w:t>
      </w:r>
      <w:r w:rsidR="006B094F">
        <w:rPr>
          <w:rFonts w:ascii="Calibri"/>
          <w:spacing w:val="-1"/>
        </w:rPr>
        <w:t xml:space="preserve">and visiting </w:t>
      </w:r>
      <w:r w:rsidR="006B094F">
        <w:rPr>
          <w:rFonts w:ascii="Calibri"/>
          <w:spacing w:val="-2"/>
        </w:rPr>
        <w:t>campus</w:t>
      </w:r>
      <w:r w:rsidR="006B094F">
        <w:rPr>
          <w:rFonts w:ascii="Calibri"/>
        </w:rPr>
        <w:t xml:space="preserve"> for</w:t>
      </w:r>
      <w:r w:rsidR="006B094F">
        <w:rPr>
          <w:rFonts w:ascii="Calibri"/>
          <w:spacing w:val="-3"/>
        </w:rPr>
        <w:t xml:space="preserve"> </w:t>
      </w:r>
      <w:r w:rsidR="006B094F">
        <w:rPr>
          <w:rFonts w:ascii="Calibri"/>
          <w:spacing w:val="-1"/>
        </w:rPr>
        <w:t>official</w:t>
      </w:r>
      <w:r w:rsidR="006B094F">
        <w:rPr>
          <w:rFonts w:ascii="Calibri"/>
        </w:rPr>
        <w:t xml:space="preserve"> </w:t>
      </w:r>
      <w:r w:rsidR="006B094F">
        <w:rPr>
          <w:rFonts w:ascii="Calibri"/>
          <w:spacing w:val="-1"/>
        </w:rPr>
        <w:t>business)</w:t>
      </w:r>
      <w:r w:rsidR="006B094F">
        <w:rPr>
          <w:rFonts w:ascii="Calibri"/>
        </w:rPr>
        <w:t xml:space="preserve"> </w:t>
      </w:r>
      <w:r w:rsidR="006B094F">
        <w:rPr>
          <w:rFonts w:ascii="Calibri"/>
          <w:spacing w:val="3"/>
        </w:rPr>
        <w:t xml:space="preserve"> </w:t>
      </w:r>
      <w:r w:rsidR="006B094F">
        <w:rPr>
          <w:rFonts w:ascii="Calibri"/>
          <w:b/>
          <w:i/>
          <w:spacing w:val="-1"/>
        </w:rPr>
        <w:t>Travel</w:t>
      </w:r>
      <w:r w:rsidR="006B094F">
        <w:rPr>
          <w:rFonts w:ascii="Calibri"/>
          <w:b/>
          <w:i/>
          <w:spacing w:val="1"/>
        </w:rPr>
        <w:t xml:space="preserve"> </w:t>
      </w:r>
      <w:r w:rsidR="006B094F">
        <w:rPr>
          <w:rFonts w:ascii="Calibri"/>
          <w:b/>
          <w:i/>
          <w:spacing w:val="-1"/>
        </w:rPr>
        <w:t>rules</w:t>
      </w:r>
      <w:r w:rsidR="006B094F">
        <w:rPr>
          <w:rFonts w:ascii="Calibri"/>
          <w:b/>
          <w:i/>
          <w:spacing w:val="37"/>
        </w:rPr>
        <w:t xml:space="preserve"> </w:t>
      </w:r>
      <w:r w:rsidR="006B094F">
        <w:rPr>
          <w:rFonts w:ascii="Calibri"/>
          <w:b/>
          <w:i/>
          <w:spacing w:val="-1"/>
        </w:rPr>
        <w:t>apply</w:t>
      </w:r>
      <w:r w:rsidR="006B094F">
        <w:rPr>
          <w:rFonts w:ascii="Calibri"/>
          <w:b/>
          <w:i/>
          <w:spacing w:val="-3"/>
        </w:rPr>
        <w:t xml:space="preserve"> </w:t>
      </w:r>
      <w:r w:rsidR="006B094F">
        <w:rPr>
          <w:rFonts w:ascii="Calibri"/>
          <w:b/>
          <w:i/>
        </w:rPr>
        <w:t>to</w:t>
      </w:r>
      <w:r w:rsidR="006B094F">
        <w:rPr>
          <w:rFonts w:ascii="Calibri"/>
          <w:b/>
          <w:i/>
          <w:spacing w:val="-1"/>
        </w:rPr>
        <w:t xml:space="preserve"> all</w:t>
      </w:r>
      <w:r w:rsidR="006B094F">
        <w:rPr>
          <w:rFonts w:ascii="Calibri"/>
          <w:b/>
          <w:i/>
          <w:spacing w:val="-2"/>
        </w:rPr>
        <w:t xml:space="preserve"> </w:t>
      </w:r>
      <w:r w:rsidR="006B094F">
        <w:rPr>
          <w:rFonts w:ascii="Calibri"/>
          <w:b/>
          <w:i/>
          <w:spacing w:val="-1"/>
        </w:rPr>
        <w:t>payments</w:t>
      </w:r>
      <w:r w:rsidR="006B094F">
        <w:rPr>
          <w:rFonts w:ascii="Calibri"/>
          <w:b/>
          <w:i/>
          <w:spacing w:val="-2"/>
        </w:rPr>
        <w:t xml:space="preserve"> </w:t>
      </w:r>
      <w:r w:rsidR="006B094F">
        <w:rPr>
          <w:rFonts w:ascii="Calibri"/>
          <w:b/>
          <w:i/>
          <w:spacing w:val="-1"/>
        </w:rPr>
        <w:t>and</w:t>
      </w:r>
      <w:r w:rsidR="006B094F">
        <w:rPr>
          <w:rFonts w:ascii="Calibri"/>
          <w:b/>
          <w:i/>
          <w:spacing w:val="-2"/>
        </w:rPr>
        <w:t xml:space="preserve"> </w:t>
      </w:r>
      <w:r w:rsidR="006B094F">
        <w:rPr>
          <w:rFonts w:ascii="Calibri"/>
          <w:b/>
          <w:i/>
          <w:spacing w:val="-1"/>
        </w:rPr>
        <w:t>reimbursements</w:t>
      </w:r>
      <w:r w:rsidR="006B094F">
        <w:rPr>
          <w:rFonts w:ascii="Calibri"/>
          <w:b/>
          <w:i/>
        </w:rPr>
        <w:t xml:space="preserve"> for</w:t>
      </w:r>
      <w:r w:rsidR="006B094F">
        <w:rPr>
          <w:rFonts w:ascii="Calibri"/>
          <w:b/>
          <w:i/>
          <w:spacing w:val="-3"/>
        </w:rPr>
        <w:t xml:space="preserve"> </w:t>
      </w:r>
      <w:r w:rsidR="006B094F">
        <w:rPr>
          <w:rFonts w:ascii="Calibri"/>
          <w:b/>
          <w:i/>
          <w:spacing w:val="-1"/>
        </w:rPr>
        <w:t>travel</w:t>
      </w:r>
      <w:r w:rsidR="006B094F">
        <w:rPr>
          <w:rFonts w:ascii="Calibri"/>
          <w:b/>
          <w:i/>
          <w:spacing w:val="-4"/>
        </w:rPr>
        <w:t xml:space="preserve"> </w:t>
      </w:r>
      <w:r w:rsidR="006B094F">
        <w:rPr>
          <w:rFonts w:ascii="Calibri"/>
          <w:b/>
          <w:i/>
          <w:spacing w:val="-1"/>
        </w:rPr>
        <w:t>expenses</w:t>
      </w:r>
      <w:r w:rsidR="006B094F">
        <w:rPr>
          <w:rFonts w:ascii="Calibri"/>
          <w:b/>
          <w:i/>
        </w:rPr>
        <w:t xml:space="preserve"> </w:t>
      </w:r>
      <w:r w:rsidR="006B094F">
        <w:rPr>
          <w:rFonts w:ascii="Calibri"/>
          <w:b/>
          <w:i/>
          <w:spacing w:val="-1"/>
        </w:rPr>
        <w:t>for TTU</w:t>
      </w:r>
      <w:r w:rsidR="006B094F">
        <w:rPr>
          <w:rFonts w:ascii="Calibri"/>
          <w:b/>
          <w:i/>
        </w:rPr>
        <w:t xml:space="preserve"> </w:t>
      </w:r>
      <w:r w:rsidR="006B094F">
        <w:rPr>
          <w:rFonts w:ascii="Calibri"/>
          <w:b/>
          <w:i/>
          <w:spacing w:val="-2"/>
        </w:rPr>
        <w:t>employees</w:t>
      </w:r>
    </w:p>
    <w:p w14:paraId="3C8A6014" w14:textId="77777777" w:rsidR="00A0783E" w:rsidRDefault="006B094F">
      <w:pPr>
        <w:pStyle w:val="BodyText"/>
        <w:numPr>
          <w:ilvl w:val="0"/>
          <w:numId w:val="10"/>
        </w:numPr>
        <w:tabs>
          <w:tab w:val="left" w:pos="841"/>
        </w:tabs>
        <w:spacing w:before="6"/>
        <w:ind w:right="135"/>
        <w:pPrChange w:id="58" w:author="Adling, Jennifer" w:date="2016-07-21T10:35:00Z">
          <w:pPr>
            <w:pStyle w:val="BodyText"/>
            <w:numPr>
              <w:numId w:val="2"/>
            </w:numPr>
            <w:tabs>
              <w:tab w:val="left" w:pos="841"/>
            </w:tabs>
            <w:spacing w:before="6"/>
            <w:ind w:right="135" w:hanging="361"/>
          </w:pPr>
        </w:pPrChange>
      </w:pPr>
      <w:r>
        <w:rPr>
          <w:spacing w:val="-1"/>
        </w:rPr>
        <w:t>Lodging—Employees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GSA/State</w:t>
      </w:r>
      <w:r>
        <w:t xml:space="preserve"> </w:t>
      </w:r>
      <w:r>
        <w:rPr>
          <w:spacing w:val="-2"/>
        </w:rPr>
        <w:t>lodging</w:t>
      </w:r>
      <w:r>
        <w:rPr>
          <w:spacing w:val="1"/>
        </w:rPr>
        <w:t xml:space="preserve"> </w:t>
      </w:r>
      <w:r>
        <w:t>rates.</w:t>
      </w:r>
      <w:r>
        <w:rPr>
          <w:spacing w:val="48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rate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 xml:space="preserve">not </w:t>
      </w:r>
      <w:r>
        <w:rPr>
          <w:spacing w:val="-1"/>
        </w:rPr>
        <w:t>available,</w:t>
      </w:r>
      <w:r>
        <w:t xml:space="preserve"> a </w:t>
      </w:r>
      <w:r>
        <w:rPr>
          <w:spacing w:val="-1"/>
        </w:rPr>
        <w:t>completed</w:t>
      </w:r>
      <w:r>
        <w:rPr>
          <w:spacing w:val="79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Exception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requisition.</w:t>
      </w:r>
      <w:r>
        <w:rPr>
          <w:spacing w:val="49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state-appropriated</w:t>
      </w:r>
      <w:r>
        <w:t xml:space="preserve"> </w:t>
      </w:r>
      <w:r>
        <w:rPr>
          <w:spacing w:val="-1"/>
        </w:rPr>
        <w:t>funds,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overage</w:t>
      </w:r>
      <w:r>
        <w:rPr>
          <w:spacing w:val="-2"/>
        </w:rPr>
        <w:t xml:space="preserve"> </w:t>
      </w:r>
      <w:r>
        <w:rPr>
          <w:spacing w:val="31"/>
        </w:rPr>
        <w:t xml:space="preserve"> 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placed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funds.)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Exception Form can be</w:t>
      </w:r>
      <w:r>
        <w:rPr>
          <w:spacing w:val="4"/>
        </w:rPr>
        <w:t xml:space="preserve"> </w:t>
      </w:r>
      <w:r>
        <w:rPr>
          <w:spacing w:val="-1"/>
        </w:rPr>
        <w:t xml:space="preserve">downloaded at </w:t>
      </w:r>
      <w:r>
        <w:rPr>
          <w:color w:val="474747"/>
          <w:spacing w:val="-1"/>
        </w:rPr>
        <w:t xml:space="preserve"> </w:t>
      </w:r>
      <w:r w:rsidR="00CA3379">
        <w:fldChar w:fldCharType="begin"/>
      </w:r>
      <w:r w:rsidR="00CA3379">
        <w:instrText xml:space="preserve"> HYPERLINK "http://www.depts.ttu.edu/afism/AFISMFormRepository/ProcurementDept/TravelandPay/Travel%20Exception%25" \h </w:instrText>
      </w:r>
      <w:r w:rsidR="00CA3379">
        <w:fldChar w:fldCharType="separate"/>
      </w:r>
      <w:r>
        <w:rPr>
          <w:color w:val="474747"/>
          <w:spacing w:val="-1"/>
          <w:u w:val="single" w:color="474747"/>
        </w:rPr>
        <w:t>http://www.depts.ttu.edu/afism/AFISMFormRepository/ProcurementDept/TravelandPay/Travel%20Exception%</w:t>
      </w:r>
      <w:r w:rsidR="00CA3379">
        <w:rPr>
          <w:color w:val="474747"/>
          <w:spacing w:val="-1"/>
          <w:u w:val="single" w:color="474747"/>
        </w:rPr>
        <w:fldChar w:fldCharType="end"/>
      </w:r>
      <w:r>
        <w:rPr>
          <w:color w:val="474747"/>
          <w:spacing w:val="56"/>
        </w:rPr>
        <w:t xml:space="preserve"> </w:t>
      </w:r>
      <w:r>
        <w:rPr>
          <w:color w:val="474747"/>
          <w:spacing w:val="-1"/>
          <w:u w:val="single" w:color="474747"/>
        </w:rPr>
        <w:t>20Form.pdf</w:t>
      </w:r>
    </w:p>
    <w:p w14:paraId="2394B9DB" w14:textId="77777777" w:rsidR="00A0783E" w:rsidRDefault="006B094F">
      <w:pPr>
        <w:pStyle w:val="BodyText"/>
        <w:numPr>
          <w:ilvl w:val="0"/>
          <w:numId w:val="10"/>
        </w:numPr>
        <w:tabs>
          <w:tab w:val="left" w:pos="841"/>
        </w:tabs>
        <w:pPrChange w:id="59" w:author="Adling, Jennifer" w:date="2016-07-21T10:35:00Z">
          <w:pPr>
            <w:pStyle w:val="BodyText"/>
            <w:numPr>
              <w:numId w:val="2"/>
            </w:numPr>
            <w:tabs>
              <w:tab w:val="left" w:pos="841"/>
            </w:tabs>
            <w:ind w:hanging="361"/>
          </w:pPr>
        </w:pPrChange>
      </w:pPr>
      <w:r>
        <w:rPr>
          <w:spacing w:val="-1"/>
        </w:rPr>
        <w:t>Meals—Meals</w:t>
      </w:r>
      <w:r>
        <w:rPr>
          <w:spacing w:val="-3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added</w:t>
      </w:r>
      <w:r>
        <w:t xml:space="preserve"> 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requisition.</w:t>
      </w:r>
      <w:r>
        <w:rPr>
          <w:spacing w:val="48"/>
        </w:rPr>
        <w:t xml:space="preserve"> </w:t>
      </w:r>
      <w:r>
        <w:rPr>
          <w:spacing w:val="-2"/>
        </w:rPr>
        <w:t xml:space="preserve">They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reimbursed </w:t>
      </w:r>
      <w:r>
        <w:rPr>
          <w:spacing w:val="-2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rPr>
          <w:spacing w:val="-1"/>
        </w:rPr>
        <w:t>travel system.</w:t>
      </w:r>
    </w:p>
    <w:p w14:paraId="1BAAD131" w14:textId="69E96C81" w:rsidR="00A0783E" w:rsidRDefault="00170980">
      <w:pPr>
        <w:numPr>
          <w:ilvl w:val="0"/>
          <w:numId w:val="4"/>
        </w:numPr>
        <w:tabs>
          <w:tab w:val="left" w:pos="480"/>
        </w:tabs>
        <w:spacing w:before="121"/>
        <w:ind w:right="225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288" behindDoc="1" locked="0" layoutInCell="1" allowOverlap="1" wp14:anchorId="1E3ED709" wp14:editId="6E73C214">
                <wp:simplePos x="0" y="0"/>
                <wp:positionH relativeFrom="page">
                  <wp:posOffset>685800</wp:posOffset>
                </wp:positionH>
                <wp:positionV relativeFrom="paragraph">
                  <wp:posOffset>78105</wp:posOffset>
                </wp:positionV>
                <wp:extent cx="1311275" cy="179070"/>
                <wp:effectExtent l="0" t="635" r="3175" b="127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275" cy="179070"/>
                          <a:chOff x="1080" y="123"/>
                          <a:chExt cx="2065" cy="28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80" y="123"/>
                            <a:ext cx="2065" cy="28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065"/>
                              <a:gd name="T2" fmla="+- 0 405 123"/>
                              <a:gd name="T3" fmla="*/ 405 h 282"/>
                              <a:gd name="T4" fmla="+- 0 3144 1080"/>
                              <a:gd name="T5" fmla="*/ T4 w 2065"/>
                              <a:gd name="T6" fmla="+- 0 405 123"/>
                              <a:gd name="T7" fmla="*/ 405 h 282"/>
                              <a:gd name="T8" fmla="+- 0 3144 1080"/>
                              <a:gd name="T9" fmla="*/ T8 w 2065"/>
                              <a:gd name="T10" fmla="+- 0 123 123"/>
                              <a:gd name="T11" fmla="*/ 123 h 282"/>
                              <a:gd name="T12" fmla="+- 0 1080 1080"/>
                              <a:gd name="T13" fmla="*/ T12 w 2065"/>
                              <a:gd name="T14" fmla="+- 0 123 123"/>
                              <a:gd name="T15" fmla="*/ 123 h 282"/>
                              <a:gd name="T16" fmla="+- 0 1080 1080"/>
                              <a:gd name="T17" fmla="*/ T16 w 2065"/>
                              <a:gd name="T18" fmla="+- 0 405 123"/>
                              <a:gd name="T19" fmla="*/ 405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5" h="282">
                                <a:moveTo>
                                  <a:pt x="0" y="282"/>
                                </a:moveTo>
                                <a:lnTo>
                                  <a:pt x="2064" y="282"/>
                                </a:lnTo>
                                <a:lnTo>
                                  <a:pt x="2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AD9CA" id="Group 2" o:spid="_x0000_s1026" style="position:absolute;margin-left:54pt;margin-top:6.15pt;width:103.25pt;height:14.1pt;z-index:-10192;mso-position-horizontal-relative:page" coordorigin="1080,123" coordsize="206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">
                <v:shape id="Freeform 3" o:spid="_x0000_s1027" style="position:absolute;left:1080;top:123;width:2065;height:282;visibility:visible;mso-wrap-style:square;v-text-anchor:top" coordsize="206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6ifMUA&#10;AADaAAAADwAAAGRycy9kb3ducmV2LnhtbESP3WrCQBSE7wu+w3KE3tWNEUJNXcUfhKYFQVuE3h2y&#10;xySaPRuy2yS+fbdQ6OUwM98wi9VgatFR6yrLCqaTCARxbnXFhYLPj/3TMwjnkTXWlknBnRyslqOH&#10;Baba9nyk7uQLESDsUlRQet+kUrq8JINuYhvi4F1sa9AH2RZSt9gHuKllHEWJNFhxWCixoW1J+e30&#10;bRQc3mZZvLnmu0t2Pdvzff5V83um1ON4WL+A8DT4//Bf+1UrSOD3Srg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qJ8xQAAANoAAAAPAAAAAAAAAAAAAAAAAJgCAABkcnMv&#10;ZG93bnJldi54bWxQSwUGAAAAAAQABAD1AAAAigMAAAAA&#10;" path="m,282r2064,l2064,,,,,282xe" fillcolor="#f7f7f7" stroked="f">
                  <v:path arrowok="t" o:connecttype="custom" o:connectlocs="0,405;2064,405;2064,123;0,123;0,405" o:connectangles="0,0,0,0,0"/>
                </v:shape>
                <w10:wrap anchorx="page"/>
              </v:group>
            </w:pict>
          </mc:Fallback>
        </mc:AlternateContent>
      </w:r>
      <w:r w:rsidR="006B094F">
        <w:rPr>
          <w:rFonts w:ascii="Calibri"/>
          <w:spacing w:val="-1"/>
        </w:rPr>
        <w:t>Prospective</w:t>
      </w:r>
      <w:r w:rsidR="006B094F">
        <w:rPr>
          <w:rFonts w:ascii="Calibri"/>
          <w:spacing w:val="-2"/>
        </w:rPr>
        <w:t xml:space="preserve"> </w:t>
      </w:r>
      <w:r w:rsidR="006B094F">
        <w:rPr>
          <w:rFonts w:ascii="Calibri"/>
          <w:spacing w:val="-1"/>
        </w:rPr>
        <w:t>Employees</w:t>
      </w:r>
      <w:r w:rsidR="006B094F">
        <w:rPr>
          <w:rFonts w:ascii="Calibri"/>
        </w:rPr>
        <w:t xml:space="preserve"> </w:t>
      </w:r>
      <w:r w:rsidR="006B094F">
        <w:rPr>
          <w:rFonts w:ascii="Calibri"/>
          <w:spacing w:val="2"/>
        </w:rPr>
        <w:t xml:space="preserve"> </w:t>
      </w:r>
      <w:r w:rsidR="006B094F">
        <w:rPr>
          <w:rFonts w:ascii="Calibri"/>
          <w:b/>
          <w:i/>
          <w:spacing w:val="-1"/>
        </w:rPr>
        <w:t>Travel</w:t>
      </w:r>
      <w:r w:rsidR="006B094F">
        <w:rPr>
          <w:rFonts w:ascii="Calibri"/>
          <w:b/>
          <w:i/>
          <w:spacing w:val="1"/>
        </w:rPr>
        <w:t xml:space="preserve"> </w:t>
      </w:r>
      <w:r w:rsidR="006B094F">
        <w:rPr>
          <w:rFonts w:ascii="Calibri"/>
          <w:b/>
          <w:i/>
          <w:spacing w:val="-1"/>
        </w:rPr>
        <w:t>rules</w:t>
      </w:r>
      <w:r w:rsidR="006B094F">
        <w:rPr>
          <w:rFonts w:ascii="Calibri"/>
          <w:b/>
          <w:i/>
          <w:spacing w:val="-4"/>
        </w:rPr>
        <w:t xml:space="preserve"> </w:t>
      </w:r>
      <w:r w:rsidR="006B094F">
        <w:rPr>
          <w:rFonts w:ascii="Calibri"/>
          <w:b/>
          <w:i/>
          <w:spacing w:val="-1"/>
        </w:rPr>
        <w:t>apply</w:t>
      </w:r>
      <w:r w:rsidR="006B094F">
        <w:rPr>
          <w:rFonts w:ascii="Calibri"/>
          <w:b/>
          <w:i/>
        </w:rPr>
        <w:t xml:space="preserve"> </w:t>
      </w:r>
      <w:r w:rsidR="006B094F">
        <w:rPr>
          <w:rFonts w:ascii="Calibri"/>
          <w:b/>
          <w:i/>
          <w:spacing w:val="-2"/>
        </w:rPr>
        <w:t>to</w:t>
      </w:r>
      <w:r w:rsidR="006B094F">
        <w:rPr>
          <w:rFonts w:ascii="Calibri"/>
          <w:b/>
          <w:i/>
          <w:spacing w:val="-1"/>
        </w:rPr>
        <w:t xml:space="preserve"> all</w:t>
      </w:r>
      <w:r w:rsidR="006B094F">
        <w:rPr>
          <w:rFonts w:ascii="Calibri"/>
          <w:b/>
          <w:i/>
          <w:spacing w:val="1"/>
        </w:rPr>
        <w:t xml:space="preserve"> </w:t>
      </w:r>
      <w:r w:rsidR="006B094F">
        <w:rPr>
          <w:rFonts w:ascii="Calibri"/>
          <w:b/>
          <w:i/>
          <w:spacing w:val="-1"/>
        </w:rPr>
        <w:t>payments</w:t>
      </w:r>
      <w:r w:rsidR="006B094F">
        <w:rPr>
          <w:rFonts w:ascii="Calibri"/>
          <w:b/>
          <w:i/>
          <w:spacing w:val="-2"/>
        </w:rPr>
        <w:t xml:space="preserve"> </w:t>
      </w:r>
      <w:r w:rsidR="006B094F">
        <w:rPr>
          <w:rFonts w:ascii="Calibri"/>
          <w:b/>
          <w:i/>
          <w:spacing w:val="-1"/>
        </w:rPr>
        <w:t>and</w:t>
      </w:r>
      <w:r w:rsidR="006B094F">
        <w:rPr>
          <w:rFonts w:ascii="Calibri"/>
          <w:b/>
          <w:i/>
        </w:rPr>
        <w:t xml:space="preserve"> </w:t>
      </w:r>
      <w:r w:rsidR="006B094F">
        <w:rPr>
          <w:rFonts w:ascii="Calibri"/>
          <w:b/>
          <w:i/>
          <w:spacing w:val="-2"/>
        </w:rPr>
        <w:t>reimbursements</w:t>
      </w:r>
      <w:r w:rsidR="006B094F">
        <w:rPr>
          <w:rFonts w:ascii="Calibri"/>
          <w:b/>
          <w:i/>
        </w:rPr>
        <w:t xml:space="preserve"> </w:t>
      </w:r>
      <w:r w:rsidR="006B094F">
        <w:rPr>
          <w:rFonts w:ascii="Calibri"/>
          <w:b/>
          <w:i/>
          <w:spacing w:val="-1"/>
        </w:rPr>
        <w:t>for travel</w:t>
      </w:r>
      <w:r w:rsidR="006B094F">
        <w:rPr>
          <w:rFonts w:ascii="Calibri"/>
          <w:b/>
          <w:i/>
          <w:spacing w:val="1"/>
        </w:rPr>
        <w:t xml:space="preserve"> </w:t>
      </w:r>
      <w:r w:rsidR="006B094F">
        <w:rPr>
          <w:rFonts w:ascii="Calibri"/>
          <w:b/>
          <w:i/>
          <w:spacing w:val="-1"/>
        </w:rPr>
        <w:t>expenses for prospective</w:t>
      </w:r>
      <w:r w:rsidR="006B094F">
        <w:rPr>
          <w:rFonts w:ascii="Calibri"/>
          <w:b/>
          <w:i/>
          <w:spacing w:val="71"/>
        </w:rPr>
        <w:t xml:space="preserve"> </w:t>
      </w:r>
      <w:r w:rsidR="006B094F">
        <w:rPr>
          <w:rFonts w:ascii="Calibri"/>
          <w:b/>
          <w:i/>
          <w:spacing w:val="-1"/>
        </w:rPr>
        <w:t>employees</w:t>
      </w:r>
    </w:p>
    <w:p w14:paraId="0327F4FC" w14:textId="77777777" w:rsidR="00A0783E" w:rsidRDefault="006B094F">
      <w:pPr>
        <w:pStyle w:val="BodyText"/>
        <w:numPr>
          <w:ilvl w:val="0"/>
          <w:numId w:val="11"/>
        </w:numPr>
        <w:tabs>
          <w:tab w:val="left" w:pos="841"/>
        </w:tabs>
        <w:ind w:right="135"/>
        <w:pPrChange w:id="60" w:author="Adling, Jennifer" w:date="2016-07-21T10:35:00Z">
          <w:pPr>
            <w:pStyle w:val="BodyText"/>
            <w:numPr>
              <w:numId w:val="1"/>
            </w:numPr>
            <w:tabs>
              <w:tab w:val="left" w:pos="841"/>
            </w:tabs>
            <w:ind w:right="135" w:hanging="361"/>
          </w:pPr>
        </w:pPrChange>
      </w:pPr>
      <w:r>
        <w:rPr>
          <w:spacing w:val="-1"/>
        </w:rPr>
        <w:t>Lodging—Employees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GSA/State</w:t>
      </w:r>
      <w:r>
        <w:t xml:space="preserve"> </w:t>
      </w:r>
      <w:r>
        <w:rPr>
          <w:spacing w:val="-2"/>
        </w:rPr>
        <w:t>lodging</w:t>
      </w:r>
      <w:r>
        <w:rPr>
          <w:spacing w:val="1"/>
        </w:rPr>
        <w:t xml:space="preserve"> </w:t>
      </w:r>
      <w:r>
        <w:t>rates.</w:t>
      </w:r>
      <w:r>
        <w:rPr>
          <w:spacing w:val="4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contract</w:t>
      </w:r>
      <w:r>
        <w:t xml:space="preserve"> rate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 xml:space="preserve">not </w:t>
      </w:r>
      <w:r>
        <w:rPr>
          <w:spacing w:val="-1"/>
        </w:rPr>
        <w:t>available,</w:t>
      </w:r>
      <w:r>
        <w:t xml:space="preserve"> a </w:t>
      </w:r>
      <w:r>
        <w:rPr>
          <w:spacing w:val="-1"/>
        </w:rPr>
        <w:t>completed</w:t>
      </w:r>
      <w:r>
        <w:rPr>
          <w:spacing w:val="79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Exception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requisition.</w:t>
      </w:r>
      <w:r>
        <w:rPr>
          <w:spacing w:val="49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state-appropriated</w:t>
      </w:r>
      <w:r>
        <w:t xml:space="preserve"> </w:t>
      </w:r>
      <w:r>
        <w:rPr>
          <w:spacing w:val="-1"/>
        </w:rPr>
        <w:t>funds,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overage</w:t>
      </w:r>
      <w:r>
        <w:rPr>
          <w:spacing w:val="-2"/>
        </w:rPr>
        <w:t xml:space="preserve"> </w:t>
      </w:r>
      <w:r>
        <w:rPr>
          <w:spacing w:val="31"/>
        </w:rPr>
        <w:t xml:space="preserve"> 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placed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funds.)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Exception Form can be</w:t>
      </w:r>
      <w:r>
        <w:rPr>
          <w:spacing w:val="4"/>
        </w:rPr>
        <w:t xml:space="preserve"> </w:t>
      </w:r>
      <w:r>
        <w:rPr>
          <w:spacing w:val="-1"/>
        </w:rPr>
        <w:t xml:space="preserve">downloaded at </w:t>
      </w:r>
      <w:r>
        <w:rPr>
          <w:color w:val="474747"/>
          <w:spacing w:val="-1"/>
        </w:rPr>
        <w:t xml:space="preserve"> </w:t>
      </w:r>
      <w:r w:rsidR="00CA3379">
        <w:fldChar w:fldCharType="begin"/>
      </w:r>
      <w:r w:rsidR="00CA3379">
        <w:instrText xml:space="preserve"> HYPERLINK "http://www.depts.ttu.edu/afism/AFISMFormRepository/ProcurementDept/TravelandPay/Travel%20Exception%25" \h </w:instrText>
      </w:r>
      <w:r w:rsidR="00CA3379">
        <w:fldChar w:fldCharType="separate"/>
      </w:r>
      <w:r>
        <w:rPr>
          <w:color w:val="474747"/>
          <w:spacing w:val="-1"/>
          <w:u w:val="single" w:color="474747"/>
        </w:rPr>
        <w:t>http://www.depts.ttu.edu/afism/AFISMFormRepository/ProcurementDept/TravelandPay/Travel%20Exception%</w:t>
      </w:r>
      <w:r w:rsidR="00CA3379">
        <w:rPr>
          <w:color w:val="474747"/>
          <w:spacing w:val="-1"/>
          <w:u w:val="single" w:color="474747"/>
        </w:rPr>
        <w:fldChar w:fldCharType="end"/>
      </w:r>
      <w:r>
        <w:rPr>
          <w:color w:val="474747"/>
          <w:spacing w:val="56"/>
        </w:rPr>
        <w:t xml:space="preserve"> </w:t>
      </w:r>
      <w:r>
        <w:rPr>
          <w:color w:val="474747"/>
          <w:spacing w:val="-1"/>
          <w:u w:val="single" w:color="474747"/>
        </w:rPr>
        <w:t>20Form.pdf</w:t>
      </w:r>
    </w:p>
    <w:p w14:paraId="2EEE1328" w14:textId="77777777" w:rsidR="00A0783E" w:rsidRDefault="006B094F">
      <w:pPr>
        <w:pStyle w:val="BodyText"/>
        <w:numPr>
          <w:ilvl w:val="0"/>
          <w:numId w:val="11"/>
        </w:numPr>
        <w:tabs>
          <w:tab w:val="left" w:pos="841"/>
        </w:tabs>
        <w:pPrChange w:id="61" w:author="Adling, Jennifer" w:date="2016-07-21T10:35:00Z">
          <w:pPr>
            <w:pStyle w:val="BodyText"/>
            <w:numPr>
              <w:numId w:val="1"/>
            </w:numPr>
            <w:tabs>
              <w:tab w:val="left" w:pos="841"/>
            </w:tabs>
            <w:ind w:hanging="361"/>
          </w:pPr>
        </w:pPrChange>
      </w:pPr>
      <w:r>
        <w:rPr>
          <w:spacing w:val="-1"/>
        </w:rPr>
        <w:t>Meals—Meals</w:t>
      </w:r>
      <w:r>
        <w:rPr>
          <w:spacing w:val="-3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added</w:t>
      </w:r>
      <w:r>
        <w:t xml:space="preserve"> 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requisition.</w:t>
      </w:r>
      <w:r>
        <w:rPr>
          <w:spacing w:val="48"/>
        </w:rPr>
        <w:t xml:space="preserve"> </w:t>
      </w:r>
      <w:r>
        <w:rPr>
          <w:spacing w:val="-2"/>
        </w:rPr>
        <w:t xml:space="preserve">They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reimbursed </w:t>
      </w:r>
      <w:r>
        <w:rPr>
          <w:spacing w:val="-2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rPr>
          <w:spacing w:val="-1"/>
        </w:rPr>
        <w:t>travel system.</w:t>
      </w:r>
    </w:p>
    <w:sectPr w:rsidR="00A0783E">
      <w:pgSz w:w="12240" w:h="15840"/>
      <w:pgMar w:top="680" w:right="620" w:bottom="580" w:left="600" w:header="0" w:footer="386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9" w:author="Adling, Jennifer" w:date="2016-07-21T10:34:00Z" w:initials="AJ">
    <w:p w14:paraId="072C141E" w14:textId="77777777" w:rsidR="00323139" w:rsidRDefault="00323139">
      <w:pPr>
        <w:pStyle w:val="CommentText"/>
      </w:pPr>
      <w:r>
        <w:rPr>
          <w:rStyle w:val="CommentReference"/>
        </w:rPr>
        <w:annotationRef/>
      </w:r>
      <w:r>
        <w:t>Should they prepare the vendor form?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2C14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5F0A3" w14:textId="77777777" w:rsidR="00245AD0" w:rsidRDefault="00245AD0">
      <w:r>
        <w:separator/>
      </w:r>
    </w:p>
  </w:endnote>
  <w:endnote w:type="continuationSeparator" w:id="0">
    <w:p w14:paraId="6E1761C4" w14:textId="77777777" w:rsidR="00245AD0" w:rsidRDefault="0024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2D74F" w14:textId="6B3D4C23" w:rsidR="00A0783E" w:rsidRDefault="0017098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991C98" wp14:editId="020DECAD">
              <wp:simplePos x="0" y="0"/>
              <wp:positionH relativeFrom="page">
                <wp:posOffset>444500</wp:posOffset>
              </wp:positionH>
              <wp:positionV relativeFrom="page">
                <wp:posOffset>9673590</wp:posOffset>
              </wp:positionV>
              <wp:extent cx="8350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0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AF42C" w14:textId="77777777" w:rsidR="00A0783E" w:rsidRDefault="006B094F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t>Rev.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77165A">
                            <w:rPr>
                              <w:spacing w:val="-1"/>
                            </w:rPr>
                            <w:t>07/21</w:t>
                          </w:r>
                          <w:r>
                            <w:rPr>
                              <w:spacing w:val="-1"/>
                            </w:rPr>
                            <w:t>/1</w:t>
                          </w:r>
                          <w:r w:rsidR="002E6678">
                            <w:rPr>
                              <w:spacing w:val="-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91C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61.7pt;width:65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EPqw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" filled="f" stroked="f">
              <v:textbox inset="0,0,0,0">
                <w:txbxContent>
                  <w:p w14:paraId="18EAF42C" w14:textId="77777777" w:rsidR="00A0783E" w:rsidRDefault="006B094F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t>Rev.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77165A">
                      <w:rPr>
                        <w:spacing w:val="-1"/>
                      </w:rPr>
                      <w:t>07/21</w:t>
                    </w:r>
                    <w:r>
                      <w:rPr>
                        <w:spacing w:val="-1"/>
                      </w:rPr>
                      <w:t>/1</w:t>
                    </w:r>
                    <w:r w:rsidR="002E6678">
                      <w:rPr>
                        <w:spacing w:val="-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C12BC" w14:textId="77777777" w:rsidR="00245AD0" w:rsidRDefault="00245AD0">
      <w:r>
        <w:separator/>
      </w:r>
    </w:p>
  </w:footnote>
  <w:footnote w:type="continuationSeparator" w:id="0">
    <w:p w14:paraId="5B442B73" w14:textId="77777777" w:rsidR="00245AD0" w:rsidRDefault="0024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5F7F"/>
    <w:multiLevelType w:val="hybridMultilevel"/>
    <w:tmpl w:val="AC34ECAE"/>
    <w:lvl w:ilvl="0" w:tplc="BF98BE6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40" w:hanging="361"/>
      </w:pPr>
      <w:rPr>
        <w:rFonts w:ascii="Courier New" w:hAnsi="Courier New" w:cs="Courier New" w:hint="default"/>
        <w:sz w:val="22"/>
        <w:szCs w:val="22"/>
      </w:rPr>
    </w:lvl>
    <w:lvl w:ilvl="2" w:tplc="AED21BE4">
      <w:start w:val="1"/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83A287BA">
      <w:start w:val="1"/>
      <w:numFmt w:val="bullet"/>
      <w:lvlText w:val="•"/>
      <w:lvlJc w:val="left"/>
      <w:pPr>
        <w:ind w:left="3102" w:hanging="361"/>
      </w:pPr>
      <w:rPr>
        <w:rFonts w:hint="default"/>
      </w:rPr>
    </w:lvl>
    <w:lvl w:ilvl="4" w:tplc="4C5E3D0A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5" w:tplc="1F126072">
      <w:start w:val="1"/>
      <w:numFmt w:val="bullet"/>
      <w:lvlText w:val="•"/>
      <w:lvlJc w:val="left"/>
      <w:pPr>
        <w:ind w:left="5364" w:hanging="361"/>
      </w:pPr>
      <w:rPr>
        <w:rFonts w:hint="default"/>
      </w:rPr>
    </w:lvl>
    <w:lvl w:ilvl="6" w:tplc="89C2598E">
      <w:start w:val="1"/>
      <w:numFmt w:val="bullet"/>
      <w:lvlText w:val="•"/>
      <w:lvlJc w:val="left"/>
      <w:pPr>
        <w:ind w:left="6495" w:hanging="361"/>
      </w:pPr>
      <w:rPr>
        <w:rFonts w:hint="default"/>
      </w:rPr>
    </w:lvl>
    <w:lvl w:ilvl="7" w:tplc="3A0AD9A4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  <w:lvl w:ilvl="8" w:tplc="E32EE578">
      <w:start w:val="1"/>
      <w:numFmt w:val="bullet"/>
      <w:lvlText w:val="•"/>
      <w:lvlJc w:val="left"/>
      <w:pPr>
        <w:ind w:left="8757" w:hanging="361"/>
      </w:pPr>
      <w:rPr>
        <w:rFonts w:hint="default"/>
      </w:rPr>
    </w:lvl>
  </w:abstractNum>
  <w:abstractNum w:abstractNumId="1" w15:restartNumberingAfterBreak="0">
    <w:nsid w:val="151D2CEB"/>
    <w:multiLevelType w:val="hybridMultilevel"/>
    <w:tmpl w:val="CEB0E9FA"/>
    <w:lvl w:ilvl="0" w:tplc="BF98BE6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2"/>
        <w:szCs w:val="22"/>
      </w:rPr>
    </w:lvl>
    <w:lvl w:ilvl="1" w:tplc="49AA95F0">
      <w:start w:val="1"/>
      <w:numFmt w:val="bullet"/>
      <w:lvlText w:val=""/>
      <w:lvlJc w:val="left"/>
      <w:pPr>
        <w:ind w:left="840" w:hanging="361"/>
      </w:pPr>
      <w:rPr>
        <w:rFonts w:ascii="Wingdings" w:eastAsia="Wingdings" w:hAnsi="Wingdings" w:hint="default"/>
        <w:sz w:val="22"/>
        <w:szCs w:val="22"/>
      </w:rPr>
    </w:lvl>
    <w:lvl w:ilvl="2" w:tplc="AED21BE4">
      <w:start w:val="1"/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83A287BA">
      <w:start w:val="1"/>
      <w:numFmt w:val="bullet"/>
      <w:lvlText w:val="•"/>
      <w:lvlJc w:val="left"/>
      <w:pPr>
        <w:ind w:left="3102" w:hanging="361"/>
      </w:pPr>
      <w:rPr>
        <w:rFonts w:hint="default"/>
      </w:rPr>
    </w:lvl>
    <w:lvl w:ilvl="4" w:tplc="4C5E3D0A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5" w:tplc="1F126072">
      <w:start w:val="1"/>
      <w:numFmt w:val="bullet"/>
      <w:lvlText w:val="•"/>
      <w:lvlJc w:val="left"/>
      <w:pPr>
        <w:ind w:left="5364" w:hanging="361"/>
      </w:pPr>
      <w:rPr>
        <w:rFonts w:hint="default"/>
      </w:rPr>
    </w:lvl>
    <w:lvl w:ilvl="6" w:tplc="89C2598E">
      <w:start w:val="1"/>
      <w:numFmt w:val="bullet"/>
      <w:lvlText w:val="•"/>
      <w:lvlJc w:val="left"/>
      <w:pPr>
        <w:ind w:left="6495" w:hanging="361"/>
      </w:pPr>
      <w:rPr>
        <w:rFonts w:hint="default"/>
      </w:rPr>
    </w:lvl>
    <w:lvl w:ilvl="7" w:tplc="3A0AD9A4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  <w:lvl w:ilvl="8" w:tplc="E32EE578">
      <w:start w:val="1"/>
      <w:numFmt w:val="bullet"/>
      <w:lvlText w:val="•"/>
      <w:lvlJc w:val="left"/>
      <w:pPr>
        <w:ind w:left="8757" w:hanging="361"/>
      </w:pPr>
      <w:rPr>
        <w:rFonts w:hint="default"/>
      </w:rPr>
    </w:lvl>
  </w:abstractNum>
  <w:abstractNum w:abstractNumId="2" w15:restartNumberingAfterBreak="0">
    <w:nsid w:val="1BE301EC"/>
    <w:multiLevelType w:val="hybridMultilevel"/>
    <w:tmpl w:val="EB12B614"/>
    <w:lvl w:ilvl="0" w:tplc="959C1AF2">
      <w:start w:val="1"/>
      <w:numFmt w:val="decimal"/>
      <w:lvlText w:val="%1."/>
      <w:lvlJc w:val="left"/>
      <w:pPr>
        <w:ind w:left="460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1F3C8DFE">
      <w:start w:val="1"/>
      <w:numFmt w:val="lowerLetter"/>
      <w:lvlText w:val="%2."/>
      <w:lvlJc w:val="left"/>
      <w:pPr>
        <w:ind w:left="820" w:hanging="36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DCCE8E64">
      <w:start w:val="1"/>
      <w:numFmt w:val="bullet"/>
      <w:lvlText w:val="•"/>
      <w:lvlJc w:val="left"/>
      <w:pPr>
        <w:ind w:left="820" w:hanging="361"/>
      </w:pPr>
      <w:rPr>
        <w:rFonts w:hint="default"/>
      </w:rPr>
    </w:lvl>
    <w:lvl w:ilvl="3" w:tplc="022E0066">
      <w:start w:val="1"/>
      <w:numFmt w:val="bullet"/>
      <w:lvlText w:val="•"/>
      <w:lvlJc w:val="left"/>
      <w:pPr>
        <w:ind w:left="2082" w:hanging="361"/>
      </w:pPr>
      <w:rPr>
        <w:rFonts w:hint="default"/>
      </w:rPr>
    </w:lvl>
    <w:lvl w:ilvl="4" w:tplc="84E82A44">
      <w:start w:val="1"/>
      <w:numFmt w:val="bullet"/>
      <w:lvlText w:val="•"/>
      <w:lvlJc w:val="left"/>
      <w:pPr>
        <w:ind w:left="3345" w:hanging="361"/>
      </w:pPr>
      <w:rPr>
        <w:rFonts w:hint="default"/>
      </w:rPr>
    </w:lvl>
    <w:lvl w:ilvl="5" w:tplc="E0A8200C">
      <w:start w:val="1"/>
      <w:numFmt w:val="bullet"/>
      <w:lvlText w:val="•"/>
      <w:lvlJc w:val="left"/>
      <w:pPr>
        <w:ind w:left="4607" w:hanging="361"/>
      </w:pPr>
      <w:rPr>
        <w:rFonts w:hint="default"/>
      </w:rPr>
    </w:lvl>
    <w:lvl w:ilvl="6" w:tplc="EFB80480">
      <w:start w:val="1"/>
      <w:numFmt w:val="bullet"/>
      <w:lvlText w:val="•"/>
      <w:lvlJc w:val="left"/>
      <w:pPr>
        <w:ind w:left="5870" w:hanging="361"/>
      </w:pPr>
      <w:rPr>
        <w:rFonts w:hint="default"/>
      </w:rPr>
    </w:lvl>
    <w:lvl w:ilvl="7" w:tplc="E3943A6C">
      <w:start w:val="1"/>
      <w:numFmt w:val="bullet"/>
      <w:lvlText w:val="•"/>
      <w:lvlJc w:val="left"/>
      <w:pPr>
        <w:ind w:left="7132" w:hanging="361"/>
      </w:pPr>
      <w:rPr>
        <w:rFonts w:hint="default"/>
      </w:rPr>
    </w:lvl>
    <w:lvl w:ilvl="8" w:tplc="991410F6">
      <w:start w:val="1"/>
      <w:numFmt w:val="bullet"/>
      <w:lvlText w:val="•"/>
      <w:lvlJc w:val="left"/>
      <w:pPr>
        <w:ind w:left="8395" w:hanging="361"/>
      </w:pPr>
      <w:rPr>
        <w:rFonts w:hint="default"/>
      </w:rPr>
    </w:lvl>
  </w:abstractNum>
  <w:abstractNum w:abstractNumId="3" w15:restartNumberingAfterBreak="0">
    <w:nsid w:val="25655452"/>
    <w:multiLevelType w:val="hybridMultilevel"/>
    <w:tmpl w:val="43A0DB94"/>
    <w:lvl w:ilvl="0" w:tplc="5868F460">
      <w:start w:val="1"/>
      <w:numFmt w:val="bullet"/>
      <w:lvlText w:val=""/>
      <w:lvlJc w:val="left"/>
      <w:pPr>
        <w:ind w:left="840" w:hanging="361"/>
      </w:pPr>
      <w:rPr>
        <w:rFonts w:ascii="Wingdings" w:eastAsia="Wingdings" w:hAnsi="Wingdings" w:hint="default"/>
        <w:w w:val="90"/>
        <w:sz w:val="22"/>
        <w:szCs w:val="22"/>
      </w:rPr>
    </w:lvl>
    <w:lvl w:ilvl="1" w:tplc="C414A854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092C43C0">
      <w:start w:val="1"/>
      <w:numFmt w:val="bullet"/>
      <w:lvlText w:val="•"/>
      <w:lvlJc w:val="left"/>
      <w:pPr>
        <w:ind w:left="2876" w:hanging="361"/>
      </w:pPr>
      <w:rPr>
        <w:rFonts w:hint="default"/>
      </w:rPr>
    </w:lvl>
    <w:lvl w:ilvl="3" w:tplc="6F7077C2">
      <w:start w:val="1"/>
      <w:numFmt w:val="bullet"/>
      <w:lvlText w:val="•"/>
      <w:lvlJc w:val="left"/>
      <w:pPr>
        <w:ind w:left="3894" w:hanging="361"/>
      </w:pPr>
      <w:rPr>
        <w:rFonts w:hint="default"/>
      </w:rPr>
    </w:lvl>
    <w:lvl w:ilvl="4" w:tplc="BA90D272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5" w:tplc="0AB415B8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B8725B80">
      <w:start w:val="1"/>
      <w:numFmt w:val="bullet"/>
      <w:lvlText w:val="•"/>
      <w:lvlJc w:val="left"/>
      <w:pPr>
        <w:ind w:left="6948" w:hanging="361"/>
      </w:pPr>
      <w:rPr>
        <w:rFonts w:hint="default"/>
      </w:rPr>
    </w:lvl>
    <w:lvl w:ilvl="7" w:tplc="CDEE9AA4">
      <w:start w:val="1"/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33D02B5C">
      <w:start w:val="1"/>
      <w:numFmt w:val="bullet"/>
      <w:lvlText w:val="•"/>
      <w:lvlJc w:val="left"/>
      <w:pPr>
        <w:ind w:left="8984" w:hanging="361"/>
      </w:pPr>
      <w:rPr>
        <w:rFonts w:hint="default"/>
      </w:rPr>
    </w:lvl>
  </w:abstractNum>
  <w:abstractNum w:abstractNumId="4" w15:restartNumberingAfterBreak="0">
    <w:nsid w:val="29596F19"/>
    <w:multiLevelType w:val="hybridMultilevel"/>
    <w:tmpl w:val="AA5E5FD6"/>
    <w:lvl w:ilvl="0" w:tplc="0FB8750C">
      <w:start w:val="7"/>
      <w:numFmt w:val="lowerLetter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C3063708">
      <w:start w:val="1"/>
      <w:numFmt w:val="bullet"/>
      <w:lvlText w:val="•"/>
      <w:lvlJc w:val="left"/>
      <w:pPr>
        <w:ind w:left="1830" w:hanging="361"/>
      </w:pPr>
      <w:rPr>
        <w:rFonts w:hint="default"/>
      </w:rPr>
    </w:lvl>
    <w:lvl w:ilvl="2" w:tplc="B1F0B600">
      <w:start w:val="1"/>
      <w:numFmt w:val="bullet"/>
      <w:lvlText w:val="•"/>
      <w:lvlJc w:val="left"/>
      <w:pPr>
        <w:ind w:left="2840" w:hanging="361"/>
      </w:pPr>
      <w:rPr>
        <w:rFonts w:hint="default"/>
      </w:rPr>
    </w:lvl>
    <w:lvl w:ilvl="3" w:tplc="94A4D116">
      <w:start w:val="1"/>
      <w:numFmt w:val="bullet"/>
      <w:lvlText w:val="•"/>
      <w:lvlJc w:val="left"/>
      <w:pPr>
        <w:ind w:left="3850" w:hanging="361"/>
      </w:pPr>
      <w:rPr>
        <w:rFonts w:hint="default"/>
      </w:rPr>
    </w:lvl>
    <w:lvl w:ilvl="4" w:tplc="F730B558">
      <w:start w:val="1"/>
      <w:numFmt w:val="bullet"/>
      <w:lvlText w:val="•"/>
      <w:lvlJc w:val="left"/>
      <w:pPr>
        <w:ind w:left="4860" w:hanging="361"/>
      </w:pPr>
      <w:rPr>
        <w:rFonts w:hint="default"/>
      </w:rPr>
    </w:lvl>
    <w:lvl w:ilvl="5" w:tplc="8E666A5C">
      <w:start w:val="1"/>
      <w:numFmt w:val="bullet"/>
      <w:lvlText w:val="•"/>
      <w:lvlJc w:val="left"/>
      <w:pPr>
        <w:ind w:left="5870" w:hanging="361"/>
      </w:pPr>
      <w:rPr>
        <w:rFonts w:hint="default"/>
      </w:rPr>
    </w:lvl>
    <w:lvl w:ilvl="6" w:tplc="DC34392C">
      <w:start w:val="1"/>
      <w:numFmt w:val="bullet"/>
      <w:lvlText w:val="•"/>
      <w:lvlJc w:val="left"/>
      <w:pPr>
        <w:ind w:left="6880" w:hanging="361"/>
      </w:pPr>
      <w:rPr>
        <w:rFonts w:hint="default"/>
      </w:rPr>
    </w:lvl>
    <w:lvl w:ilvl="7" w:tplc="AB160D16">
      <w:start w:val="1"/>
      <w:numFmt w:val="bullet"/>
      <w:lvlText w:val="•"/>
      <w:lvlJc w:val="left"/>
      <w:pPr>
        <w:ind w:left="7890" w:hanging="361"/>
      </w:pPr>
      <w:rPr>
        <w:rFonts w:hint="default"/>
      </w:rPr>
    </w:lvl>
    <w:lvl w:ilvl="8" w:tplc="41CEE412">
      <w:start w:val="1"/>
      <w:numFmt w:val="bullet"/>
      <w:lvlText w:val="•"/>
      <w:lvlJc w:val="left"/>
      <w:pPr>
        <w:ind w:left="8900" w:hanging="361"/>
      </w:pPr>
      <w:rPr>
        <w:rFonts w:hint="default"/>
      </w:rPr>
    </w:lvl>
  </w:abstractNum>
  <w:abstractNum w:abstractNumId="5" w15:restartNumberingAfterBreak="0">
    <w:nsid w:val="32866D05"/>
    <w:multiLevelType w:val="hybridMultilevel"/>
    <w:tmpl w:val="5C14FA06"/>
    <w:lvl w:ilvl="0" w:tplc="04090003">
      <w:start w:val="1"/>
      <w:numFmt w:val="bullet"/>
      <w:lvlText w:val="o"/>
      <w:lvlJc w:val="left"/>
      <w:pPr>
        <w:ind w:left="840" w:hanging="361"/>
      </w:pPr>
      <w:rPr>
        <w:rFonts w:ascii="Courier New" w:hAnsi="Courier New" w:cs="Courier New" w:hint="default"/>
        <w:w w:val="90"/>
        <w:sz w:val="22"/>
        <w:szCs w:val="22"/>
      </w:rPr>
    </w:lvl>
    <w:lvl w:ilvl="1" w:tplc="C414A854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092C43C0">
      <w:start w:val="1"/>
      <w:numFmt w:val="bullet"/>
      <w:lvlText w:val="•"/>
      <w:lvlJc w:val="left"/>
      <w:pPr>
        <w:ind w:left="2876" w:hanging="361"/>
      </w:pPr>
      <w:rPr>
        <w:rFonts w:hint="default"/>
      </w:rPr>
    </w:lvl>
    <w:lvl w:ilvl="3" w:tplc="6F7077C2">
      <w:start w:val="1"/>
      <w:numFmt w:val="bullet"/>
      <w:lvlText w:val="•"/>
      <w:lvlJc w:val="left"/>
      <w:pPr>
        <w:ind w:left="3894" w:hanging="361"/>
      </w:pPr>
      <w:rPr>
        <w:rFonts w:hint="default"/>
      </w:rPr>
    </w:lvl>
    <w:lvl w:ilvl="4" w:tplc="BA90D272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5" w:tplc="0AB415B8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B8725B80">
      <w:start w:val="1"/>
      <w:numFmt w:val="bullet"/>
      <w:lvlText w:val="•"/>
      <w:lvlJc w:val="left"/>
      <w:pPr>
        <w:ind w:left="6948" w:hanging="361"/>
      </w:pPr>
      <w:rPr>
        <w:rFonts w:hint="default"/>
      </w:rPr>
    </w:lvl>
    <w:lvl w:ilvl="7" w:tplc="CDEE9AA4">
      <w:start w:val="1"/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33D02B5C">
      <w:start w:val="1"/>
      <w:numFmt w:val="bullet"/>
      <w:lvlText w:val="•"/>
      <w:lvlJc w:val="left"/>
      <w:pPr>
        <w:ind w:left="8984" w:hanging="361"/>
      </w:pPr>
      <w:rPr>
        <w:rFonts w:hint="default"/>
      </w:rPr>
    </w:lvl>
  </w:abstractNum>
  <w:abstractNum w:abstractNumId="6" w15:restartNumberingAfterBreak="0">
    <w:nsid w:val="5C8A519F"/>
    <w:multiLevelType w:val="hybridMultilevel"/>
    <w:tmpl w:val="DA988CC8"/>
    <w:lvl w:ilvl="0" w:tplc="4E6E4020">
      <w:start w:val="1"/>
      <w:numFmt w:val="bullet"/>
      <w:lvlText w:val="•"/>
      <w:lvlJc w:val="left"/>
      <w:pPr>
        <w:ind w:left="840" w:hanging="361"/>
      </w:pPr>
      <w:rPr>
        <w:rFonts w:hint="default"/>
        <w:w w:val="90"/>
        <w:sz w:val="22"/>
        <w:szCs w:val="22"/>
      </w:rPr>
    </w:lvl>
    <w:lvl w:ilvl="1" w:tplc="4E6E4020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55842FA0">
      <w:start w:val="1"/>
      <w:numFmt w:val="bullet"/>
      <w:lvlText w:val="•"/>
      <w:lvlJc w:val="left"/>
      <w:pPr>
        <w:ind w:left="2876" w:hanging="361"/>
      </w:pPr>
      <w:rPr>
        <w:rFonts w:hint="default"/>
      </w:rPr>
    </w:lvl>
    <w:lvl w:ilvl="3" w:tplc="7194AAD0">
      <w:start w:val="1"/>
      <w:numFmt w:val="bullet"/>
      <w:lvlText w:val="•"/>
      <w:lvlJc w:val="left"/>
      <w:pPr>
        <w:ind w:left="3894" w:hanging="361"/>
      </w:pPr>
      <w:rPr>
        <w:rFonts w:hint="default"/>
      </w:rPr>
    </w:lvl>
    <w:lvl w:ilvl="4" w:tplc="95209420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5" w:tplc="FA08AD3E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CD08395E">
      <w:start w:val="1"/>
      <w:numFmt w:val="bullet"/>
      <w:lvlText w:val="•"/>
      <w:lvlJc w:val="left"/>
      <w:pPr>
        <w:ind w:left="6948" w:hanging="361"/>
      </w:pPr>
      <w:rPr>
        <w:rFonts w:hint="default"/>
      </w:rPr>
    </w:lvl>
    <w:lvl w:ilvl="7" w:tplc="3A646106">
      <w:start w:val="1"/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BC3A8906">
      <w:start w:val="1"/>
      <w:numFmt w:val="bullet"/>
      <w:lvlText w:val="•"/>
      <w:lvlJc w:val="left"/>
      <w:pPr>
        <w:ind w:left="8984" w:hanging="361"/>
      </w:pPr>
      <w:rPr>
        <w:rFonts w:hint="default"/>
      </w:rPr>
    </w:lvl>
  </w:abstractNum>
  <w:abstractNum w:abstractNumId="7" w15:restartNumberingAfterBreak="0">
    <w:nsid w:val="63307BC4"/>
    <w:multiLevelType w:val="hybridMultilevel"/>
    <w:tmpl w:val="A8EC05A8"/>
    <w:lvl w:ilvl="0" w:tplc="04090003">
      <w:start w:val="1"/>
      <w:numFmt w:val="bullet"/>
      <w:lvlText w:val="o"/>
      <w:lvlJc w:val="left"/>
      <w:pPr>
        <w:ind w:left="840" w:hanging="361"/>
      </w:pPr>
      <w:rPr>
        <w:rFonts w:ascii="Courier New" w:hAnsi="Courier New" w:cs="Courier New" w:hint="default"/>
        <w:w w:val="90"/>
        <w:sz w:val="22"/>
        <w:szCs w:val="22"/>
      </w:rPr>
    </w:lvl>
    <w:lvl w:ilvl="1" w:tplc="D4DC98F0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BC54819A">
      <w:start w:val="1"/>
      <w:numFmt w:val="bullet"/>
      <w:lvlText w:val="•"/>
      <w:lvlJc w:val="left"/>
      <w:pPr>
        <w:ind w:left="2876" w:hanging="361"/>
      </w:pPr>
      <w:rPr>
        <w:rFonts w:hint="default"/>
      </w:rPr>
    </w:lvl>
    <w:lvl w:ilvl="3" w:tplc="655C132E">
      <w:start w:val="1"/>
      <w:numFmt w:val="bullet"/>
      <w:lvlText w:val="•"/>
      <w:lvlJc w:val="left"/>
      <w:pPr>
        <w:ind w:left="3894" w:hanging="361"/>
      </w:pPr>
      <w:rPr>
        <w:rFonts w:hint="default"/>
      </w:rPr>
    </w:lvl>
    <w:lvl w:ilvl="4" w:tplc="26A0314E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5" w:tplc="FC38B998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83469120">
      <w:start w:val="1"/>
      <w:numFmt w:val="bullet"/>
      <w:lvlText w:val="•"/>
      <w:lvlJc w:val="left"/>
      <w:pPr>
        <w:ind w:left="6948" w:hanging="361"/>
      </w:pPr>
      <w:rPr>
        <w:rFonts w:hint="default"/>
      </w:rPr>
    </w:lvl>
    <w:lvl w:ilvl="7" w:tplc="FC4ECA94">
      <w:start w:val="1"/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125223EE">
      <w:start w:val="1"/>
      <w:numFmt w:val="bullet"/>
      <w:lvlText w:val="•"/>
      <w:lvlJc w:val="left"/>
      <w:pPr>
        <w:ind w:left="8984" w:hanging="361"/>
      </w:pPr>
      <w:rPr>
        <w:rFonts w:hint="default"/>
      </w:rPr>
    </w:lvl>
  </w:abstractNum>
  <w:abstractNum w:abstractNumId="8" w15:restartNumberingAfterBreak="0">
    <w:nsid w:val="6690636E"/>
    <w:multiLevelType w:val="hybridMultilevel"/>
    <w:tmpl w:val="7916AC68"/>
    <w:lvl w:ilvl="0" w:tplc="933C0C1C">
      <w:start w:val="1"/>
      <w:numFmt w:val="bullet"/>
      <w:lvlText w:val=""/>
      <w:lvlJc w:val="left"/>
      <w:pPr>
        <w:ind w:left="840" w:hanging="361"/>
      </w:pPr>
      <w:rPr>
        <w:rFonts w:ascii="Wingdings" w:eastAsia="Wingdings" w:hAnsi="Wingdings" w:hint="default"/>
        <w:w w:val="90"/>
        <w:sz w:val="22"/>
        <w:szCs w:val="22"/>
      </w:rPr>
    </w:lvl>
    <w:lvl w:ilvl="1" w:tplc="D4DC98F0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BC54819A">
      <w:start w:val="1"/>
      <w:numFmt w:val="bullet"/>
      <w:lvlText w:val="•"/>
      <w:lvlJc w:val="left"/>
      <w:pPr>
        <w:ind w:left="2876" w:hanging="361"/>
      </w:pPr>
      <w:rPr>
        <w:rFonts w:hint="default"/>
      </w:rPr>
    </w:lvl>
    <w:lvl w:ilvl="3" w:tplc="655C132E">
      <w:start w:val="1"/>
      <w:numFmt w:val="bullet"/>
      <w:lvlText w:val="•"/>
      <w:lvlJc w:val="left"/>
      <w:pPr>
        <w:ind w:left="3894" w:hanging="361"/>
      </w:pPr>
      <w:rPr>
        <w:rFonts w:hint="default"/>
      </w:rPr>
    </w:lvl>
    <w:lvl w:ilvl="4" w:tplc="26A0314E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5" w:tplc="FC38B998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83469120">
      <w:start w:val="1"/>
      <w:numFmt w:val="bullet"/>
      <w:lvlText w:val="•"/>
      <w:lvlJc w:val="left"/>
      <w:pPr>
        <w:ind w:left="6948" w:hanging="361"/>
      </w:pPr>
      <w:rPr>
        <w:rFonts w:hint="default"/>
      </w:rPr>
    </w:lvl>
    <w:lvl w:ilvl="7" w:tplc="FC4ECA94">
      <w:start w:val="1"/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125223EE">
      <w:start w:val="1"/>
      <w:numFmt w:val="bullet"/>
      <w:lvlText w:val="•"/>
      <w:lvlJc w:val="left"/>
      <w:pPr>
        <w:ind w:left="8984" w:hanging="361"/>
      </w:pPr>
      <w:rPr>
        <w:rFonts w:hint="default"/>
      </w:rPr>
    </w:lvl>
  </w:abstractNum>
  <w:abstractNum w:abstractNumId="9" w15:restartNumberingAfterBreak="0">
    <w:nsid w:val="70665AA6"/>
    <w:multiLevelType w:val="hybridMultilevel"/>
    <w:tmpl w:val="A2CAAB2A"/>
    <w:lvl w:ilvl="0" w:tplc="04090003">
      <w:start w:val="1"/>
      <w:numFmt w:val="bullet"/>
      <w:lvlText w:val="o"/>
      <w:lvlJc w:val="left"/>
      <w:pPr>
        <w:ind w:left="840" w:hanging="361"/>
      </w:pPr>
      <w:rPr>
        <w:rFonts w:ascii="Courier New" w:hAnsi="Courier New" w:cs="Courier New" w:hint="default"/>
        <w:w w:val="90"/>
        <w:sz w:val="22"/>
        <w:szCs w:val="22"/>
      </w:rPr>
    </w:lvl>
    <w:lvl w:ilvl="1" w:tplc="4E6E4020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55842FA0">
      <w:start w:val="1"/>
      <w:numFmt w:val="bullet"/>
      <w:lvlText w:val="•"/>
      <w:lvlJc w:val="left"/>
      <w:pPr>
        <w:ind w:left="2876" w:hanging="361"/>
      </w:pPr>
      <w:rPr>
        <w:rFonts w:hint="default"/>
      </w:rPr>
    </w:lvl>
    <w:lvl w:ilvl="3" w:tplc="7194AAD0">
      <w:start w:val="1"/>
      <w:numFmt w:val="bullet"/>
      <w:lvlText w:val="•"/>
      <w:lvlJc w:val="left"/>
      <w:pPr>
        <w:ind w:left="3894" w:hanging="361"/>
      </w:pPr>
      <w:rPr>
        <w:rFonts w:hint="default"/>
      </w:rPr>
    </w:lvl>
    <w:lvl w:ilvl="4" w:tplc="95209420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5" w:tplc="FA08AD3E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CD08395E">
      <w:start w:val="1"/>
      <w:numFmt w:val="bullet"/>
      <w:lvlText w:val="•"/>
      <w:lvlJc w:val="left"/>
      <w:pPr>
        <w:ind w:left="6948" w:hanging="361"/>
      </w:pPr>
      <w:rPr>
        <w:rFonts w:hint="default"/>
      </w:rPr>
    </w:lvl>
    <w:lvl w:ilvl="7" w:tplc="3A646106">
      <w:start w:val="1"/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BC3A8906">
      <w:start w:val="1"/>
      <w:numFmt w:val="bullet"/>
      <w:lvlText w:val="•"/>
      <w:lvlJc w:val="left"/>
      <w:pPr>
        <w:ind w:left="8984" w:hanging="361"/>
      </w:pPr>
      <w:rPr>
        <w:rFonts w:hint="default"/>
      </w:rPr>
    </w:lvl>
  </w:abstractNum>
  <w:abstractNum w:abstractNumId="10" w15:restartNumberingAfterBreak="0">
    <w:nsid w:val="77861103"/>
    <w:multiLevelType w:val="hybridMultilevel"/>
    <w:tmpl w:val="93D0FDF4"/>
    <w:lvl w:ilvl="0" w:tplc="081A15A8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hint="default"/>
        <w:sz w:val="22"/>
        <w:szCs w:val="22"/>
      </w:rPr>
    </w:lvl>
    <w:lvl w:ilvl="1" w:tplc="4CEAFF5E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60C4CC4E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7AD48468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0568BDDE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792CEC6E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D6C28656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7" w:tplc="218E9804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  <w:lvl w:ilvl="8" w:tplc="71D0B864">
      <w:start w:val="1"/>
      <w:numFmt w:val="bullet"/>
      <w:lvlText w:val="•"/>
      <w:lvlJc w:val="left"/>
      <w:pPr>
        <w:ind w:left="8976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ling, Jennifer">
    <w15:presenceInfo w15:providerId="AD" w15:userId="S-1-5-21-954284688-1175200462-1540833222-61649"/>
  </w15:person>
  <w15:person w15:author="Young, Elizabeth">
    <w15:presenceInfo w15:providerId="AD" w15:userId="S-1-5-21-954284688-1175200462-1540833222-540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3E"/>
    <w:rsid w:val="00170980"/>
    <w:rsid w:val="001C42EA"/>
    <w:rsid w:val="00245AD0"/>
    <w:rsid w:val="002E6678"/>
    <w:rsid w:val="00323139"/>
    <w:rsid w:val="00377019"/>
    <w:rsid w:val="00555873"/>
    <w:rsid w:val="0061783A"/>
    <w:rsid w:val="006B094F"/>
    <w:rsid w:val="006B3BE0"/>
    <w:rsid w:val="0077165A"/>
    <w:rsid w:val="00990F7D"/>
    <w:rsid w:val="00A0783E"/>
    <w:rsid w:val="00C05853"/>
    <w:rsid w:val="00C2621D"/>
    <w:rsid w:val="00CA3379"/>
    <w:rsid w:val="00EF1784"/>
    <w:rsid w:val="00F6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E523F"/>
  <w15:docId w15:val="{885E933F-5AD4-44B7-9186-4FD55720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0"/>
      <w:ind w:left="108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6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678"/>
  </w:style>
  <w:style w:type="paragraph" w:styleId="Footer">
    <w:name w:val="footer"/>
    <w:basedOn w:val="Normal"/>
    <w:link w:val="FooterChar"/>
    <w:uiPriority w:val="99"/>
    <w:unhideWhenUsed/>
    <w:rsid w:val="002E6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678"/>
  </w:style>
  <w:style w:type="paragraph" w:styleId="BalloonText">
    <w:name w:val="Balloon Text"/>
    <w:basedOn w:val="Normal"/>
    <w:link w:val="BalloonTextChar"/>
    <w:uiPriority w:val="99"/>
    <w:semiHidden/>
    <w:unhideWhenUsed/>
    <w:rsid w:val="00323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3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1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1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0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comments" Target="commen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microsoft.com/office/2011/relationships/people" Target="people.xml"/><Relationship Id="rId10" Type="http://schemas.openxmlformats.org/officeDocument/2006/relationships/image" Target="media/image4.png"/><Relationship Id="rId19" Type="http://schemas.openxmlformats.org/officeDocument/2006/relationships/hyperlink" Target="http://www.depts.ttu.edu/procurement/purchasingContracting/howToGuides/documents/Receiving.pdf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Guest%20Lodging%20071514.pdf</vt:lpstr>
    </vt:vector>
  </TitlesOfParts>
  <Company>Texas Tech University</Company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Guest%20Lodging%20071514.pdf</dc:title>
  <dc:creator>cydavis</dc:creator>
  <cp:lastModifiedBy>Young, Elizabeth</cp:lastModifiedBy>
  <cp:revision>3</cp:revision>
  <dcterms:created xsi:type="dcterms:W3CDTF">2016-07-21T21:32:00Z</dcterms:created>
  <dcterms:modified xsi:type="dcterms:W3CDTF">2016-07-21T21:33:00Z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LastSaved">
    <vt:filetime>2015-10-15T00:00:00Z</vt:filetime>
  </property>
</Properties>
</file>